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b/>
          <w:sz w:val="40"/>
        </w:rPr>
      </w:pPr>
      <w:r w:rsidRPr="00FC58DA">
        <w:rPr>
          <w:rFonts w:ascii="Times New Roman" w:hAnsi="Times New Roman" w:cs="Times New Roman"/>
          <w:b/>
          <w:sz w:val="40"/>
        </w:rPr>
        <w:t xml:space="preserve">Инструментарий для выявления </w:t>
      </w:r>
    </w:p>
    <w:p w:rsidR="00FC58DA" w:rsidRDefault="00FC58DA" w:rsidP="00FC58DA">
      <w:pPr>
        <w:pStyle w:val="af3"/>
        <w:jc w:val="center"/>
        <w:rPr>
          <w:rFonts w:ascii="Times New Roman" w:hAnsi="Times New Roman" w:cs="Times New Roman"/>
          <w:b/>
          <w:sz w:val="40"/>
        </w:rPr>
      </w:pPr>
      <w:r w:rsidRPr="00FC58DA">
        <w:rPr>
          <w:rFonts w:ascii="Times New Roman" w:hAnsi="Times New Roman" w:cs="Times New Roman"/>
          <w:b/>
          <w:sz w:val="40"/>
        </w:rPr>
        <w:t xml:space="preserve">деструктивных проявлений </w:t>
      </w:r>
    </w:p>
    <w:p w:rsidR="00FC58DA" w:rsidRPr="00FC58DA" w:rsidRDefault="00FC58DA" w:rsidP="00FC58DA">
      <w:pPr>
        <w:pStyle w:val="af3"/>
        <w:jc w:val="center"/>
        <w:rPr>
          <w:rFonts w:ascii="Times New Roman" w:hAnsi="Times New Roman" w:cs="Times New Roman"/>
          <w:b/>
          <w:sz w:val="40"/>
        </w:rPr>
      </w:pPr>
      <w:r w:rsidRPr="00FC58DA">
        <w:rPr>
          <w:rFonts w:ascii="Times New Roman" w:hAnsi="Times New Roman" w:cs="Times New Roman"/>
          <w:b/>
          <w:sz w:val="40"/>
        </w:rPr>
        <w:t xml:space="preserve">в поведении </w:t>
      </w:r>
      <w:proofErr w:type="gramStart"/>
      <w:r w:rsidRPr="00FC58DA">
        <w:rPr>
          <w:rFonts w:ascii="Times New Roman" w:hAnsi="Times New Roman" w:cs="Times New Roman"/>
          <w:b/>
          <w:sz w:val="40"/>
        </w:rPr>
        <w:t>обучающихся</w:t>
      </w:r>
      <w:proofErr w:type="gramEnd"/>
    </w:p>
    <w:p w:rsidR="00B05EA2" w:rsidRPr="006B0E07" w:rsidRDefault="00B05EA2" w:rsidP="006B0E07">
      <w:pPr>
        <w:spacing w:after="0" w:line="360" w:lineRule="auto"/>
        <w:rPr>
          <w:rFonts w:ascii="Times New Roman" w:hAnsi="Times New Roman" w:cs="Times New Roman"/>
          <w:sz w:val="28"/>
          <w:szCs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B05EA2" w:rsidRPr="00F52672" w:rsidRDefault="00B05EA2" w:rsidP="00B05EA2">
      <w:pPr>
        <w:spacing w:after="0" w:line="360" w:lineRule="auto"/>
        <w:ind w:firstLine="709"/>
        <w:jc w:val="center"/>
        <w:rPr>
          <w:rFonts w:ascii="Times New Roman" w:hAnsi="Times New Roman"/>
          <w:b/>
          <w:sz w:val="28"/>
        </w:rPr>
      </w:pPr>
      <w:r>
        <w:rPr>
          <w:rFonts w:ascii="Times New Roman" w:hAnsi="Times New Roman"/>
          <w:b/>
          <w:sz w:val="28"/>
        </w:rPr>
        <w:lastRenderedPageBreak/>
        <w:t>Введение</w:t>
      </w:r>
    </w:p>
    <w:p w:rsidR="00B05EA2" w:rsidRDefault="00B05EA2" w:rsidP="00B05EA2">
      <w:pPr>
        <w:spacing w:after="0" w:line="360" w:lineRule="auto"/>
        <w:ind w:firstLine="709"/>
        <w:rPr>
          <w:rFonts w:ascii="Times New Roman" w:hAnsi="Times New Roman"/>
          <w:sz w:val="28"/>
        </w:rPr>
      </w:pPr>
      <w:proofErr w:type="spellStart"/>
      <w:proofErr w:type="gramStart"/>
      <w:r w:rsidRPr="00F52672">
        <w:rPr>
          <w:rFonts w:ascii="Times New Roman" w:hAnsi="Times New Roman"/>
          <w:b/>
          <w:bCs/>
          <w:sz w:val="28"/>
        </w:rPr>
        <w:t>Девиантное</w:t>
      </w:r>
      <w:proofErr w:type="spellEnd"/>
      <w:r w:rsidRPr="00F52672">
        <w:rPr>
          <w:rFonts w:ascii="Times New Roman" w:hAnsi="Times New Roman"/>
          <w:b/>
          <w:bCs/>
          <w:sz w:val="28"/>
        </w:rPr>
        <w:t xml:space="preserve"> поведение</w:t>
      </w:r>
      <w:r w:rsidRPr="00F52672">
        <w:rPr>
          <w:rFonts w:ascii="Times New Roman" w:hAnsi="Times New Roman"/>
          <w:sz w:val="28"/>
        </w:rPr>
        <w:t xml:space="preserve"> — это, с одной стороны, поступок, действия человека, не соответствующие официально установленным или фактически сложившимся в данном обществе нормам или стандартам, а с другой — социальное явление, выраженное в массовых формах человеческой деятельности, не соответствующих официально установленным или фактически сложившимся в данном обществе нормам или стандартам. </w:t>
      </w:r>
      <w:proofErr w:type="gramEnd"/>
    </w:p>
    <w:p w:rsidR="00B05EA2" w:rsidRDefault="00B05EA2" w:rsidP="00B05EA2">
      <w:pPr>
        <w:spacing w:after="0" w:line="360" w:lineRule="auto"/>
        <w:ind w:firstLine="709"/>
        <w:rPr>
          <w:rFonts w:ascii="Times New Roman" w:hAnsi="Times New Roman"/>
          <w:sz w:val="28"/>
        </w:rPr>
      </w:pPr>
      <w:r>
        <w:rPr>
          <w:rFonts w:ascii="Times New Roman" w:hAnsi="Times New Roman"/>
          <w:sz w:val="28"/>
        </w:rPr>
        <w:t xml:space="preserve">Каждый педагог в любом Образовательном Учреждении сталкивался с детьми, которые демонстрировали </w:t>
      </w:r>
      <w:proofErr w:type="spellStart"/>
      <w:r>
        <w:rPr>
          <w:rFonts w:ascii="Times New Roman" w:hAnsi="Times New Roman"/>
          <w:sz w:val="28"/>
        </w:rPr>
        <w:t>девиантное</w:t>
      </w:r>
      <w:proofErr w:type="spellEnd"/>
      <w:r>
        <w:rPr>
          <w:rFonts w:ascii="Times New Roman" w:hAnsi="Times New Roman"/>
          <w:sz w:val="28"/>
        </w:rPr>
        <w:t xml:space="preserve"> поведение в том или ином его проявлении. И не раз возникала задача выявления группы детей с той или иной формой отклоняющегося поведения для предотвращения ими асоциальных действий.</w:t>
      </w:r>
    </w:p>
    <w:p w:rsidR="00B05EA2" w:rsidRDefault="00B05EA2" w:rsidP="00B05EA2">
      <w:pPr>
        <w:spacing w:after="0" w:line="360" w:lineRule="auto"/>
        <w:ind w:firstLine="709"/>
        <w:rPr>
          <w:rFonts w:ascii="Times New Roman" w:hAnsi="Times New Roman"/>
          <w:sz w:val="28"/>
        </w:rPr>
      </w:pPr>
      <w:r>
        <w:rPr>
          <w:rFonts w:ascii="Times New Roman" w:hAnsi="Times New Roman"/>
          <w:sz w:val="28"/>
        </w:rPr>
        <w:t>Проблема недостаточной комплексности диагностического инструментария при выявлении отклоняющегося поведения, при всём его многообразии форм и проявлений, послужила основанием для разработки данного раздела методического пособия.</w:t>
      </w:r>
    </w:p>
    <w:p w:rsidR="00B05EA2" w:rsidRDefault="00B05EA2" w:rsidP="00B05EA2">
      <w:pPr>
        <w:spacing w:after="0" w:line="360" w:lineRule="auto"/>
        <w:ind w:firstLine="709"/>
        <w:rPr>
          <w:rFonts w:ascii="Times New Roman" w:hAnsi="Times New Roman"/>
          <w:sz w:val="28"/>
        </w:rPr>
      </w:pPr>
      <w:r>
        <w:rPr>
          <w:rFonts w:ascii="Times New Roman" w:hAnsi="Times New Roman"/>
          <w:sz w:val="28"/>
        </w:rPr>
        <w:t>В данном разделе представлены методики, которые будут полезны в работе не только психологам и социальным педагогам Образовательных Учреждений, но и классным руководителям и учителям-предметникам, работающим с подростками.</w:t>
      </w:r>
    </w:p>
    <w:p w:rsidR="00B05EA2" w:rsidRDefault="00B05EA2" w:rsidP="00B05EA2">
      <w:pPr>
        <w:spacing w:after="0" w:line="360" w:lineRule="auto"/>
        <w:ind w:firstLine="709"/>
        <w:rPr>
          <w:rFonts w:ascii="Times New Roman" w:hAnsi="Times New Roman"/>
          <w:sz w:val="28"/>
        </w:rPr>
      </w:pPr>
      <w:r>
        <w:rPr>
          <w:rFonts w:ascii="Times New Roman" w:hAnsi="Times New Roman"/>
          <w:sz w:val="28"/>
        </w:rPr>
        <w:t xml:space="preserve">Здесь представлен, как и развернутый диагностический инструментарий, так и ссылки на него, для легкости поиска его в сети Интернет. Так же будут представлены ссылки для прохождения теста в режиме </w:t>
      </w:r>
      <w:proofErr w:type="spellStart"/>
      <w:r>
        <w:rPr>
          <w:rFonts w:ascii="Times New Roman" w:hAnsi="Times New Roman"/>
          <w:sz w:val="28"/>
        </w:rPr>
        <w:t>онлайн</w:t>
      </w:r>
      <w:proofErr w:type="spellEnd"/>
      <w:r>
        <w:rPr>
          <w:rFonts w:ascii="Times New Roman" w:hAnsi="Times New Roman"/>
          <w:sz w:val="28"/>
        </w:rPr>
        <w:t>.</w:t>
      </w:r>
    </w:p>
    <w:p w:rsidR="00B05EA2" w:rsidRPr="00081068" w:rsidRDefault="00B05EA2" w:rsidP="00B05EA2">
      <w:pPr>
        <w:spacing w:after="0" w:line="360" w:lineRule="auto"/>
        <w:ind w:firstLine="709"/>
        <w:rPr>
          <w:rFonts w:ascii="Times New Roman" w:hAnsi="Times New Roman"/>
          <w:sz w:val="28"/>
        </w:rPr>
      </w:pPr>
      <w:r>
        <w:rPr>
          <w:rFonts w:ascii="Times New Roman" w:hAnsi="Times New Roman"/>
          <w:sz w:val="28"/>
        </w:rPr>
        <w:t xml:space="preserve">Диагностический инструментарий, рекомендованный </w:t>
      </w:r>
      <w:proofErr w:type="spellStart"/>
      <w:r w:rsidRPr="00534992">
        <w:rPr>
          <w:rFonts w:ascii="Times New Roman" w:hAnsi="Times New Roman"/>
          <w:sz w:val="28"/>
        </w:rPr>
        <w:t>Минобрнауки</w:t>
      </w:r>
      <w:proofErr w:type="spellEnd"/>
      <w:r w:rsidRPr="00534992">
        <w:rPr>
          <w:rFonts w:ascii="Times New Roman" w:hAnsi="Times New Roman"/>
          <w:sz w:val="28"/>
        </w:rPr>
        <w:t xml:space="preserve"> России от 10.02.2015 №ВК-268/07 «О совершенствовании деятельности центров психолого-педагогической, медицинской и социальной помощи»</w:t>
      </w:r>
      <w:r>
        <w:rPr>
          <w:rFonts w:ascii="Times New Roman" w:hAnsi="Times New Roman"/>
          <w:sz w:val="28"/>
        </w:rPr>
        <w:t xml:space="preserve"> представленный в данном разделе, будет помечен как *рекомендованный.</w:t>
      </w:r>
    </w:p>
    <w:p w:rsidR="00B05EA2" w:rsidRPr="00A60509" w:rsidRDefault="00B05EA2" w:rsidP="00FF132C">
      <w:pPr>
        <w:pStyle w:val="a4"/>
        <w:spacing w:after="0" w:line="360" w:lineRule="auto"/>
        <w:rPr>
          <w:rFonts w:ascii="Times New Roman" w:hAnsi="Times New Roman" w:cs="Times New Roman"/>
          <w:sz w:val="28"/>
          <w:szCs w:val="28"/>
        </w:rPr>
      </w:pPr>
    </w:p>
    <w:p w:rsidR="00B05EA2" w:rsidRPr="00A60509" w:rsidRDefault="00B05EA2" w:rsidP="00FF132C">
      <w:pPr>
        <w:pStyle w:val="a4"/>
        <w:spacing w:after="0" w:line="360" w:lineRule="auto"/>
        <w:rPr>
          <w:rFonts w:ascii="Times New Roman" w:hAnsi="Times New Roman" w:cs="Times New Roman"/>
          <w:sz w:val="28"/>
          <w:szCs w:val="28"/>
        </w:rPr>
      </w:pPr>
    </w:p>
    <w:p w:rsidR="00B05EA2" w:rsidRPr="00B05EA2" w:rsidRDefault="00B05EA2" w:rsidP="00FC58DA">
      <w:pPr>
        <w:spacing w:after="0"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Портфель диагностических методик на выявление факторов отклоняющегося поведения</w:t>
      </w:r>
    </w:p>
    <w:p w:rsidR="00B05EA2" w:rsidRPr="00B05EA2" w:rsidRDefault="00B05EA2" w:rsidP="00B05EA2">
      <w:pPr>
        <w:spacing w:after="0" w:line="360" w:lineRule="auto"/>
        <w:ind w:firstLine="709"/>
        <w:jc w:val="center"/>
        <w:rPr>
          <w:rFonts w:ascii="Times New Roman" w:hAnsi="Times New Roman" w:cs="Times New Roman"/>
          <w:b/>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r w:rsidRPr="00B05EA2">
        <w:rPr>
          <w:rFonts w:ascii="Times New Roman" w:hAnsi="Times New Roman" w:cs="Times New Roman"/>
          <w:b/>
          <w:i/>
          <w:sz w:val="28"/>
          <w:szCs w:val="28"/>
          <w:u w:val="single"/>
        </w:rPr>
        <w:t>Жестокое обращение, насилие (травля, потеря авторитетов и нарушение границ в межличностном взаимодействии):</w:t>
      </w:r>
    </w:p>
    <w:tbl>
      <w:tblPr>
        <w:tblW w:w="9356" w:type="dxa"/>
        <w:shd w:val="clear" w:color="auto" w:fill="FFFFFF"/>
        <w:tblCellMar>
          <w:top w:w="15" w:type="dxa"/>
          <w:left w:w="15" w:type="dxa"/>
          <w:bottom w:w="15" w:type="dxa"/>
          <w:right w:w="15" w:type="dxa"/>
        </w:tblCellMar>
        <w:tblLook w:val="04A0"/>
      </w:tblPr>
      <w:tblGrid>
        <w:gridCol w:w="9356"/>
      </w:tblGrid>
      <w:tr w:rsidR="00B05EA2" w:rsidRPr="00B05EA2" w:rsidTr="00242674">
        <w:tc>
          <w:tcPr>
            <w:tcW w:w="9356" w:type="dxa"/>
            <w:tcBorders>
              <w:top w:val="nil"/>
              <w:left w:val="nil"/>
              <w:bottom w:val="nil"/>
              <w:right w:val="nil"/>
            </w:tcBorders>
            <w:shd w:val="clear" w:color="auto" w:fill="FFFFFF"/>
            <w:tcMar>
              <w:top w:w="0" w:type="dxa"/>
              <w:left w:w="0" w:type="dxa"/>
              <w:bottom w:w="0" w:type="dxa"/>
              <w:right w:w="0" w:type="dxa"/>
            </w:tcMar>
            <w:hideMark/>
          </w:tcPr>
          <w:p w:rsidR="00FC58DA" w:rsidRDefault="00FC58DA" w:rsidP="00FC58DA">
            <w:pPr>
              <w:spacing w:after="0" w:line="360" w:lineRule="auto"/>
              <w:jc w:val="both"/>
              <w:rPr>
                <w:rFonts w:ascii="Times New Roman" w:hAnsi="Times New Roman" w:cs="Times New Roman"/>
                <w:b/>
                <w:bCs/>
                <w:i/>
                <w:sz w:val="28"/>
                <w:szCs w:val="28"/>
              </w:rPr>
            </w:pPr>
          </w:p>
          <w:p w:rsidR="00B05EA2" w:rsidRPr="00B05EA2" w:rsidRDefault="00B05EA2" w:rsidP="00FC58DA">
            <w:pPr>
              <w:spacing w:after="0" w:line="360" w:lineRule="auto"/>
              <w:jc w:val="both"/>
              <w:rPr>
                <w:rFonts w:ascii="Times New Roman" w:hAnsi="Times New Roman" w:cs="Times New Roman"/>
                <w:b/>
                <w:sz w:val="28"/>
                <w:szCs w:val="28"/>
              </w:rPr>
            </w:pPr>
            <w:r w:rsidRPr="00B05EA2">
              <w:rPr>
                <w:rFonts w:ascii="Times New Roman" w:hAnsi="Times New Roman" w:cs="Times New Roman"/>
                <w:b/>
                <w:bCs/>
                <w:i/>
                <w:sz w:val="28"/>
                <w:szCs w:val="28"/>
              </w:rPr>
              <w:br/>
            </w:r>
            <w:r w:rsidRPr="00B05EA2">
              <w:rPr>
                <w:rFonts w:ascii="Times New Roman" w:hAnsi="Times New Roman" w:cs="Times New Roman"/>
                <w:b/>
                <w:bCs/>
                <w:sz w:val="28"/>
                <w:szCs w:val="28"/>
              </w:rPr>
              <w:t>1. Методика диагностики представлений ребенка о насилии «Незаконченные предложения»</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Проективная методика незаконченных предложений модифицирована Е.Н. Волковой и предназначается для диагностики когнитивного, эмоционального и поведенческого аспектов представлений ребенка о насилии. </w:t>
            </w:r>
            <w:proofErr w:type="gramStart"/>
            <w:r w:rsidRPr="00B05EA2">
              <w:rPr>
                <w:rFonts w:ascii="Times New Roman" w:hAnsi="Times New Roman" w:cs="Times New Roman"/>
                <w:bCs/>
                <w:sz w:val="28"/>
                <w:szCs w:val="28"/>
              </w:rPr>
              <w:t>Предназначена</w:t>
            </w:r>
            <w:proofErr w:type="gramEnd"/>
            <w:r w:rsidRPr="00B05EA2">
              <w:rPr>
                <w:rFonts w:ascii="Times New Roman" w:hAnsi="Times New Roman" w:cs="Times New Roman"/>
                <w:bCs/>
                <w:sz w:val="28"/>
                <w:szCs w:val="28"/>
              </w:rPr>
              <w:t xml:space="preserve"> для лиц подросткового и раннего юношеского возраста и может использоваться как индивидуально, так и в группе.</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С помощью данной методики можно исследовать: </w:t>
            </w:r>
          </w:p>
          <w:p w:rsidR="00B05EA2" w:rsidRPr="00B05EA2" w:rsidRDefault="00B05EA2" w:rsidP="00117C03">
            <w:pPr>
              <w:numPr>
                <w:ilvl w:val="0"/>
                <w:numId w:val="5"/>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какое представление имеет ребенок о насилии; </w:t>
            </w:r>
          </w:p>
          <w:p w:rsidR="00B05EA2" w:rsidRPr="00B05EA2" w:rsidRDefault="00B05EA2" w:rsidP="00117C03">
            <w:pPr>
              <w:numPr>
                <w:ilvl w:val="0"/>
                <w:numId w:val="5"/>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с какими эмоциями приходится сталкиваться ребенку, и с чем связаны эти эмоции; </w:t>
            </w:r>
          </w:p>
          <w:p w:rsidR="00B05EA2" w:rsidRPr="00B05EA2" w:rsidRDefault="00B05EA2" w:rsidP="00117C03">
            <w:pPr>
              <w:numPr>
                <w:ilvl w:val="0"/>
                <w:numId w:val="5"/>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какое поведение  является приемлемым для ребенка в ситуации насилия.</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Ответы на вопросы 2, 7, 9, 13, 18, 19 характеризуют эмоциональный аспект представлений ребенка о насилии, 3, 4, 11, 20 – когнитивный, 1, 8, 10, 12, 14, 16 – поведенческий аспекты.</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Каждому ребенку дается бланк с предложениями, которые ему нужно закончить. Время заполнения – 15 мин.</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
                <w:bCs/>
                <w:i/>
                <w:sz w:val="28"/>
                <w:szCs w:val="28"/>
              </w:rPr>
              <w:t xml:space="preserve">Инструкция: </w:t>
            </w:r>
            <w:r w:rsidRPr="00B05EA2">
              <w:rPr>
                <w:rFonts w:ascii="Times New Roman" w:hAnsi="Times New Roman" w:cs="Times New Roman"/>
                <w:bCs/>
                <w:sz w:val="28"/>
                <w:szCs w:val="28"/>
              </w:rPr>
              <w:t>перед тобой несколько незаконченных предложений. Напиши, пожалуйста, окончание к каждому предложению. Пиши тот ответ, которым первым пришел к тебе в голову. Это не тест, здесь нет правильных и неправильных ответов.</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 Я весь трясусь, когда …</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lastRenderedPageBreak/>
              <w:t>2. Если бы все ребята знали, как я боюсь…</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3. Если тебя разозлили, то нужно…</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4, Воспитывать детей нужно с помощью…</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5. Ребенок в семье…</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 xml:space="preserve">6. </w:t>
            </w:r>
            <w:proofErr w:type="gramStart"/>
            <w:r w:rsidRPr="00B05EA2">
              <w:rPr>
                <w:rFonts w:ascii="Times New Roman" w:hAnsi="Times New Roman" w:cs="Times New Roman"/>
                <w:bCs/>
                <w:i/>
                <w:sz w:val="28"/>
                <w:szCs w:val="28"/>
              </w:rPr>
              <w:t>Мои</w:t>
            </w:r>
            <w:proofErr w:type="gramEnd"/>
            <w:r w:rsidRPr="00B05EA2">
              <w:rPr>
                <w:rFonts w:ascii="Times New Roman" w:hAnsi="Times New Roman" w:cs="Times New Roman"/>
                <w:bCs/>
                <w:i/>
                <w:sz w:val="28"/>
                <w:szCs w:val="28"/>
              </w:rPr>
              <w:t xml:space="preserve"> близкие думают обо мне, что я…</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7. Я боюсь идти домой, когда…</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 xml:space="preserve">8. Я лучше побуду один, чем </w:t>
            </w:r>
            <w:proofErr w:type="gramStart"/>
            <w:r w:rsidRPr="00B05EA2">
              <w:rPr>
                <w:rFonts w:ascii="Times New Roman" w:hAnsi="Times New Roman" w:cs="Times New Roman"/>
                <w:bCs/>
                <w:i/>
                <w:sz w:val="28"/>
                <w:szCs w:val="28"/>
              </w:rPr>
              <w:t>с</w:t>
            </w:r>
            <w:proofErr w:type="gramEnd"/>
            <w:r w:rsidRPr="00B05EA2">
              <w:rPr>
                <w:rFonts w:ascii="Times New Roman" w:hAnsi="Times New Roman" w:cs="Times New Roman"/>
                <w:bCs/>
                <w:i/>
                <w:sz w:val="28"/>
                <w:szCs w:val="28"/>
              </w:rPr>
              <w:t>…</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9. Когда я вижу, что кого-то бьют, мне</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10. Бить другого можно, когда…</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11. Ребенок с опаской относится к окружающим, потому что…</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 xml:space="preserve">12. Применение физической силы к более </w:t>
            </w:r>
            <w:proofErr w:type="gramStart"/>
            <w:r w:rsidRPr="00B05EA2">
              <w:rPr>
                <w:rFonts w:ascii="Times New Roman" w:hAnsi="Times New Roman" w:cs="Times New Roman"/>
                <w:bCs/>
                <w:i/>
                <w:sz w:val="28"/>
                <w:szCs w:val="28"/>
              </w:rPr>
              <w:t>слабому</w:t>
            </w:r>
            <w:proofErr w:type="gramEnd"/>
            <w:r w:rsidRPr="00B05EA2">
              <w:rPr>
                <w:rFonts w:ascii="Times New Roman" w:hAnsi="Times New Roman" w:cs="Times New Roman"/>
                <w:bCs/>
                <w:i/>
                <w:sz w:val="28"/>
                <w:szCs w:val="28"/>
              </w:rPr>
              <w:t>…</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13. Родители кричат на детей, когда…</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14. Когда у меня будут дети, я никогда…</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15. Наша семья была бы идеальной, если бы не…</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16. Я хочу побыть один, после…</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17. Я убежал бы из дома, если бы…</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18. Больше всего я не люблю, когда мои родители…</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19. Я хочу, чтобы меня…</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20. Приемлемое наказание - это…</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Спасибо!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Ответы на вопросы 2, 7, 9, 13, 18, 19 характеризуют эмоциональный аспект представлений ребенка о насилии, 3, 4, 11, 20 - когнитивный, 1, 8, 10, 12, 14, 16 - поведенческий аспект. Интерпретация полученных результатов проводится методом </w:t>
            </w:r>
            <w:proofErr w:type="spellStart"/>
            <w:r w:rsidRPr="00B05EA2">
              <w:rPr>
                <w:rFonts w:ascii="Times New Roman" w:hAnsi="Times New Roman" w:cs="Times New Roman"/>
                <w:bCs/>
                <w:sz w:val="28"/>
                <w:szCs w:val="28"/>
              </w:rPr>
              <w:t>контент</w:t>
            </w:r>
            <w:proofErr w:type="spellEnd"/>
            <w:r w:rsidRPr="00B05EA2">
              <w:rPr>
                <w:rFonts w:ascii="Times New Roman" w:hAnsi="Times New Roman" w:cs="Times New Roman"/>
                <w:bCs/>
                <w:sz w:val="28"/>
                <w:szCs w:val="28"/>
              </w:rPr>
              <w:t xml:space="preserve"> - анализа.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С помощью данной методики можно диагностировать три важнейших параметра, а именно: какое представление ребенок имеет о насилие как о явлении; с какими эмоциями приходится сталкиваться ребенку, с чем связаны </w:t>
            </w:r>
            <w:proofErr w:type="gramStart"/>
            <w:r w:rsidRPr="00B05EA2">
              <w:rPr>
                <w:rFonts w:ascii="Times New Roman" w:hAnsi="Times New Roman" w:cs="Times New Roman"/>
                <w:bCs/>
                <w:sz w:val="28"/>
                <w:szCs w:val="28"/>
              </w:rPr>
              <w:t>эти</w:t>
            </w:r>
            <w:proofErr w:type="gramEnd"/>
            <w:r w:rsidRPr="00B05EA2">
              <w:rPr>
                <w:rFonts w:ascii="Times New Roman" w:hAnsi="Times New Roman" w:cs="Times New Roman"/>
                <w:bCs/>
                <w:sz w:val="28"/>
                <w:szCs w:val="28"/>
              </w:rPr>
              <w:t xml:space="preserve"> эмоции; </w:t>
            </w:r>
            <w:proofErr w:type="gramStart"/>
            <w:r w:rsidRPr="00B05EA2">
              <w:rPr>
                <w:rFonts w:ascii="Times New Roman" w:hAnsi="Times New Roman" w:cs="Times New Roman"/>
                <w:bCs/>
                <w:sz w:val="28"/>
                <w:szCs w:val="28"/>
              </w:rPr>
              <w:t>какое</w:t>
            </w:r>
            <w:proofErr w:type="gramEnd"/>
            <w:r w:rsidRPr="00B05EA2">
              <w:rPr>
                <w:rFonts w:ascii="Times New Roman" w:hAnsi="Times New Roman" w:cs="Times New Roman"/>
                <w:bCs/>
                <w:sz w:val="28"/>
                <w:szCs w:val="28"/>
              </w:rPr>
              <w:t xml:space="preserve"> поведение является приемлемым для</w:t>
            </w:r>
            <w:r w:rsidR="00FC58DA">
              <w:rPr>
                <w:rFonts w:ascii="Times New Roman" w:hAnsi="Times New Roman" w:cs="Times New Roman"/>
                <w:bCs/>
                <w:sz w:val="28"/>
                <w:szCs w:val="28"/>
              </w:rPr>
              <w:t xml:space="preserve"> ребенка в ситуации насилия</w:t>
            </w:r>
            <w:r w:rsidRPr="00B05EA2">
              <w:rPr>
                <w:rFonts w:ascii="Times New Roman" w:hAnsi="Times New Roman" w:cs="Times New Roman"/>
                <w:bCs/>
                <w:sz w:val="28"/>
                <w:szCs w:val="28"/>
              </w:rPr>
              <w:t>.</w:t>
            </w:r>
          </w:p>
          <w:p w:rsidR="00B05EA2" w:rsidRPr="00B05EA2" w:rsidRDefault="00B05EA2" w:rsidP="00B05EA2">
            <w:pPr>
              <w:spacing w:after="0" w:line="360" w:lineRule="auto"/>
              <w:ind w:firstLine="709"/>
              <w:jc w:val="both"/>
              <w:rPr>
                <w:rFonts w:ascii="Times New Roman" w:hAnsi="Times New Roman" w:cs="Times New Roman"/>
                <w:b/>
                <w:i/>
                <w:sz w:val="28"/>
                <w:szCs w:val="28"/>
              </w:rPr>
            </w:pP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lastRenderedPageBreak/>
              <w:t xml:space="preserve">2. </w:t>
            </w:r>
            <w:r w:rsidRPr="00B05EA2">
              <w:rPr>
                <w:rFonts w:ascii="Times New Roman" w:hAnsi="Times New Roman" w:cs="Times New Roman"/>
                <w:b/>
                <w:bCs/>
                <w:sz w:val="28"/>
                <w:szCs w:val="28"/>
              </w:rPr>
              <w:t>Методика интервью для диагностики насилия (Волкова Е.Н., 2008)</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Методика применяется для диагностики случаев насилия и жестокого обращения с детьми. В процессе интервью ребенку предлагается ответить на вопросы не про себя, а про другого ребенка. Считается, что построенные таким образом вопросы снижают процент социально желательных ответов и облегчают ребенку рассказ о своей собственной сложной ситуации.</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Методика существует в двух вариантах: для подростков 11-12 лет и 13-14 лет.</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Интервью проводится индивидуально.</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FC58DA">
            <w:pPr>
              <w:spacing w:after="0" w:line="360" w:lineRule="auto"/>
              <w:ind w:firstLine="709"/>
              <w:jc w:val="center"/>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Методика интервью</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 xml:space="preserve">Инструкция. </w:t>
            </w:r>
            <w:r w:rsidRPr="00B05EA2">
              <w:rPr>
                <w:rFonts w:ascii="Times New Roman" w:eastAsia="Times New Roman" w:hAnsi="Times New Roman" w:cs="Times New Roman"/>
                <w:sz w:val="24"/>
                <w:szCs w:val="24"/>
                <w:lang w:eastAsia="ru-RU"/>
              </w:rPr>
              <w:t>Перед тобой ситуации, в которые попадали твои ровесники. После каждой ситуации есть несколько вопросов. Обведи кружочком тот ответ, который больше совпадает с твоим мнением. Не надо думать над вопросами очень долго, это не тест, здесь нет правильных и неправильных ответов.</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Сегодняшняя дата______________________________</w:t>
            </w:r>
            <w:r w:rsidR="00242674">
              <w:rPr>
                <w:rFonts w:ascii="Times New Roman" w:eastAsia="Times New Roman" w:hAnsi="Times New Roman" w:cs="Times New Roman"/>
                <w:sz w:val="24"/>
                <w:szCs w:val="24"/>
                <w:lang w:eastAsia="ru-RU"/>
              </w:rPr>
              <w:t>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возраст__________________________________</w:t>
            </w:r>
            <w:r w:rsidR="00242674">
              <w:rPr>
                <w:rFonts w:ascii="Times New Roman" w:eastAsia="Times New Roman" w:hAnsi="Times New Roman" w:cs="Times New Roman"/>
                <w:sz w:val="24"/>
                <w:szCs w:val="24"/>
                <w:lang w:eastAsia="ru-RU"/>
              </w:rPr>
              <w:t>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пол______________________________________</w:t>
            </w:r>
            <w:r w:rsidR="00242674">
              <w:rPr>
                <w:rFonts w:ascii="Times New Roman" w:eastAsia="Times New Roman" w:hAnsi="Times New Roman" w:cs="Times New Roman"/>
                <w:sz w:val="24"/>
                <w:szCs w:val="24"/>
                <w:lang w:eastAsia="ru-RU"/>
              </w:rPr>
              <w:t>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класс____________________________________</w:t>
            </w:r>
            <w:r w:rsidR="00242674">
              <w:rPr>
                <w:rFonts w:ascii="Times New Roman" w:eastAsia="Times New Roman" w:hAnsi="Times New Roman" w:cs="Times New Roman"/>
                <w:sz w:val="24"/>
                <w:szCs w:val="24"/>
                <w:lang w:eastAsia="ru-RU"/>
              </w:rPr>
              <w:t>_________________________</w:t>
            </w:r>
          </w:p>
          <w:p w:rsidR="00FC58DA" w:rsidRPr="00B05EA2" w:rsidRDefault="00B05EA2" w:rsidP="00FC58DA">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Кто живет </w:t>
            </w:r>
            <w:r w:rsidRPr="00B05EA2">
              <w:rPr>
                <w:rFonts w:ascii="Times New Roman" w:eastAsia="Times New Roman" w:hAnsi="Times New Roman" w:cs="Times New Roman"/>
                <w:i/>
                <w:sz w:val="24"/>
                <w:szCs w:val="24"/>
                <w:lang w:eastAsia="ru-RU"/>
              </w:rPr>
              <w:t>(жил)</w:t>
            </w:r>
            <w:r w:rsidRPr="00B05EA2">
              <w:rPr>
                <w:rFonts w:ascii="Times New Roman" w:eastAsia="Times New Roman" w:hAnsi="Times New Roman" w:cs="Times New Roman"/>
                <w:sz w:val="24"/>
                <w:szCs w:val="24"/>
                <w:lang w:eastAsia="ru-RU"/>
              </w:rPr>
              <w:t xml:space="preserve"> с тобой в семье (у тебя дома)___________</w:t>
            </w:r>
            <w:r w:rsidR="00242674">
              <w:rPr>
                <w:rFonts w:ascii="Times New Roman" w:eastAsia="Times New Roman" w:hAnsi="Times New Roman" w:cs="Times New Roman"/>
                <w:sz w:val="24"/>
                <w:szCs w:val="24"/>
                <w:lang w:eastAsia="ru-RU"/>
              </w:rPr>
              <w:t>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Костя живет с родителями. Кажется, что у него есть все, что нужно нормальному ребенку: хорошая одежда, хорошая еда, игрушки, школьные принадлежности. Но все же Костя чувствует себя одиноко, так как родители</w:t>
            </w:r>
            <w:r w:rsidRPr="00B05EA2">
              <w:rPr>
                <w:rFonts w:ascii="Times New Roman" w:eastAsia="Times New Roman" w:hAnsi="Times New Roman" w:cs="Times New Roman"/>
                <w:b/>
                <w:i/>
                <w:sz w:val="24"/>
                <w:szCs w:val="24"/>
                <w:lang w:eastAsia="ru-RU"/>
              </w:rPr>
              <w:t xml:space="preserve"> </w:t>
            </w:r>
            <w:r w:rsidRPr="00B05EA2">
              <w:rPr>
                <w:rFonts w:ascii="Times New Roman" w:eastAsia="Times New Roman" w:hAnsi="Times New Roman" w:cs="Times New Roman"/>
                <w:b/>
                <w:sz w:val="24"/>
                <w:szCs w:val="24"/>
                <w:lang w:eastAsia="ru-RU"/>
              </w:rPr>
              <w:t>не интересуются его жизнью, его проблемами, хотя ему бы этого очень хотелось.</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Костя живет с родителями. Кажется, что у него есть все, что нужно нормальному человеку: хорошая одежда, хорошая еда, игрушки, школьные принадлежности. Но все же Костя чувствует себя одиноко, так как родители не интересуются его жизнью, его проблемами, хотя ему бы этого очень хотелось.</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117C03">
            <w:pPr>
              <w:numPr>
                <w:ilvl w:val="0"/>
                <w:numId w:val="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Как ты думаешь, в ситуации такой же, как у Кости,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Костей?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Кости….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Таня часто голодает, потому что взрослые не готовят ей еду. Ей не покупают соответствующую сезону одежду или забывают постирать или погладить имеющуюся.  </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Таня часто голодает, потому что взрослые не покупают  продуктов питания и не дают ей денег еду. Ей не покупают соответствующую сезону одежду, у нее нет возможности постирать или погладить имеющуюся.</w:t>
            </w:r>
          </w:p>
          <w:p w:rsidR="00B05EA2" w:rsidRPr="00B05EA2" w:rsidRDefault="00B05EA2" w:rsidP="00B05EA2">
            <w:pPr>
              <w:spacing w:after="0" w:line="360" w:lineRule="auto"/>
              <w:ind w:left="360" w:firstLine="709"/>
              <w:rPr>
                <w:rFonts w:ascii="Times New Roman" w:eastAsia="Times New Roman" w:hAnsi="Times New Roman" w:cs="Times New Roman"/>
                <w:sz w:val="24"/>
                <w:szCs w:val="24"/>
                <w:lang w:eastAsia="ru-RU"/>
              </w:rPr>
            </w:pPr>
          </w:p>
          <w:p w:rsidR="00B05EA2" w:rsidRPr="00B05EA2" w:rsidRDefault="00B05EA2" w:rsidP="00117C03">
            <w:pPr>
              <w:numPr>
                <w:ilvl w:val="0"/>
                <w:numId w:val="8"/>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Тани,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8"/>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Таней?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8"/>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Как ты думаешь, ситуация в твоей семье, по сравнению с семьей Тани….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Женя учится в 6 классе, но не имеет ничего собственного: игрушек, своей комнаты, места, где можно делать уроки. Никто не присматривает за ним. Он возвращается домой, когда хочет, иногда очень поздно и ночью.</w:t>
            </w:r>
          </w:p>
          <w:p w:rsidR="00B05EA2" w:rsidRPr="00B05EA2" w:rsidRDefault="00B05EA2" w:rsidP="00B05EA2">
            <w:pPr>
              <w:tabs>
                <w:tab w:val="left" w:pos="1340"/>
              </w:tabs>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Женя учится в 10 классе, но не имеет ничего собственного: игрушек, своей комнаты, места, где можно делать уроки. Никто не присматривает за ним и не волнуется, даже когда он возвращается домой очень поздно и ночью.</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9"/>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Жени,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9"/>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Женей?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9"/>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Жени….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242674">
            <w:pPr>
              <w:tabs>
                <w:tab w:val="left" w:pos="1870"/>
              </w:tabs>
              <w:spacing w:after="0" w:line="360" w:lineRule="auto"/>
              <w:rPr>
                <w:rFonts w:ascii="Times New Roman" w:eastAsia="Times New Roman" w:hAnsi="Times New Roman" w:cs="Times New Roman"/>
                <w:sz w:val="24"/>
                <w:szCs w:val="24"/>
                <w:lang w:eastAsia="ru-RU"/>
              </w:rPr>
            </w:pPr>
          </w:p>
          <w:p w:rsidR="00B05EA2" w:rsidRPr="00B05EA2" w:rsidRDefault="00B05EA2" w:rsidP="00B05EA2">
            <w:pPr>
              <w:tabs>
                <w:tab w:val="left" w:pos="1870"/>
              </w:tabs>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r w:rsidRPr="00B05EA2">
              <w:rPr>
                <w:rFonts w:ascii="Times New Roman" w:eastAsia="Times New Roman" w:hAnsi="Times New Roman" w:cs="Times New Roman"/>
                <w:sz w:val="24"/>
                <w:szCs w:val="24"/>
                <w:lang w:eastAsia="ru-RU"/>
              </w:rPr>
              <w:tab/>
            </w:r>
          </w:p>
          <w:p w:rsidR="00B05EA2" w:rsidRPr="00B05EA2" w:rsidRDefault="00B05EA2" w:rsidP="00B05EA2">
            <w:pPr>
              <w:tabs>
                <w:tab w:val="left" w:pos="1870"/>
              </w:tabs>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проверять его и посмотреть, не нуждается ли он в </w:t>
            </w:r>
            <w:r w:rsidRPr="00B05EA2">
              <w:rPr>
                <w:rFonts w:ascii="Times New Roman" w:eastAsia="Times New Roman" w:hAnsi="Times New Roman" w:cs="Times New Roman"/>
                <w:b/>
                <w:sz w:val="24"/>
                <w:szCs w:val="24"/>
                <w:lang w:eastAsia="ru-RU"/>
              </w:rPr>
              <w:lastRenderedPageBreak/>
              <w:t>помощи.</w:t>
            </w:r>
          </w:p>
          <w:p w:rsidR="00B05EA2" w:rsidRPr="00B05EA2" w:rsidRDefault="00B05EA2" w:rsidP="00B05EA2">
            <w:pPr>
              <w:tabs>
                <w:tab w:val="left" w:pos="1340"/>
              </w:tabs>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tabs>
                <w:tab w:val="left" w:pos="1870"/>
              </w:tabs>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проверять его и посмотреть, не нуждается ли он в помощи.</w:t>
            </w:r>
          </w:p>
          <w:p w:rsidR="00B05EA2" w:rsidRPr="00B05EA2" w:rsidRDefault="00B05EA2" w:rsidP="00B05EA2">
            <w:pPr>
              <w:tabs>
                <w:tab w:val="left" w:pos="1870"/>
              </w:tabs>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10"/>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Миши,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0"/>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Мишей?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0"/>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Миши….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FC58DA" w:rsidRDefault="00B05EA2" w:rsidP="00FC58DA">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5.</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Родители Пети часто кричат на него, они оскорбляют и унижают его, обзывая разными словами. </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 xml:space="preserve">Родители Пети часто кричат на него, они оскорбляют и унижают его, обзывая разными словами. </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Пети, находятся….</w:t>
            </w:r>
          </w:p>
          <w:p w:rsidR="00B05EA2" w:rsidRPr="00B05EA2" w:rsidRDefault="00B05EA2" w:rsidP="00242674">
            <w:pPr>
              <w:spacing w:after="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Знаешь ли ты кого-нибудь, кто находится в ситуации, похожей на </w:t>
            </w:r>
            <w:r w:rsidRPr="00B05EA2">
              <w:rPr>
                <w:rFonts w:ascii="Times New Roman" w:eastAsia="Times New Roman" w:hAnsi="Times New Roman" w:cs="Times New Roman"/>
                <w:sz w:val="24"/>
                <w:szCs w:val="24"/>
                <w:lang w:eastAsia="ru-RU"/>
              </w:rPr>
              <w:lastRenderedPageBreak/>
              <w:t>ситуацию с Петей?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Пети….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6.</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Отец Гоши часто поднимает на него руку, так что ушибы и ссадины у него по всему телу.</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Отец Гоши часто поднимает на него руку, так что ушибы и ссадины у него по всему телу.</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12"/>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Гоши,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2"/>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Гошей?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2"/>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Гоши….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7.</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Родители Ларисы часто бьют ее за проступки, не выясняя причины.</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Родители Ларисы часто бьют ее за проступки, не выясняя причины.</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117C03">
            <w:pPr>
              <w:numPr>
                <w:ilvl w:val="0"/>
                <w:numId w:val="13"/>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Ларисы,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Ларисой?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Ларисы….</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FC58DA">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bookmarkStart w:id="0" w:name="_GoBack"/>
            <w:bookmarkEnd w:id="0"/>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Аня – ученица 6 класса, активная и жизнерадостная девочка.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Аня – ученица 10 класса, активная и жизнерадостная девушка.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14"/>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Ани,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4"/>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Аней?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Не знаю ни одного</w:t>
            </w:r>
          </w:p>
          <w:p w:rsidR="00B05EA2" w:rsidRPr="00B05EA2" w:rsidRDefault="00B05EA2" w:rsidP="00117C03">
            <w:pPr>
              <w:numPr>
                <w:ilvl w:val="0"/>
                <w:numId w:val="14"/>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Ани….</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Один знакомый Оли пригласил ее на чай. После чаепития он заставил ее трогать его интимные места и попросил никому не рассказывать о случившемся. Даже родители Оли об этом не знают.</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Один знакомый Оли пригласил ее на чай. После чаепития он заставил ее трогать его интимные места и попросил никому не рассказывать о случившемся. Даже близкая подруга и родители  Оли об этом не знают.</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117C03">
            <w:pPr>
              <w:numPr>
                <w:ilvl w:val="0"/>
                <w:numId w:val="15"/>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Оли,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5"/>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Олей?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5"/>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Оли….</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10.</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Максима заставляли смотреть видео о сексе и </w:t>
            </w:r>
            <w:proofErr w:type="spellStart"/>
            <w:r w:rsidRPr="00B05EA2">
              <w:rPr>
                <w:rFonts w:ascii="Times New Roman" w:eastAsia="Times New Roman" w:hAnsi="Times New Roman" w:cs="Times New Roman"/>
                <w:b/>
                <w:sz w:val="24"/>
                <w:szCs w:val="24"/>
                <w:lang w:eastAsia="ru-RU"/>
              </w:rPr>
              <w:t>порнофотографии</w:t>
            </w:r>
            <w:proofErr w:type="spellEnd"/>
            <w:r w:rsidRPr="00B05EA2">
              <w:rPr>
                <w:rFonts w:ascii="Times New Roman" w:eastAsia="Times New Roman" w:hAnsi="Times New Roman" w:cs="Times New Roman"/>
                <w:b/>
                <w:sz w:val="24"/>
                <w:szCs w:val="24"/>
                <w:lang w:eastAsia="ru-RU"/>
              </w:rPr>
              <w:t>, когда он этого не хотел. Ему было противно, но возможности уйти не было.</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Максима заставляли фотографироваться в обнаженном виде против его воли.  Ему было очень противно и неприятно</w:t>
            </w:r>
            <w:proofErr w:type="gramStart"/>
            <w:r w:rsidRPr="00B05EA2">
              <w:rPr>
                <w:rFonts w:ascii="Times New Roman" w:eastAsia="Times New Roman" w:hAnsi="Times New Roman" w:cs="Times New Roman"/>
                <w:i/>
                <w:sz w:val="24"/>
                <w:szCs w:val="24"/>
                <w:lang w:eastAsia="ru-RU"/>
              </w:rPr>
              <w:t xml:space="preserve">,, </w:t>
            </w:r>
            <w:proofErr w:type="gramEnd"/>
            <w:r w:rsidRPr="00B05EA2">
              <w:rPr>
                <w:rFonts w:ascii="Times New Roman" w:eastAsia="Times New Roman" w:hAnsi="Times New Roman" w:cs="Times New Roman"/>
                <w:i/>
                <w:sz w:val="24"/>
                <w:szCs w:val="24"/>
                <w:lang w:eastAsia="ru-RU"/>
              </w:rPr>
              <w:t>но возможности уйти не было.</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16"/>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Максима,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6"/>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Максимом?</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6"/>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Максима….</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117C03">
            <w:pPr>
              <w:numPr>
                <w:ilvl w:val="0"/>
                <w:numId w:val="1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Оксаны,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Знаешь ли ты кого-нибудь, кто находится в ситуации, похожей на </w:t>
            </w:r>
            <w:r w:rsidRPr="00B05EA2">
              <w:rPr>
                <w:rFonts w:ascii="Times New Roman" w:eastAsia="Times New Roman" w:hAnsi="Times New Roman" w:cs="Times New Roman"/>
                <w:sz w:val="24"/>
                <w:szCs w:val="24"/>
                <w:lang w:eastAsia="ru-RU"/>
              </w:rPr>
              <w:lastRenderedPageBreak/>
              <w:t>ситуацию с Оксаной?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Оксаны….</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Бывают так, что родители или опекуны бьют детей в тех или иных жизненных ситуациях. Когда, на твой взгляд, можно физически наказывать ребенка?</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6"/>
              <w:gridCol w:w="1055"/>
              <w:gridCol w:w="1060"/>
              <w:gridCol w:w="1175"/>
            </w:tblGrid>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он</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after="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after="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c>
                <w:tcPr>
                  <w:tcW w:w="118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after="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Трудно сказать</w:t>
                  </w: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 лжет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поздно возвращается домой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 получает плохие отметки в школе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 прогуливает уроки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 ворует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 неуважительно относится к старшим родственникам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 испортит что-то ценное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 не заботится о своей одежде и рвет ее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 расстраивает своих родителей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 курит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 употребляет алкоголь</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242674">
              <w:tc>
                <w:tcPr>
                  <w:tcW w:w="6228"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bl>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Есть ли у тебя тайна, которую ты боишься рассказать?</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w:t>
            </w:r>
            <w:r w:rsidR="00242674">
              <w:rPr>
                <w:rFonts w:ascii="Times New Roman" w:eastAsia="Times New Roman" w:hAnsi="Times New Roman" w:cs="Times New Roman"/>
                <w:sz w:val="24"/>
                <w:szCs w:val="24"/>
                <w:lang w:eastAsia="ru-RU"/>
              </w:rPr>
              <w:t>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Спасибо!</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Интерпретация результатов проходит путем подсчета ответов на </w:t>
            </w:r>
            <w:r w:rsidRPr="00B05EA2">
              <w:rPr>
                <w:rFonts w:ascii="Times New Roman" w:hAnsi="Times New Roman" w:cs="Times New Roman"/>
                <w:bCs/>
                <w:sz w:val="28"/>
                <w:szCs w:val="28"/>
              </w:rPr>
              <w:lastRenderedPageBreak/>
              <w:t xml:space="preserve">вопросы к ситуациям с первой по одиннадцатую. </w:t>
            </w:r>
            <w:proofErr w:type="gramStart"/>
            <w:r w:rsidRPr="00B05EA2">
              <w:rPr>
                <w:rFonts w:ascii="Times New Roman" w:hAnsi="Times New Roman" w:cs="Times New Roman"/>
                <w:bCs/>
                <w:sz w:val="28"/>
                <w:szCs w:val="28"/>
              </w:rPr>
              <w:t>Если ребенок дает большинство ответов под номером 1 (на последний вопрос «да»), то, скорее всего, он периодически переживает ситуацию насилия, если большинство ответов под номером 2 (на последний вопрос «трудно сказать»), то в жизни ребенка, возможно, был эпизод насилия, если же большинство ответов 3 (на последний вопрос «нет»), то ребенок, скорее всего ситуацию насилия не переживал [13].</w:t>
            </w:r>
            <w:proofErr w:type="gramEnd"/>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br/>
            </w: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 xml:space="preserve">3. </w:t>
            </w:r>
            <w:r w:rsidRPr="00B05EA2">
              <w:rPr>
                <w:rFonts w:ascii="Times New Roman" w:hAnsi="Times New Roman" w:cs="Times New Roman"/>
                <w:b/>
                <w:bCs/>
                <w:sz w:val="28"/>
                <w:szCs w:val="28"/>
              </w:rPr>
              <w:t>Методика «Письмо другу»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Проективная методика «Письмо другу» направлена на диагностику случаев насилия и жестокого обращения с детьми. Методика предназначена для подростков. В методике описывается ситуация насилия, в которую попал ровесник. Подросткам предлагается написать герою письмо с поддержкой. Процедура исследования проводится в группе.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Мы предлагаем ребенку следующую ситуацию: «В октябре прошлого года в (место, территориально удаленное от места исследования) произошел такой случай; Дима, который учится в 7-м (10-м) классе, попал в больницу с многочисленными ушибами, ссадинами и переломами. Ситуация, предшествующая этому, была такой.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Когда Дима пришел после уроков домой, он увидел, что пьяные родители сидели на кухне. Они стали придираться к Диме, обзывать, ругать его. Дима в ответ пытался возразить, отец от этого пришел в ярость и начал избивать сына всем, что попадалось ему под руку. Сейчас Диме предстоит длительное лечение в больнице.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Для того чтобы поддержать Диму, мы решили попросить его ровесников написать Диме письма. Мы думаем, что когда Дима будет их читать, он почувствует вашу поддержку и скорее пойдет на поправку».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Предполагается, что подросток, переживший насилие, скорее будет говорить о том, что «хорошо понимает его», «со мной тоже такое бывало», «я </w:t>
            </w:r>
            <w:r w:rsidRPr="00B05EA2">
              <w:rPr>
                <w:rFonts w:ascii="Times New Roman" w:hAnsi="Times New Roman" w:cs="Times New Roman"/>
                <w:bCs/>
                <w:sz w:val="28"/>
                <w:szCs w:val="28"/>
              </w:rPr>
              <w:lastRenderedPageBreak/>
              <w:t xml:space="preserve">тоже чувствовал» и т.д. Поэтому главным средством интерпретации полученных результатов является метод </w:t>
            </w:r>
            <w:proofErr w:type="spellStart"/>
            <w:r w:rsidRPr="00B05EA2">
              <w:rPr>
                <w:rFonts w:ascii="Times New Roman" w:hAnsi="Times New Roman" w:cs="Times New Roman"/>
                <w:bCs/>
                <w:sz w:val="28"/>
                <w:szCs w:val="28"/>
              </w:rPr>
              <w:t>контент-анализа</w:t>
            </w:r>
            <w:proofErr w:type="spellEnd"/>
            <w:r w:rsidRPr="00B05EA2">
              <w:rPr>
                <w:rFonts w:ascii="Times New Roman" w:hAnsi="Times New Roman" w:cs="Times New Roman"/>
                <w:bCs/>
                <w:sz w:val="28"/>
                <w:szCs w:val="28"/>
              </w:rPr>
              <w:t xml:space="preserve"> [13].</w:t>
            </w: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br/>
            </w:r>
          </w:p>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 Карта наблюдений для выявления внешних физических и поведенческих проявлений, характерных для ребенка, пережившего ситуацию насилия (Волкова Е.Н., 2008)</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Методика направлена на выявление внешних физических и поведенческих проявлений, характерных для ребенка, пережившего ситуацию насилия. Используется для подтверждения результатов других методик.</w:t>
            </w:r>
          </w:p>
          <w:p w:rsidR="00B05EA2" w:rsidRPr="00B05EA2" w:rsidRDefault="00B05EA2" w:rsidP="00B05EA2">
            <w:pPr>
              <w:spacing w:after="0" w:line="360" w:lineRule="auto"/>
              <w:ind w:firstLine="709"/>
              <w:jc w:val="both"/>
              <w:rPr>
                <w:rFonts w:ascii="Times New Roman" w:hAnsi="Times New Roman" w:cs="Times New Roman"/>
                <w:bCs/>
                <w:sz w:val="28"/>
                <w:szCs w:val="28"/>
              </w:rPr>
            </w:pPr>
            <w:proofErr w:type="gramStart"/>
            <w:r w:rsidRPr="00B05EA2">
              <w:rPr>
                <w:rFonts w:ascii="Times New Roman" w:hAnsi="Times New Roman" w:cs="Times New Roman"/>
                <w:bCs/>
                <w:sz w:val="28"/>
                <w:szCs w:val="28"/>
              </w:rPr>
              <w:t>Карта заполняется взрослым специалистом, находящемся в постоянном контакте с ребенком.</w:t>
            </w:r>
            <w:proofErr w:type="gramEnd"/>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Все утверждения анкеты разделены по шкалам:</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«Депрессия и уход в себя»: </w:t>
            </w:r>
            <w:proofErr w:type="spellStart"/>
            <w:r w:rsidRPr="00B05EA2">
              <w:rPr>
                <w:rFonts w:ascii="Times New Roman" w:hAnsi="Times New Roman" w:cs="Times New Roman"/>
                <w:bCs/>
                <w:sz w:val="28"/>
                <w:szCs w:val="28"/>
              </w:rPr>
              <w:t>пп</w:t>
            </w:r>
            <w:proofErr w:type="spellEnd"/>
            <w:r w:rsidRPr="00B05EA2">
              <w:rPr>
                <w:rFonts w:ascii="Times New Roman" w:hAnsi="Times New Roman" w:cs="Times New Roman"/>
                <w:bCs/>
                <w:sz w:val="28"/>
                <w:szCs w:val="28"/>
              </w:rPr>
              <w:t>. 4, 5, 6.</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«Тревожность по отношению к окружающим»: 7, 8, 9.</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«Враждебность по отношению к окружающим»: </w:t>
            </w:r>
            <w:proofErr w:type="spellStart"/>
            <w:r w:rsidRPr="00B05EA2">
              <w:rPr>
                <w:rFonts w:ascii="Times New Roman" w:hAnsi="Times New Roman" w:cs="Times New Roman"/>
                <w:bCs/>
                <w:sz w:val="28"/>
                <w:szCs w:val="28"/>
              </w:rPr>
              <w:t>пп</w:t>
            </w:r>
            <w:proofErr w:type="spellEnd"/>
            <w:r w:rsidRPr="00B05EA2">
              <w:rPr>
                <w:rFonts w:ascii="Times New Roman" w:hAnsi="Times New Roman" w:cs="Times New Roman"/>
                <w:bCs/>
                <w:sz w:val="28"/>
                <w:szCs w:val="28"/>
              </w:rPr>
              <w:t>. 10, 11, 12.</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«Недостаток социальной нормативности»: </w:t>
            </w:r>
            <w:proofErr w:type="spellStart"/>
            <w:r w:rsidRPr="00B05EA2">
              <w:rPr>
                <w:rFonts w:ascii="Times New Roman" w:hAnsi="Times New Roman" w:cs="Times New Roman"/>
                <w:bCs/>
                <w:sz w:val="28"/>
                <w:szCs w:val="28"/>
              </w:rPr>
              <w:t>пп</w:t>
            </w:r>
            <w:proofErr w:type="spellEnd"/>
            <w:r w:rsidRPr="00B05EA2">
              <w:rPr>
                <w:rFonts w:ascii="Times New Roman" w:hAnsi="Times New Roman" w:cs="Times New Roman"/>
                <w:bCs/>
                <w:sz w:val="28"/>
                <w:szCs w:val="28"/>
              </w:rPr>
              <w:t>. 13, 14, 15.</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«Невротические симптомы»: </w:t>
            </w:r>
            <w:proofErr w:type="spellStart"/>
            <w:r w:rsidRPr="00B05EA2">
              <w:rPr>
                <w:rFonts w:ascii="Times New Roman" w:hAnsi="Times New Roman" w:cs="Times New Roman"/>
                <w:bCs/>
                <w:sz w:val="28"/>
                <w:szCs w:val="28"/>
              </w:rPr>
              <w:t>пп</w:t>
            </w:r>
            <w:proofErr w:type="spellEnd"/>
            <w:r w:rsidRPr="00B05EA2">
              <w:rPr>
                <w:rFonts w:ascii="Times New Roman" w:hAnsi="Times New Roman" w:cs="Times New Roman"/>
                <w:bCs/>
                <w:sz w:val="28"/>
                <w:szCs w:val="28"/>
              </w:rPr>
              <w:t>. 16, 17, 18.</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«Неблагоприятные условия среды»: 19, 20, 21.</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
                <w:bCs/>
                <w:sz w:val="28"/>
                <w:szCs w:val="28"/>
              </w:rPr>
              <w:t>Инструкция:</w:t>
            </w:r>
            <w:r w:rsidRPr="00B05EA2">
              <w:rPr>
                <w:rFonts w:ascii="Times New Roman" w:hAnsi="Times New Roman" w:cs="Times New Roman"/>
                <w:bCs/>
                <w:sz w:val="28"/>
                <w:szCs w:val="28"/>
              </w:rPr>
              <w:t xml:space="preserve"> отметьте, пожалуйста, те признаки, которые характерны для ребенка.</w:t>
            </w:r>
          </w:p>
          <w:p w:rsidR="00B05EA2" w:rsidRPr="00B05EA2" w:rsidRDefault="00B05EA2" w:rsidP="00B05EA2">
            <w:pPr>
              <w:spacing w:after="0" w:line="360" w:lineRule="auto"/>
              <w:ind w:firstLine="709"/>
              <w:jc w:val="center"/>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Карта наблюдений</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Инструкция:</w:t>
            </w:r>
            <w:r w:rsidRPr="00B05EA2">
              <w:rPr>
                <w:rFonts w:ascii="Times New Roman" w:eastAsia="Times New Roman" w:hAnsi="Times New Roman" w:cs="Times New Roman"/>
                <w:sz w:val="24"/>
                <w:szCs w:val="24"/>
                <w:lang w:eastAsia="ru-RU"/>
              </w:rPr>
              <w:t xml:space="preserve"> отметьте, пожалуйста, те признаки, которые характерны для ребенка.</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Ф.И.О. опрашиваемого _______________________</w:t>
            </w:r>
            <w:r w:rsidR="00242674">
              <w:rPr>
                <w:rFonts w:ascii="Times New Roman" w:eastAsia="Times New Roman" w:hAnsi="Times New Roman" w:cs="Times New Roman"/>
                <w:sz w:val="24"/>
                <w:szCs w:val="24"/>
                <w:lang w:eastAsia="ru-RU"/>
              </w:rPr>
              <w:t>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Ф.И.О. ребенка  _____________________________</w:t>
            </w:r>
            <w:r w:rsidR="00242674">
              <w:rPr>
                <w:rFonts w:ascii="Times New Roman" w:eastAsia="Times New Roman" w:hAnsi="Times New Roman" w:cs="Times New Roman"/>
                <w:sz w:val="24"/>
                <w:szCs w:val="24"/>
                <w:lang w:eastAsia="ru-RU"/>
              </w:rPr>
              <w:t>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_________________________</w:t>
            </w:r>
            <w:r w:rsidRPr="00242674">
              <w:rPr>
                <w:rFonts w:ascii="Times New Roman" w:eastAsia="Times New Roman" w:hAnsi="Times New Roman" w:cs="Times New Roman"/>
                <w:sz w:val="24"/>
                <w:szCs w:val="24"/>
                <w:lang w:eastAsia="ru-RU"/>
              </w:rPr>
              <w:t>______</w:t>
            </w:r>
            <w:r w:rsidRPr="00B05EA2">
              <w:rPr>
                <w:rFonts w:ascii="Times New Roman" w:eastAsia="Times New Roman" w:hAnsi="Times New Roman" w:cs="Times New Roman"/>
                <w:sz w:val="24"/>
                <w:szCs w:val="24"/>
                <w:lang w:eastAsia="ru-RU"/>
              </w:rPr>
              <w:t>________</w:t>
            </w:r>
            <w:r w:rsidR="00242674">
              <w:rPr>
                <w:rFonts w:ascii="Times New Roman" w:eastAsia="Times New Roman" w:hAnsi="Times New Roman" w:cs="Times New Roman"/>
                <w:sz w:val="24"/>
                <w:szCs w:val="24"/>
                <w:lang w:eastAsia="ru-RU"/>
              </w:rPr>
              <w:t>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39"/>
              <w:gridCol w:w="6786"/>
              <w:gridCol w:w="928"/>
              <w:gridCol w:w="934"/>
            </w:tblGrid>
            <w:tr w:rsidR="00B05EA2" w:rsidRPr="00B05EA2" w:rsidTr="00242674">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Индикатор</w:t>
                  </w:r>
                </w:p>
              </w:tc>
              <w:tc>
                <w:tcPr>
                  <w:tcW w:w="92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242674">
                  <w:pPr>
                    <w:spacing w:after="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93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242674">
                  <w:pPr>
                    <w:spacing w:after="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r>
            <w:tr w:rsidR="00B05EA2" w:rsidRPr="00B05EA2" w:rsidTr="00242674">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Легко становится «нервным», плаче, краснеет, если ему задают вопрос</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Игнорирует сверстников, не идет с ними на контакт</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Ведет себя подобно «настороженному животному», держится вдали от взрослых</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Апатичен, пассивен, невнимателен, редко смеется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наблюдаются внезапные и резкие спады энергии (настроения)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проявляет дружелюбия и доброжелательности к другим людям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Заботится о том, чтобы всегда находиться в согласии с большинством. Навязывается другим, им легко управлять</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Одевается вызывающе (брюки, прическа – мальчики; преувеличенность в одежде, косметика – девочки)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Постоянно нуждается в помощи и контроле со стороны учителя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Негативно относится к замечаниям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roofErr w:type="gramStart"/>
                  <w:r w:rsidRPr="00B05EA2">
                    <w:rPr>
                      <w:rFonts w:ascii="Times New Roman" w:eastAsia="Times New Roman" w:hAnsi="Times New Roman" w:cs="Times New Roman"/>
                      <w:sz w:val="24"/>
                      <w:szCs w:val="24"/>
                      <w:lang w:eastAsia="ru-RU"/>
                    </w:rPr>
                    <w:t>Агрессивен</w:t>
                  </w:r>
                  <w:proofErr w:type="gramEnd"/>
                  <w:r w:rsidRPr="00B05EA2">
                    <w:rPr>
                      <w:rFonts w:ascii="Times New Roman" w:eastAsia="Times New Roman" w:hAnsi="Times New Roman" w:cs="Times New Roman"/>
                      <w:sz w:val="24"/>
                      <w:szCs w:val="24"/>
                      <w:lang w:eastAsia="ru-RU"/>
                    </w:rPr>
                    <w:t xml:space="preserve"> (кричит, употребляет силу). Пристает к более слабым детям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Прячет или уничтожает предметы, принадлежащие другим детям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Не </w:t>
                  </w:r>
                  <w:proofErr w:type="gramStart"/>
                  <w:r w:rsidRPr="00B05EA2">
                    <w:rPr>
                      <w:rFonts w:ascii="Times New Roman" w:eastAsia="Times New Roman" w:hAnsi="Times New Roman" w:cs="Times New Roman"/>
                      <w:sz w:val="24"/>
                      <w:szCs w:val="24"/>
                      <w:lang w:eastAsia="ru-RU"/>
                    </w:rPr>
                    <w:t>заинтересован</w:t>
                  </w:r>
                  <w:proofErr w:type="gramEnd"/>
                  <w:r w:rsidRPr="00B05EA2">
                    <w:rPr>
                      <w:rFonts w:ascii="Times New Roman" w:eastAsia="Times New Roman" w:hAnsi="Times New Roman" w:cs="Times New Roman"/>
                      <w:sz w:val="24"/>
                      <w:szCs w:val="24"/>
                      <w:lang w:eastAsia="ru-RU"/>
                    </w:rPr>
                    <w:t xml:space="preserve"> в учебе</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Не </w:t>
                  </w:r>
                  <w:proofErr w:type="gramStart"/>
                  <w:r w:rsidRPr="00B05EA2">
                    <w:rPr>
                      <w:rFonts w:ascii="Times New Roman" w:eastAsia="Times New Roman" w:hAnsi="Times New Roman" w:cs="Times New Roman"/>
                      <w:sz w:val="24"/>
                      <w:szCs w:val="24"/>
                      <w:lang w:eastAsia="ru-RU"/>
                    </w:rPr>
                    <w:t>заинтересован</w:t>
                  </w:r>
                  <w:proofErr w:type="gramEnd"/>
                  <w:r w:rsidRPr="00B05EA2">
                    <w:rPr>
                      <w:rFonts w:ascii="Times New Roman" w:eastAsia="Times New Roman" w:hAnsi="Times New Roman" w:cs="Times New Roman"/>
                      <w:sz w:val="24"/>
                      <w:szCs w:val="24"/>
                      <w:lang w:eastAsia="ru-RU"/>
                    </w:rPr>
                    <w:t xml:space="preserve"> в одобрении или неодобрении взрослых</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Непунктуален, нестарателен</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Бесцельно двигает руками Разнообразные «тики»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Грызет ногти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18</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Слишком </w:t>
                  </w:r>
                  <w:proofErr w:type="gramStart"/>
                  <w:r w:rsidRPr="00B05EA2">
                    <w:rPr>
                      <w:rFonts w:ascii="Times New Roman" w:eastAsia="Times New Roman" w:hAnsi="Times New Roman" w:cs="Times New Roman"/>
                      <w:sz w:val="24"/>
                      <w:szCs w:val="24"/>
                      <w:lang w:eastAsia="ru-RU"/>
                    </w:rPr>
                    <w:t>инфантилен</w:t>
                  </w:r>
                  <w:proofErr w:type="gramEnd"/>
                  <w:r w:rsidRPr="00B05EA2">
                    <w:rPr>
                      <w:rFonts w:ascii="Times New Roman" w:eastAsia="Times New Roman" w:hAnsi="Times New Roman" w:cs="Times New Roman"/>
                      <w:sz w:val="24"/>
                      <w:szCs w:val="24"/>
                      <w:lang w:eastAsia="ru-RU"/>
                    </w:rPr>
                    <w:t xml:space="preserve"> в речи. Заикается, запинается. Трудно вытянуть из него слово</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Родители сознательно лгут, оправдывают отсутствие ребенка в школе</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Выглядит так, как будто очень плохо питается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242674">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Частые вирусные заболевания, головные боли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bl>
          <w:p w:rsidR="00B05EA2" w:rsidRPr="00B05EA2" w:rsidRDefault="00B05EA2" w:rsidP="00B05EA2">
            <w:pPr>
              <w:spacing w:after="0" w:line="360" w:lineRule="auto"/>
              <w:ind w:firstLine="709"/>
              <w:jc w:val="both"/>
              <w:rPr>
                <w:rFonts w:ascii="Times New Roman" w:hAnsi="Times New Roman" w:cs="Times New Roman"/>
                <w:bCs/>
                <w:sz w:val="28"/>
                <w:szCs w:val="28"/>
              </w:rPr>
            </w:pP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
                <w:bCs/>
                <w:sz w:val="28"/>
                <w:szCs w:val="28"/>
              </w:rPr>
              <w:t>Обработка результатов.</w:t>
            </w:r>
            <w:r w:rsidRPr="00B05EA2">
              <w:rPr>
                <w:rFonts w:ascii="Times New Roman" w:hAnsi="Times New Roman" w:cs="Times New Roman"/>
                <w:bCs/>
                <w:sz w:val="28"/>
                <w:szCs w:val="28"/>
              </w:rPr>
              <w:t xml:space="preserve"> В зависимости от того, какие физические или поведенческие индикаторы насилия отметил взрослый, можно более или менее достоверно предположить, совершались ли насильственные действия по отношению к ребенку [13].</w:t>
            </w:r>
          </w:p>
          <w:p w:rsidR="00B05EA2" w:rsidRPr="00B05EA2" w:rsidRDefault="00B05EA2" w:rsidP="00B05EA2">
            <w:pPr>
              <w:spacing w:after="0" w:line="360" w:lineRule="auto"/>
              <w:ind w:firstLine="709"/>
              <w:jc w:val="both"/>
              <w:rPr>
                <w:rFonts w:ascii="Times New Roman" w:hAnsi="Times New Roman" w:cs="Times New Roman"/>
                <w:b/>
                <w:i/>
                <w:sz w:val="28"/>
                <w:szCs w:val="28"/>
              </w:rPr>
            </w:pPr>
          </w:p>
        </w:tc>
      </w:tr>
    </w:tbl>
    <w:p w:rsidR="00B05EA2" w:rsidRPr="00B05EA2" w:rsidRDefault="00B05EA2" w:rsidP="00B05EA2">
      <w:pPr>
        <w:spacing w:after="0" w:line="360" w:lineRule="auto"/>
        <w:jc w:val="both"/>
        <w:rPr>
          <w:rFonts w:ascii="Times New Roman" w:hAnsi="Times New Roman" w:cs="Times New Roman"/>
          <w:b/>
          <w:i/>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 xml:space="preserve">5. Методика диагностики социально-психологической адаптации К. </w:t>
      </w:r>
      <w:proofErr w:type="spellStart"/>
      <w:r w:rsidRPr="00B05EA2">
        <w:rPr>
          <w:rFonts w:ascii="Times New Roman" w:hAnsi="Times New Roman" w:cs="Times New Roman"/>
          <w:b/>
          <w:bCs/>
          <w:sz w:val="28"/>
          <w:szCs w:val="28"/>
        </w:rPr>
        <w:t>Роджерса</w:t>
      </w:r>
      <w:proofErr w:type="spellEnd"/>
      <w:r w:rsidRPr="00B05EA2">
        <w:rPr>
          <w:rFonts w:ascii="Times New Roman" w:hAnsi="Times New Roman" w:cs="Times New Roman"/>
          <w:b/>
          <w:bCs/>
          <w:sz w:val="28"/>
          <w:szCs w:val="28"/>
        </w:rPr>
        <w:t xml:space="preserve"> и Р. </w:t>
      </w:r>
      <w:proofErr w:type="spellStart"/>
      <w:r w:rsidRPr="00B05EA2">
        <w:rPr>
          <w:rFonts w:ascii="Times New Roman" w:hAnsi="Times New Roman" w:cs="Times New Roman"/>
          <w:b/>
          <w:bCs/>
          <w:sz w:val="28"/>
          <w:szCs w:val="28"/>
        </w:rPr>
        <w:t>Даймонда</w:t>
      </w:r>
      <w:proofErr w:type="spell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Представлена адаптированная А. К. </w:t>
      </w:r>
      <w:proofErr w:type="spellStart"/>
      <w:r w:rsidRPr="00B05EA2">
        <w:rPr>
          <w:rFonts w:ascii="Times New Roman" w:hAnsi="Times New Roman" w:cs="Times New Roman"/>
          <w:bCs/>
          <w:sz w:val="28"/>
          <w:szCs w:val="28"/>
        </w:rPr>
        <w:t>Осницким</w:t>
      </w:r>
      <w:proofErr w:type="spellEnd"/>
      <w:r w:rsidRPr="00B05EA2">
        <w:rPr>
          <w:rFonts w:ascii="Times New Roman" w:hAnsi="Times New Roman" w:cs="Times New Roman"/>
          <w:bCs/>
          <w:sz w:val="28"/>
          <w:szCs w:val="28"/>
        </w:rPr>
        <w:t xml:space="preserve"> форма </w:t>
      </w:r>
      <w:proofErr w:type="spellStart"/>
      <w:r w:rsidRPr="00B05EA2">
        <w:rPr>
          <w:rFonts w:ascii="Times New Roman" w:hAnsi="Times New Roman" w:cs="Times New Roman"/>
          <w:bCs/>
          <w:sz w:val="28"/>
          <w:szCs w:val="28"/>
        </w:rPr>
        <w:t>опросника</w:t>
      </w:r>
      <w:proofErr w:type="spellEnd"/>
      <w:r w:rsidRPr="00B05EA2">
        <w:rPr>
          <w:rFonts w:ascii="Times New Roman" w:hAnsi="Times New Roman" w:cs="Times New Roman"/>
          <w:bCs/>
          <w:sz w:val="28"/>
          <w:szCs w:val="28"/>
        </w:rPr>
        <w:t xml:space="preserve">. В таблице-ключе переработанного им </w:t>
      </w:r>
      <w:proofErr w:type="spellStart"/>
      <w:r w:rsidRPr="00B05EA2">
        <w:rPr>
          <w:rFonts w:ascii="Times New Roman" w:hAnsi="Times New Roman" w:cs="Times New Roman"/>
          <w:bCs/>
          <w:sz w:val="28"/>
          <w:szCs w:val="28"/>
        </w:rPr>
        <w:t>опросника</w:t>
      </w:r>
      <w:proofErr w:type="spellEnd"/>
      <w:r w:rsidRPr="00B05EA2">
        <w:rPr>
          <w:rFonts w:ascii="Times New Roman" w:hAnsi="Times New Roman" w:cs="Times New Roman"/>
          <w:bCs/>
          <w:sz w:val="28"/>
          <w:szCs w:val="28"/>
        </w:rPr>
        <w:t xml:space="preserve"> приведены установленные границы определения адаптации или </w:t>
      </w:r>
      <w:proofErr w:type="spellStart"/>
      <w:r w:rsidRPr="00B05EA2">
        <w:rPr>
          <w:rFonts w:ascii="Times New Roman" w:hAnsi="Times New Roman" w:cs="Times New Roman"/>
          <w:bCs/>
          <w:sz w:val="28"/>
          <w:szCs w:val="28"/>
        </w:rPr>
        <w:t>дезадаптации</w:t>
      </w:r>
      <w:proofErr w:type="spellEnd"/>
      <w:r w:rsidRPr="00B05EA2">
        <w:rPr>
          <w:rFonts w:ascii="Times New Roman" w:hAnsi="Times New Roman" w:cs="Times New Roman"/>
          <w:bCs/>
          <w:sz w:val="28"/>
          <w:szCs w:val="28"/>
        </w:rPr>
        <w:t>, приятия или неприятия себя, других, эмоционального комфорта или дискомфорта, внутреннего или внешнего контроля, доминирования или ведомости, ухода от решения проблем.</w:t>
      </w: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Инструкция.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w:t>
      </w:r>
      <w:proofErr w:type="gramStart"/>
      <w:r w:rsidRPr="00B05EA2">
        <w:rPr>
          <w:rFonts w:ascii="Times New Roman" w:hAnsi="Times New Roman" w:cs="Times New Roman"/>
          <w:bCs/>
          <w:sz w:val="28"/>
          <w:szCs w:val="28"/>
        </w:rPr>
        <w:t xml:space="preserve">В </w:t>
      </w:r>
      <w:proofErr w:type="spellStart"/>
      <w:r w:rsidRPr="00B05EA2">
        <w:rPr>
          <w:rFonts w:ascii="Times New Roman" w:hAnsi="Times New Roman" w:cs="Times New Roman"/>
          <w:bCs/>
          <w:sz w:val="28"/>
          <w:szCs w:val="28"/>
        </w:rPr>
        <w:t>опроснике</w:t>
      </w:r>
      <w:proofErr w:type="spellEnd"/>
      <w:proofErr w:type="gramEnd"/>
      <w:r w:rsidRPr="00B05EA2">
        <w:rPr>
          <w:rFonts w:ascii="Times New Roman" w:hAnsi="Times New Roman" w:cs="Times New Roman"/>
          <w:bCs/>
          <w:sz w:val="28"/>
          <w:szCs w:val="28"/>
        </w:rPr>
        <w:t xml:space="preserve"> содержатся высказывания о человеке, о его образе жизни: переживаниях, мыслях, привычках, стиле поведения. Их всегда можно соотнести с нашим собственным образом жизни.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Прочитав или прослушав очередное высказывание </w:t>
      </w:r>
      <w:proofErr w:type="spellStart"/>
      <w:r w:rsidRPr="00B05EA2">
        <w:rPr>
          <w:rFonts w:ascii="Times New Roman" w:hAnsi="Times New Roman" w:cs="Times New Roman"/>
          <w:bCs/>
          <w:sz w:val="28"/>
          <w:szCs w:val="28"/>
        </w:rPr>
        <w:t>опросника</w:t>
      </w:r>
      <w:proofErr w:type="spellEnd"/>
      <w:r w:rsidRPr="00B05EA2">
        <w:rPr>
          <w:rFonts w:ascii="Times New Roman" w:hAnsi="Times New Roman" w:cs="Times New Roman"/>
          <w:bCs/>
          <w:sz w:val="28"/>
          <w:szCs w:val="28"/>
        </w:rPr>
        <w:t xml:space="preserve">, примерьте его к своим привычкам, своему образу жизни и оцените, в какой мере это высказывание может быть отнесено к Вам. </w:t>
      </w:r>
      <w:proofErr w:type="gramStart"/>
      <w:r w:rsidRPr="00B05EA2">
        <w:rPr>
          <w:rFonts w:ascii="Times New Roman" w:hAnsi="Times New Roman" w:cs="Times New Roman"/>
          <w:bCs/>
          <w:sz w:val="28"/>
          <w:szCs w:val="28"/>
        </w:rPr>
        <w:t xml:space="preserve">Помните, что не «правильных» и «неправильных» ответов: люди отличаются друг от друга, и </w:t>
      </w:r>
      <w:r w:rsidRPr="00B05EA2">
        <w:rPr>
          <w:rFonts w:ascii="Times New Roman" w:hAnsi="Times New Roman" w:cs="Times New Roman"/>
          <w:bCs/>
          <w:sz w:val="28"/>
          <w:szCs w:val="28"/>
        </w:rPr>
        <w:lastRenderedPageBreak/>
        <w:t>это нормально.</w:t>
      </w:r>
      <w:proofErr w:type="gramEnd"/>
      <w:r w:rsidRPr="00B05EA2">
        <w:rPr>
          <w:rFonts w:ascii="Times New Roman" w:hAnsi="Times New Roman" w:cs="Times New Roman"/>
          <w:bCs/>
          <w:sz w:val="28"/>
          <w:szCs w:val="28"/>
        </w:rPr>
        <w:t xml:space="preserve"> Для того</w:t>
      </w:r>
      <w:proofErr w:type="gramStart"/>
      <w:r w:rsidRPr="00B05EA2">
        <w:rPr>
          <w:rFonts w:ascii="Times New Roman" w:hAnsi="Times New Roman" w:cs="Times New Roman"/>
          <w:bCs/>
          <w:sz w:val="28"/>
          <w:szCs w:val="28"/>
        </w:rPr>
        <w:t>,</w:t>
      </w:r>
      <w:proofErr w:type="gramEnd"/>
      <w:r w:rsidRPr="00B05EA2">
        <w:rPr>
          <w:rFonts w:ascii="Times New Roman" w:hAnsi="Times New Roman" w:cs="Times New Roman"/>
          <w:bCs/>
          <w:sz w:val="28"/>
          <w:szCs w:val="28"/>
        </w:rPr>
        <w:t xml:space="preserve"> чтобы обозначить ваш ответ в бланке, выберите подходящий, по вашему мнению, один из семи вариантов оценок, пронумерованных цифрами от «0» до «6»:</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«0» – это ко мне совершенно не относится;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 - это ко мне не относится;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 сомневаюсь, что это можно отнести ко мне;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 не решаюсь отнести это к себе;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 это похоже на меня, но нет уверенности;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 это на меня похоже;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 это точно про меня.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Выбранный вами вариант ответа отметьте в бланке для ответов в ячейке, соответствующей порядковому номеру высказывания».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Содержание </w:t>
      </w:r>
      <w:proofErr w:type="spellStart"/>
      <w:r w:rsidRPr="00B05EA2">
        <w:rPr>
          <w:rFonts w:ascii="Times New Roman" w:hAnsi="Times New Roman" w:cs="Times New Roman"/>
          <w:bCs/>
          <w:sz w:val="28"/>
          <w:szCs w:val="28"/>
        </w:rPr>
        <w:t>опросника</w:t>
      </w:r>
      <w:proofErr w:type="spell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 Испытывает неловкость, когда вступает с кем-нибудь в разговор.</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Нет желания раскрываться перед другими.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Во всем любит состязание, соревнование, борьбу.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Предъявляет к себе высокие требования.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5. Часто ругает себя </w:t>
      </w:r>
      <w:proofErr w:type="gramStart"/>
      <w:r w:rsidRPr="00B05EA2">
        <w:rPr>
          <w:rFonts w:ascii="Times New Roman" w:hAnsi="Times New Roman" w:cs="Times New Roman"/>
          <w:bCs/>
          <w:sz w:val="28"/>
          <w:szCs w:val="28"/>
        </w:rPr>
        <w:t>за</w:t>
      </w:r>
      <w:proofErr w:type="gramEnd"/>
      <w:r w:rsidRPr="00B05EA2">
        <w:rPr>
          <w:rFonts w:ascii="Times New Roman" w:hAnsi="Times New Roman" w:cs="Times New Roman"/>
          <w:bCs/>
          <w:sz w:val="28"/>
          <w:szCs w:val="28"/>
        </w:rPr>
        <w:t xml:space="preserve"> сделанное.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Часто чувствует себя униженным.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 Сомневается, что может нравиться кому-нибудь из лиц противоположного пола.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 Свои обещания выполняет всегда.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 Теплые, добрые отношения с окружающими.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 Человек сдержанный, замкнутый; держится ото всех чуть в стороне.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11. В своих неудачах винит себя.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12. Человек ответственный; на него можно положиться.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13. Чувствует, что не в силах хоть что-нибудь изменить, все усилия напрасны.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14. На многое смотрит глазами сверстников.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15. Принимает в целом те правила и требования, которым надлежит следовать.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16. Собственных убеждений и правил не хватает.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17. Любит мечтать - иногда прямо среди бела дня. С трудом возвращается от мечты к действительности.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18. Всегда готов к защите и даже нападению: «застревает» на переживаниях обид, мысленно перебирая способы мщения.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19. Умеет управлять собой и собственными поступками, заставлять себя, разрешать себе; самоконтроль для него - не проблема.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20. Часто портится настроение: накатывает уныние, хандра.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21. Все, что касается других, не волнует: сосредоточен на себе; занят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22. Люди, как правило, ему нравятся.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23. Не стесняется своих чувств, открыто их выражает.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24. Среди большого стечения народа бывает немножко одиноко.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25. Сейчас очень не по себе. Хочется все бросить, куда-нибудь спрятаться.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26. С окружающими обычно ладит.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27. Всего труднее бороться с самим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28. Настораживает незаслуженное доброжелательное отношение окружающих.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29. В душе - оптимист, верит в лучшее.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30. </w:t>
      </w:r>
      <w:proofErr w:type="gramStart"/>
      <w:r w:rsidRPr="00B05EA2">
        <w:rPr>
          <w:rFonts w:ascii="Times New Roman" w:hAnsi="Times New Roman" w:cs="Times New Roman"/>
          <w:bCs/>
          <w:sz w:val="28"/>
          <w:szCs w:val="28"/>
        </w:rPr>
        <w:t>Человек неподатливый, упрямый; таких называют трудными.</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31. К людям </w:t>
      </w:r>
      <w:proofErr w:type="gramStart"/>
      <w:r w:rsidRPr="00B05EA2">
        <w:rPr>
          <w:rFonts w:ascii="Times New Roman" w:hAnsi="Times New Roman" w:cs="Times New Roman"/>
          <w:bCs/>
          <w:sz w:val="28"/>
          <w:szCs w:val="28"/>
        </w:rPr>
        <w:t>критичен</w:t>
      </w:r>
      <w:proofErr w:type="gramEnd"/>
      <w:r w:rsidRPr="00B05EA2">
        <w:rPr>
          <w:rFonts w:ascii="Times New Roman" w:hAnsi="Times New Roman" w:cs="Times New Roman"/>
          <w:bCs/>
          <w:sz w:val="28"/>
          <w:szCs w:val="28"/>
        </w:rPr>
        <w:t xml:space="preserve"> и судит их, если считает, что Они этого заслуживают.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32. Обычно чувствует себя не ведущим, а ведомым: ему не всегда удается мыслить и действовать самостоятельно.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33. Большинство из тех, кто его знает, хорошо к нему носится, любит 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34. Иногда бывают такие мысли, которыми не хотелось бы ни с кем делиться.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35. Человек с привлекательной внешностью.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36. Чувствует себя беспомощным, нуждается в ком-то, кто был бы рядом.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37. Приняв решение, следует ему.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38. Принимает, казалось бы, самостоятельные решения, не может освободиться от влияния других людей.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39. Испытывает чувство вины, даже когда винить себя </w:t>
      </w:r>
      <w:proofErr w:type="spellStart"/>
      <w:r w:rsidRPr="00B05EA2">
        <w:rPr>
          <w:rFonts w:ascii="Times New Roman" w:hAnsi="Times New Roman" w:cs="Times New Roman"/>
          <w:bCs/>
          <w:sz w:val="28"/>
          <w:szCs w:val="28"/>
        </w:rPr>
        <w:t>|как</w:t>
      </w:r>
      <w:proofErr w:type="spellEnd"/>
      <w:r w:rsidRPr="00B05EA2">
        <w:rPr>
          <w:rFonts w:ascii="Times New Roman" w:hAnsi="Times New Roman" w:cs="Times New Roman"/>
          <w:bCs/>
          <w:sz w:val="28"/>
          <w:szCs w:val="28"/>
        </w:rPr>
        <w:t xml:space="preserve"> будто не в чем.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40. Чувствует неприязнь к тому, что его окружает.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41. Всем </w:t>
      </w:r>
      <w:proofErr w:type="gramStart"/>
      <w:r w:rsidRPr="00B05EA2">
        <w:rPr>
          <w:rFonts w:ascii="Times New Roman" w:hAnsi="Times New Roman" w:cs="Times New Roman"/>
          <w:bCs/>
          <w:sz w:val="28"/>
          <w:szCs w:val="28"/>
        </w:rPr>
        <w:t>доволен</w:t>
      </w:r>
      <w:proofErr w:type="gramEnd"/>
      <w:r w:rsidRPr="00B05EA2">
        <w:rPr>
          <w:rFonts w:ascii="Times New Roman" w:hAnsi="Times New Roman" w:cs="Times New Roman"/>
          <w:bCs/>
          <w:sz w:val="28"/>
          <w:szCs w:val="28"/>
        </w:rPr>
        <w:t>.</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42. </w:t>
      </w:r>
      <w:proofErr w:type="gramStart"/>
      <w:r w:rsidRPr="00B05EA2">
        <w:rPr>
          <w:rFonts w:ascii="Times New Roman" w:hAnsi="Times New Roman" w:cs="Times New Roman"/>
          <w:bCs/>
          <w:sz w:val="28"/>
          <w:szCs w:val="28"/>
        </w:rPr>
        <w:t>Выбит</w:t>
      </w:r>
      <w:proofErr w:type="gramEnd"/>
      <w:r w:rsidRPr="00B05EA2">
        <w:rPr>
          <w:rFonts w:ascii="Times New Roman" w:hAnsi="Times New Roman" w:cs="Times New Roman"/>
          <w:bCs/>
          <w:sz w:val="28"/>
          <w:szCs w:val="28"/>
        </w:rPr>
        <w:t xml:space="preserve"> из колеи: не может собраться, взять себя в руки, организовать себя.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43. Чувствует вялость; все, что раньше волновало, стало вдруг безразличным.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44. Уравновешен, спокоен.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45. Разозлившись, нередко выходит из себя.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46. Часто чувствует себя обиженным.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47. Человек порывистый, нетерпеливый, горячий: не хватает сдержанности.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48. Бывает, что сплетничает.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49. Не очень доверяет своим чувствам: они иногда подводят 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50. Довольно трудно быть самим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51. На первом месте рассудок, а не чувство: прежде чем что-либо сделать, подумает.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52. Происходящее с ним толкует на свой лад, способен </w:t>
      </w:r>
      <w:proofErr w:type="spellStart"/>
      <w:r w:rsidRPr="00B05EA2">
        <w:rPr>
          <w:rFonts w:ascii="Times New Roman" w:hAnsi="Times New Roman" w:cs="Times New Roman"/>
          <w:bCs/>
          <w:sz w:val="28"/>
          <w:szCs w:val="28"/>
        </w:rPr>
        <w:t>напридумывать</w:t>
      </w:r>
      <w:proofErr w:type="spellEnd"/>
      <w:r w:rsidRPr="00B05EA2">
        <w:rPr>
          <w:rFonts w:ascii="Times New Roman" w:hAnsi="Times New Roman" w:cs="Times New Roman"/>
          <w:bCs/>
          <w:sz w:val="28"/>
          <w:szCs w:val="28"/>
        </w:rPr>
        <w:t xml:space="preserve"> лишнего... Словом - не от мира сего.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53. Человек терпимый к людям и принимает каждого таким, каков он есть.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54. Старается не думать о своих проблемах.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55. Считает себя интересным человеком - привлекательным как личность, заметным.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56. Человек стеснительный, легко тушуется.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57. Обязательно нужно напоминать, подталкивать, чтобы довел дело до конца.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58. В душе чувствует превосходство над другими.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59. Нет ничего, в чем бы выразил себя, проявил свою индивидуальность, свое 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60. Боится того, что подумают о нем другие.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61. Честолюбив, неравнодушен к успеху, похвале: в том, что для него существенно, старается быть среди </w:t>
      </w:r>
      <w:proofErr w:type="gramStart"/>
      <w:r w:rsidRPr="00B05EA2">
        <w:rPr>
          <w:rFonts w:ascii="Times New Roman" w:hAnsi="Times New Roman" w:cs="Times New Roman"/>
          <w:bCs/>
          <w:sz w:val="28"/>
          <w:szCs w:val="28"/>
        </w:rPr>
        <w:t>лучших</w:t>
      </w:r>
      <w:proofErr w:type="gramEnd"/>
      <w:r w:rsidRPr="00B05EA2">
        <w:rPr>
          <w:rFonts w:ascii="Times New Roman" w:hAnsi="Times New Roman" w:cs="Times New Roman"/>
          <w:bCs/>
          <w:sz w:val="28"/>
          <w:szCs w:val="28"/>
        </w:rPr>
        <w:t>.</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62. Человек, у которого в настоящий момент многое достойно презрения.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63. Человек деятельный, энергичный, полон инициатив.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64. Пасует перед трудностями и ситуациями, которые грозят осложнениями.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65. Себя просто недостаточно ценит.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66. По натуре вожак и умеет влиять на других.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67. Относится к себе в целом хорошо.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68. Человек настойчивый, напористый; ему всегда важно настоять на своем.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69. Не любит, когда с кем-нибудь портятся отношения, особенно - если разногласия грозят стать явными.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70. Подолгу не может принять решение, а потом сомневается в его правильности.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71. Пребывает в растерянности, все спуталось, все смешалось у него.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72. </w:t>
      </w:r>
      <w:proofErr w:type="gramStart"/>
      <w:r w:rsidRPr="00B05EA2">
        <w:rPr>
          <w:rFonts w:ascii="Times New Roman" w:hAnsi="Times New Roman" w:cs="Times New Roman"/>
          <w:bCs/>
          <w:sz w:val="28"/>
          <w:szCs w:val="28"/>
        </w:rPr>
        <w:t>Доволен</w:t>
      </w:r>
      <w:proofErr w:type="gramEnd"/>
      <w:r w:rsidRPr="00B05EA2">
        <w:rPr>
          <w:rFonts w:ascii="Times New Roman" w:hAnsi="Times New Roman" w:cs="Times New Roman"/>
          <w:bCs/>
          <w:sz w:val="28"/>
          <w:szCs w:val="28"/>
        </w:rPr>
        <w:t xml:space="preserve">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73. Невезучий.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74. Человек приятный, располагающий к себе.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75. Лицом, может, и не очень пригож, но может нравиться как человек, как личность.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76. Презирает лиц противоположного пола, не связывается с ними.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77. Когда нужно что-то сделать, охватывает страх: а вдруг - не справлюсь, а вдруг - не получится.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78. Легко, спокойно на душе, нет ничего, что сильно бы тревожило.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79. Умеет упорно работать.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80. Чувствует, что растет, взрослеет: меняется сам и отношение к окружающему миру.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81. Случается, что говорит о том, в чем совсем не разбирается.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82. Всегда говорит только правду.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83. Встревожен, обеспокоен, напряжен.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84. Чтобы заставить хоть что-то сделать, нужно как следует настоять, и тогда он уступит.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85. Чувствует неуверенность в себе.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86. Обстоятельства часто вынуждают защищать себя, оправдываться и обосновывать свои поступки.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87. Человек уступчивый, податливый, мягкий в отношениях с другими.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88. Человек толковый, любит размышлять.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89. Иной раз любит прихвастнуть.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90. Принимает решения и тут же их меняет; презирает себя за безволие, а сделать с собой ничего не может.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91. Старается полагаться на свои силы, не рассчитывает на чью-то помощь.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92. Никогда не опаздывает.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93. Испытывает ощущение скованности, внутренней несвободы.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94. Выделяется среди других.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95. Не очень надежный товарищ, не во всем можно положиться.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96. В себе все ясно, себя хорошо понимает.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97. Общительный, открытый человек; легко сходится с людьми.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98. Силы и способности вполне соответствуют тем задачам, которые приходится решать; совсем может справиться.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99. Себя не ценит: никто его всерьез не воспринимает; в лучшем случае к нему </w:t>
      </w:r>
      <w:proofErr w:type="gramStart"/>
      <w:r w:rsidRPr="00B05EA2">
        <w:rPr>
          <w:rFonts w:ascii="Times New Roman" w:hAnsi="Times New Roman" w:cs="Times New Roman"/>
          <w:bCs/>
          <w:sz w:val="28"/>
          <w:szCs w:val="28"/>
        </w:rPr>
        <w:t>снисходительны</w:t>
      </w:r>
      <w:proofErr w:type="gramEnd"/>
      <w:r w:rsidRPr="00B05EA2">
        <w:rPr>
          <w:rFonts w:ascii="Times New Roman" w:hAnsi="Times New Roman" w:cs="Times New Roman"/>
          <w:bCs/>
          <w:sz w:val="28"/>
          <w:szCs w:val="28"/>
        </w:rPr>
        <w:t>, просто терпят.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100. Беспокоится, что лица противоположного пола слишком занимают мысли.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101. Все свои привычки считает хорошими.</w:t>
      </w:r>
    </w:p>
    <w:p w:rsidR="00B05EA2" w:rsidRPr="00B05EA2" w:rsidRDefault="00B05EA2" w:rsidP="00B05EA2">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p>
    <w:p w:rsidR="00B05EA2" w:rsidRPr="00B05EA2" w:rsidRDefault="00B05EA2" w:rsidP="00B05EA2">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Ключи:</w:t>
      </w: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Arial" w:eastAsia="Times New Roman" w:hAnsi="Arial" w:cs="Arial"/>
          <w:color w:val="000000"/>
          <w:sz w:val="21"/>
          <w:szCs w:val="21"/>
          <w:lang w:eastAsia="ru-RU"/>
        </w:rPr>
        <w:t>№</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Показатели</w:t>
      </w: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Номера высказываний</w:t>
      </w: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Нормы</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Адаптивность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proofErr w:type="spellStart"/>
      <w:r w:rsidRPr="00B05EA2">
        <w:rPr>
          <w:rFonts w:ascii="Times New Roman" w:eastAsia="Times New Roman" w:hAnsi="Times New Roman" w:cs="Times New Roman"/>
          <w:color w:val="000000"/>
          <w:sz w:val="24"/>
          <w:szCs w:val="24"/>
          <w:lang w:eastAsia="ru-RU"/>
        </w:rPr>
        <w:t>Дезадаптивность</w:t>
      </w:r>
      <w:proofErr w:type="spellEnd"/>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4, 5, 9, 12, 15, 19, 22, 23, 26, 27, 29, 33, 35, 37, 41, 44, 47, 51, 53, 55,61,63,67,72,74,75,78,80, 88, 91, 94, 96, 97, 98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2, 6, 7, 13, 16, 18, 25, 28, 32, 36, 38, 40, 42, 43, 49, 50, 54, 56, 59, 60, 62, 64, 69, 71, 73, 76, 77, 83, 84, 86, 90, 95, 99, 100</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(68-170) 68-136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(68-170) 68-136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Лживость-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34, 45, 48, 81, 89,</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lastRenderedPageBreak/>
        <w:t>8, 82, 92, 101</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(18-45)</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18-36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Приятие себя</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Неприятие себя</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33, 35, 55, 67, 72, 74, 75, 80, 88, 94,96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7, 59, 62, 65, 90, 95, 99</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(22-52) 22-42</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Приятие других</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Неприятие других</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9, 14, 22, 26, 53, 97</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2, 10, 21, 28, 40, 60, 76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(12-30) 12-24</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5</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Эмоциональный комфорт</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Эмоциональный дискомфорт</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23, 29, 30, 41, 44, 47, 78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6, 42, 43, 49, 50, 83, 85</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lastRenderedPageBreak/>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Внутренний контроль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Внешний контроль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4,5, 11, 12, 13, 19,27,37,51,63, 68, 79, 91, 98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25, 36, 52, 57, 70, 71, 73, 77</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(26-65) 26-52</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(18-45) 18-36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7</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Доминирование</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Ведомость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58, 61, 66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16, 32, 38, 69, 84, 87</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(6-15) 6-12</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(12-30) 12-24</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Эскапизм (уход от проблем)</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17, 18, 54, 64, 86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(10-25) 10-20</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Зона неопределенности в интерпретации результатов по каждой шкале для подростков приводится в скобках, для взрослых — без скобок. Результаты «до» зоны неопределенности интерпретируются как чрезвычайно низкие, а «после» самого высокого показателя в зоне неопределенности — как высокие [11].</w:t>
      </w:r>
    </w:p>
    <w:p w:rsidR="00B05EA2" w:rsidRPr="00B05EA2" w:rsidRDefault="00B05EA2" w:rsidP="00B05EA2">
      <w:pPr>
        <w:spacing w:after="0" w:line="360" w:lineRule="auto"/>
        <w:jc w:val="both"/>
        <w:rPr>
          <w:rFonts w:ascii="Times New Roman" w:hAnsi="Times New Roman" w:cs="Times New Roman"/>
          <w:bCs/>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6. Анкета «Характеристики насилия в семье глазами подростков».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Интерпретация результатов анкеты не требует развернутых объяснений.</w:t>
      </w: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Анкета для детей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 Как часто ты проводишь свободное время со своими родителями (не более двух выборов)?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каждый день;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чаще одного раза в неделю;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чаще одного раза в месяц;</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очень редко;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как придется;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когда у родителей есть время;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когда у меня есть время;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только в выходные.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Кому из членов семьи ты мог бы доверить свои секреты?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маме;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папе;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брату, сестре;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бабушке;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дедушке;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никому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А кому-то другому?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подруге (другу);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двоюродной сестре (брату);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тете;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опекунам;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кошке или собаке.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За что наказывают тебя твои родители?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плохие отметки в школе;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пропуски занятий;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то, что не прибрал</w:t>
      </w:r>
      <w:proofErr w:type="gramStart"/>
      <w:r w:rsidRPr="00B05EA2">
        <w:rPr>
          <w:rFonts w:ascii="Times New Roman" w:hAnsi="Times New Roman" w:cs="Times New Roman"/>
          <w:bCs/>
          <w:sz w:val="28"/>
          <w:szCs w:val="28"/>
        </w:rPr>
        <w:t xml:space="preserve"> (-</w:t>
      </w:r>
      <w:proofErr w:type="gramEnd"/>
      <w:r w:rsidRPr="00B05EA2">
        <w:rPr>
          <w:rFonts w:ascii="Times New Roman" w:hAnsi="Times New Roman" w:cs="Times New Roman"/>
          <w:bCs/>
          <w:sz w:val="28"/>
          <w:szCs w:val="28"/>
        </w:rPr>
        <w:t>а) в квартире;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за то, что не вовремя вернулся</w:t>
      </w:r>
      <w:proofErr w:type="gramStart"/>
      <w:r w:rsidRPr="00B05EA2">
        <w:rPr>
          <w:rFonts w:ascii="Times New Roman" w:hAnsi="Times New Roman" w:cs="Times New Roman"/>
          <w:bCs/>
          <w:sz w:val="28"/>
          <w:szCs w:val="28"/>
        </w:rPr>
        <w:t xml:space="preserve"> (-</w:t>
      </w:r>
      <w:proofErr w:type="gramEnd"/>
      <w:r w:rsidRPr="00B05EA2">
        <w:rPr>
          <w:rFonts w:ascii="Times New Roman" w:hAnsi="Times New Roman" w:cs="Times New Roman"/>
          <w:bCs/>
          <w:sz w:val="28"/>
          <w:szCs w:val="28"/>
        </w:rPr>
        <w:t>ась) вечером с прогулки;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плохое поведение;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 за </w:t>
      </w:r>
      <w:proofErr w:type="gramStart"/>
      <w:r w:rsidRPr="00B05EA2">
        <w:rPr>
          <w:rFonts w:ascii="Times New Roman" w:hAnsi="Times New Roman" w:cs="Times New Roman"/>
          <w:bCs/>
          <w:sz w:val="28"/>
          <w:szCs w:val="28"/>
        </w:rPr>
        <w:t>вранье</w:t>
      </w:r>
      <w:proofErr w:type="gramEnd"/>
      <w:r w:rsidRPr="00B05EA2">
        <w:rPr>
          <w:rFonts w:ascii="Times New Roman" w:hAnsi="Times New Roman" w:cs="Times New Roman"/>
          <w:bCs/>
          <w:sz w:val="28"/>
          <w:szCs w:val="28"/>
        </w:rPr>
        <w:t>;</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все;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родители никогда меня не наказывают.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Какой вид наказания чаще всего используют твои родители?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ругают за поступок;</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лишают карманных денег;</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общаться с друзьями (подвергают домашнему аресту);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смотреть телевизор;</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играть на компьютере;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ставят в угол;</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бьют;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никогда не наказывают.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Согласен ли ты с методами наказания своих родителей?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.Будешь ли ты наказывать своих детей, когда станешь взрослым?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знаю.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Если будешь, то за что?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плохое поведение;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плохие отметки;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вредные привычки.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 По твоему мнению насилие – это: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унижение одного человека другим;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причинение физического вреда другому человеку;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подчинение себе другого человека;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Cs/>
          <w:sz w:val="28"/>
          <w:szCs w:val="28"/>
        </w:rPr>
        <w:t>· другое (напиши) ________________________________________________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 Как ты относишься к насилию?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осуждаю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осуждаю,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отношусь нейтрально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допускаю, что в некоторых случаях оно возможно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 Как ты думаешь, какие виды насилия встречаются в современной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 Кто из членов семьи чаще всего, по твоему мнению, подвергается насилию?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младшие братья и сестры;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старшие братья и сестры;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папа;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мама;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дедушка, бабушка;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домашние животные;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другие (назови) 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11. Ты считаешь наказание детей в семье – это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12. Какое наказание ты расцениваешь как насилие над ребенком?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оскорбление словами;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воздействие;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лишение удовольствия;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запрет на деятельность, приносящую удовлетворение;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домогательство;</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Cs/>
          <w:sz w:val="28"/>
          <w:szCs w:val="28"/>
        </w:rPr>
        <w:t xml:space="preserve">· </w:t>
      </w:r>
      <w:proofErr w:type="gramStart"/>
      <w:r w:rsidRPr="00B05EA2">
        <w:rPr>
          <w:rFonts w:ascii="Times New Roman" w:hAnsi="Times New Roman" w:cs="Times New Roman"/>
          <w:bCs/>
          <w:sz w:val="28"/>
          <w:szCs w:val="28"/>
        </w:rPr>
        <w:t>другое</w:t>
      </w:r>
      <w:proofErr w:type="gramEnd"/>
      <w:r w:rsidRPr="00B05EA2">
        <w:rPr>
          <w:rFonts w:ascii="Times New Roman" w:hAnsi="Times New Roman" w:cs="Times New Roman"/>
          <w:bCs/>
          <w:sz w:val="28"/>
          <w:szCs w:val="28"/>
        </w:rPr>
        <w:t xml:space="preserve"> (назови) __________________________________________________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13 Что, по твоему мнению, может быть причиной насилия в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Жизненные проблемы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Неурядицы на работе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Демонстрация насилия в печатных и телевизионных СМИ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Склонность личности к насилию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Неуравновешенность эмоциональной сферы (эмоциональные срывы)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Ситуация безысходности и отчаяния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Алкоголизм родителей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 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14. Считаешь ли ты себя жертвой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15. Какому виду насилия ты подвергался?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 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16. Что, по твоему мнению, нужно сделать, чтобы избежать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Не знаю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17. Ощущаешь ли ты себя защищенным и любимым в своей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всегда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18. В какие учреждения можно обратиться, если человек стал жертвой семейного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Милиция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Социальные службы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помощи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Комиссия по делам несовершеннолетних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Суд</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Телефон доверия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планирования семьи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19. Какие правовые документы по защите семьи от насилия существуют в нашем законодательстве?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Конституция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Семейный кодекс</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Уголовный кодекс</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Гражданский кодекс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Декларация прав человека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Конвенция о правах ребенка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20. Нужны ли психологические тренинги и беседы по проблеме домашнего насилия? Если да, то для кого именно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жертв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членов семьи,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выступающих в качестве насильников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тех и для других</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Для людей, еще не столкнувшихся с этой проблемой[22].</w:t>
      </w:r>
    </w:p>
    <w:p w:rsidR="00B05EA2" w:rsidRPr="00B05EA2" w:rsidRDefault="00B05EA2" w:rsidP="00B05EA2">
      <w:pPr>
        <w:spacing w:after="0" w:line="360" w:lineRule="auto"/>
        <w:ind w:firstLine="709"/>
        <w:jc w:val="both"/>
        <w:rPr>
          <w:rFonts w:ascii="Times New Roman" w:hAnsi="Times New Roman" w:cs="Times New Roman"/>
          <w:bCs/>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7. Анкета «Характеристики насилия в семье глазами взрослых».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Интерпретация результатов анкеты не требует развернутых объяснений.</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Анкета для взрослых</w:t>
      </w:r>
    </w:p>
    <w:p w:rsidR="00B05EA2" w:rsidRPr="00B05EA2" w:rsidRDefault="00B05EA2" w:rsidP="00117C03">
      <w:pPr>
        <w:numPr>
          <w:ilvl w:val="0"/>
          <w:numId w:val="2"/>
        </w:numPr>
        <w:spacing w:after="0" w:line="36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Насилие-это (выберите не более трех вариантов):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Унижение достоинства другого человека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Причинение вреда другому человеку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Ситуация власти одного человека над другим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Способ самоутверждения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Способ контролировать эмоции и поведение другого человека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Принуждение другого человека совершать не характерные для него поступки и действия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Психическое отклонение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Как вы относитесь к проблеме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Категорически осуждаю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осуждаю насилие,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Отношусь нейтрально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Допускаю, что в некоторых случаях оно возможно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Как Вы считаете, какие виды насилия наиболее распространены в современной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В отношении кого, с вашей точки зрения, чаще всего совершается насилие в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детей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женщин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мужчин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стариков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В отношении животных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Рассматриваете ли вы наказание детей как акт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Какие виды наказаний ребенка в семье вы можете отнести к акту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Оскорбление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воздействие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Лишение удовольствий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Запрет на деятельность, приносящую удовольствие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 Наказывали ли вас родители, когда вы были ребенком?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Способы наказания: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ругали за поступок</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применяли физическое наказание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лишали удовольствий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ставили в угол</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 Какие из перечисленных характеристик вы можете рассматривать в качестве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причин насилия в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Традиции воспитания человека в родительской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Жизненные проблемы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Неурядицы на работе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Демонстрация насилия в печатных и телевизионных СМИ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Склонность личности к насилию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Неуравновешенность эмоциональной сферы (эмоциональные срывы)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Ситуации безысходности и отчаяния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9. Считаете ли, что ниже указанные характеристики можно рассматривать </w:t>
      </w:r>
      <w:proofErr w:type="gramStart"/>
      <w:r w:rsidRPr="00B05EA2">
        <w:rPr>
          <w:rFonts w:ascii="Times New Roman" w:hAnsi="Times New Roman" w:cs="Times New Roman"/>
          <w:bCs/>
          <w:sz w:val="28"/>
          <w:szCs w:val="28"/>
        </w:rPr>
        <w:t>в</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bCs/>
          <w:sz w:val="28"/>
          <w:szCs w:val="28"/>
        </w:rPr>
        <w:t>качестве</w:t>
      </w:r>
      <w:proofErr w:type="gramEnd"/>
      <w:r w:rsidRPr="00B05EA2">
        <w:rPr>
          <w:rFonts w:ascii="Times New Roman" w:hAnsi="Times New Roman" w:cs="Times New Roman"/>
          <w:bCs/>
          <w:sz w:val="28"/>
          <w:szCs w:val="28"/>
        </w:rPr>
        <w:t xml:space="preserve"> факторов, влияющих на рост насилия в семье (не более двух выборов)?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Снижение уровня нравственности и морали в обществе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Снижение уровня материального обеспечения населения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Постоянное увеличение фильмов и телепередач, основной темой которых является насилие на ТВ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Увеличение числа гражданских браков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Увеличение количества неполных семей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 Какие из учреждений помощи семье вы знаете?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Полиция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Социальные службы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помощи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Комиссия по делам несовершеннолетних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Суд</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Телефон доверия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планирования семьи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МЧС</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Скорая помощь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11. Как часто и по какой причине вы ссоритесь со своим супругом</w:t>
      </w:r>
      <w:proofErr w:type="gramStart"/>
      <w:r w:rsidRPr="00B05EA2">
        <w:rPr>
          <w:rFonts w:ascii="Times New Roman" w:hAnsi="Times New Roman" w:cs="Times New Roman"/>
          <w:bCs/>
          <w:sz w:val="28"/>
          <w:szCs w:val="28"/>
        </w:rPr>
        <w:t xml:space="preserve"> (-</w:t>
      </w:r>
      <w:proofErr w:type="gramEnd"/>
      <w:r w:rsidRPr="00B05EA2">
        <w:rPr>
          <w:rFonts w:ascii="Times New Roman" w:hAnsi="Times New Roman" w:cs="Times New Roman"/>
          <w:bCs/>
          <w:sz w:val="28"/>
          <w:szCs w:val="28"/>
        </w:rPr>
        <w:t>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Часто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Редко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Иногда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Никогда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12. Боитесь ли вы остаться с пьяным разозленным мужем (женой) один на один?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13. Можно ли сказать, что ваша собственная семья является отражением семьи ваших родителей?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знаю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14. Какие из нижеприведенных утверждений отражают, по вашему мнению, факт насилия одного члена семьи над другими?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«Милые бранятся, только тешатся»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«Недосол на спине, пересол на спине»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«Сор из избы не выносят»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«Муж да жена – одна сатана»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«Бьет, значит, любит»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«Муж за рюмку, жена за палку»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«Муж – как бы хлеба нажить, жена – как бы мужа избыть»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15. Нужны ли психологические тренинги и беседы по проблеме домашнего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жертв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членов семьи, выступающих в качестве насильников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тех и для других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людей, еще не столкнувшихся с проблемой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Психологические тренинги и беседы по проблеме домашнего насилия бесполезны [22].</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8. Анкета оценки социально-психологического состояния подростков И.М. Никольской – И.В. </w:t>
      </w:r>
      <w:proofErr w:type="spellStart"/>
      <w:r w:rsidRPr="00B05EA2">
        <w:rPr>
          <w:rFonts w:ascii="Times New Roman" w:hAnsi="Times New Roman" w:cs="Times New Roman"/>
          <w:b/>
          <w:sz w:val="28"/>
          <w:szCs w:val="28"/>
        </w:rPr>
        <w:t>Добрякова</w:t>
      </w:r>
      <w:proofErr w:type="spellEnd"/>
      <w:r w:rsidRPr="00B05EA2">
        <w:rPr>
          <w:rFonts w:ascii="Times New Roman" w:hAnsi="Times New Roman" w:cs="Times New Roman"/>
          <w:b/>
          <w:sz w:val="28"/>
          <w:szCs w:val="28"/>
        </w:rPr>
        <w:t xml:space="preserve"> (2014)</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Данная анкета специально разработана для реализации цели настоящего исследования и публикуется впервые. Она включает шесть основных блоков.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1. Социально-демографическая характеристика – </w:t>
      </w:r>
      <w:proofErr w:type="spellStart"/>
      <w:r w:rsidRPr="00B05EA2">
        <w:rPr>
          <w:rFonts w:ascii="Times New Roman" w:hAnsi="Times New Roman" w:cs="Times New Roman"/>
          <w:sz w:val="28"/>
          <w:szCs w:val="28"/>
        </w:rPr>
        <w:t>пп</w:t>
      </w:r>
      <w:proofErr w:type="spellEnd"/>
      <w:r w:rsidRPr="00B05EA2">
        <w:rPr>
          <w:rFonts w:ascii="Times New Roman" w:hAnsi="Times New Roman" w:cs="Times New Roman"/>
          <w:sz w:val="28"/>
          <w:szCs w:val="28"/>
        </w:rPr>
        <w:t>. 1-9 (дата заполнения, пол, возраст, школа, класс, место проживания/нахождения в настоящее время, семейное положение, условия проживания до поступления в социальное учреждение, национальность).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2. Оценка состояния физического здоровья – </w:t>
      </w:r>
      <w:proofErr w:type="spellStart"/>
      <w:r w:rsidRPr="00B05EA2">
        <w:rPr>
          <w:rFonts w:ascii="Times New Roman" w:hAnsi="Times New Roman" w:cs="Times New Roman"/>
          <w:sz w:val="28"/>
          <w:szCs w:val="28"/>
        </w:rPr>
        <w:t>пп</w:t>
      </w:r>
      <w:proofErr w:type="spellEnd"/>
      <w:r w:rsidRPr="00B05EA2">
        <w:rPr>
          <w:rFonts w:ascii="Times New Roman" w:hAnsi="Times New Roman" w:cs="Times New Roman"/>
          <w:sz w:val="28"/>
          <w:szCs w:val="28"/>
        </w:rPr>
        <w:t>. 10-12 (шкалы для субъективной оценки состояния здоровья, видов и выраженности физических жалоб).</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3. </w:t>
      </w:r>
      <w:proofErr w:type="gramStart"/>
      <w:r w:rsidRPr="00B05EA2">
        <w:rPr>
          <w:rFonts w:ascii="Times New Roman" w:hAnsi="Times New Roman" w:cs="Times New Roman"/>
          <w:sz w:val="28"/>
          <w:szCs w:val="28"/>
        </w:rPr>
        <w:t xml:space="preserve">Оценка психологического благополучия – </w:t>
      </w:r>
      <w:proofErr w:type="spellStart"/>
      <w:r w:rsidRPr="00B05EA2">
        <w:rPr>
          <w:rFonts w:ascii="Times New Roman" w:hAnsi="Times New Roman" w:cs="Times New Roman"/>
          <w:sz w:val="28"/>
          <w:szCs w:val="28"/>
        </w:rPr>
        <w:t>пп</w:t>
      </w:r>
      <w:proofErr w:type="spellEnd"/>
      <w:r w:rsidRPr="00B05EA2">
        <w:rPr>
          <w:rFonts w:ascii="Times New Roman" w:hAnsi="Times New Roman" w:cs="Times New Roman"/>
          <w:sz w:val="28"/>
          <w:szCs w:val="28"/>
        </w:rPr>
        <w:t>. 13-16 (шкалы для субъективной оценки удовлетворенности жизнью, собой, хозяйственно-бытовыми условиями проживания, отношениями с сотрудниками социального/образовательного учреждения, дружескими  взаимоотношениями, взаимоотношениями с лицами противоположного пола, процессом и условиями учебы, проведением досуга, безопасностью окружающей среды, семейными взаимоотношениями; шкалы для оценки уверенности в будущем, фона настроения, а также степени выраженности жалоб на психологическое состояние).</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 Оценка социального благополучия – п. 17. (шкалы для субъективной оценки возможностей получения образования, профессии, проявления активности, высказать свою точку зрения, обратить внимание на свои затруднения, обратиться за помощью, интересного досуга, занятий спортом, полноценного отдыха, иметь друзей).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5. Оценка психологической безопасности социальной/образовательной среды – </w:t>
      </w:r>
      <w:proofErr w:type="spellStart"/>
      <w:r w:rsidRPr="00B05EA2">
        <w:rPr>
          <w:rFonts w:ascii="Times New Roman" w:hAnsi="Times New Roman" w:cs="Times New Roman"/>
          <w:sz w:val="28"/>
          <w:szCs w:val="28"/>
        </w:rPr>
        <w:t>пп</w:t>
      </w:r>
      <w:proofErr w:type="spellEnd"/>
      <w:r w:rsidRPr="00B05EA2">
        <w:rPr>
          <w:rFonts w:ascii="Times New Roman" w:hAnsi="Times New Roman" w:cs="Times New Roman"/>
          <w:sz w:val="28"/>
          <w:szCs w:val="28"/>
        </w:rPr>
        <w:t>. 18-20 (шкалы для оценки степени защищенности от высмеиваний, оскорблений, унижений, угроз, принуждения, игнорирования, физической агрессии, лишения вещей, слежки и преследований со стороны работников социального/образовательного учреждения, а также воспитанников/одноклассников; частоты обращения за помощью к различным лицам в ситуации незащищенности).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6. Оценка </w:t>
      </w:r>
      <w:proofErr w:type="spellStart"/>
      <w:r w:rsidRPr="00B05EA2">
        <w:rPr>
          <w:rFonts w:ascii="Times New Roman" w:hAnsi="Times New Roman" w:cs="Times New Roman"/>
          <w:sz w:val="28"/>
          <w:szCs w:val="28"/>
        </w:rPr>
        <w:t>востребованности</w:t>
      </w:r>
      <w:proofErr w:type="spellEnd"/>
      <w:r w:rsidRPr="00B05EA2">
        <w:rPr>
          <w:rFonts w:ascii="Times New Roman" w:hAnsi="Times New Roman" w:cs="Times New Roman"/>
          <w:sz w:val="28"/>
          <w:szCs w:val="28"/>
        </w:rPr>
        <w:t xml:space="preserve"> различных направлений службы поддержки – п. 21.</w:t>
      </w:r>
    </w:p>
    <w:p w:rsidR="00B05EA2" w:rsidRPr="00B05EA2" w:rsidRDefault="00B05EA2" w:rsidP="00346175">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Анкета «Актуальные проблемы подростков»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Уважаемый друг!</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Просим тебя принять участие в анонимном тестировании  по изучению актуальных проблем подростков в сферах здоровья, социально-психологического благополучия и безопасности окружающей среды. Твои ответы помогут определить направления и содержание необходимой помощи подросткам и организовать эту работу.</w:t>
      </w:r>
    </w:p>
    <w:p w:rsidR="00B05EA2" w:rsidRPr="00B05EA2" w:rsidRDefault="00B05EA2" w:rsidP="00B05EA2">
      <w:pPr>
        <w:spacing w:after="0" w:line="360" w:lineRule="auto"/>
        <w:ind w:firstLine="709"/>
        <w:jc w:val="both"/>
        <w:rPr>
          <w:rFonts w:ascii="Times New Roman" w:hAnsi="Times New Roman" w:cs="Times New Roman"/>
          <w:i/>
          <w:sz w:val="28"/>
          <w:szCs w:val="28"/>
        </w:rPr>
      </w:pP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sz w:val="28"/>
          <w:szCs w:val="28"/>
        </w:rPr>
        <w:t>Благодарим за сотрудничество!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Инструкция: </w:t>
      </w:r>
      <w:r w:rsidRPr="00B05EA2">
        <w:rPr>
          <w:rFonts w:ascii="Times New Roman" w:hAnsi="Times New Roman" w:cs="Times New Roman"/>
          <w:sz w:val="28"/>
          <w:szCs w:val="28"/>
        </w:rPr>
        <w:t>Выберите и подчеркните или впишите нужный вариант ответа</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w:t>
      </w:r>
      <w:r w:rsidRPr="00B05EA2">
        <w:rPr>
          <w:rFonts w:ascii="Times New Roman" w:hAnsi="Times New Roman" w:cs="Times New Roman"/>
          <w:sz w:val="28"/>
          <w:szCs w:val="28"/>
        </w:rPr>
        <w:t>. Дата и время заполнения анкеты ____________________________________________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2</w:t>
      </w:r>
      <w:r w:rsidRPr="00B05EA2">
        <w:rPr>
          <w:rFonts w:ascii="Times New Roman" w:hAnsi="Times New Roman" w:cs="Times New Roman"/>
          <w:sz w:val="28"/>
          <w:szCs w:val="28"/>
        </w:rPr>
        <w:t>. Пол:</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a</w:t>
      </w:r>
      <w:proofErr w:type="spellEnd"/>
      <w:r w:rsidRPr="00B05EA2">
        <w:rPr>
          <w:rFonts w:ascii="Times New Roman" w:hAnsi="Times New Roman" w:cs="Times New Roman"/>
          <w:sz w:val="28"/>
          <w:szCs w:val="28"/>
        </w:rPr>
        <w:t>) мужской</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b</w:t>
      </w:r>
      <w:proofErr w:type="spellEnd"/>
      <w:r w:rsidRPr="00B05EA2">
        <w:rPr>
          <w:rFonts w:ascii="Times New Roman" w:hAnsi="Times New Roman" w:cs="Times New Roman"/>
          <w:sz w:val="28"/>
          <w:szCs w:val="28"/>
        </w:rPr>
        <w:t>) женский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3</w:t>
      </w:r>
      <w:r w:rsidRPr="00B05EA2">
        <w:rPr>
          <w:rFonts w:ascii="Times New Roman" w:hAnsi="Times New Roman" w:cs="Times New Roman"/>
          <w:sz w:val="28"/>
          <w:szCs w:val="28"/>
        </w:rPr>
        <w:t>. Возраст 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4</w:t>
      </w:r>
      <w:r w:rsidRPr="00B05EA2">
        <w:rPr>
          <w:rFonts w:ascii="Times New Roman" w:hAnsi="Times New Roman" w:cs="Times New Roman"/>
          <w:sz w:val="28"/>
          <w:szCs w:val="28"/>
        </w:rPr>
        <w:t>. Школа 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5</w:t>
      </w:r>
      <w:r w:rsidRPr="00B05EA2">
        <w:rPr>
          <w:rFonts w:ascii="Times New Roman" w:hAnsi="Times New Roman" w:cs="Times New Roman"/>
          <w:sz w:val="28"/>
          <w:szCs w:val="28"/>
        </w:rPr>
        <w:t>. Класс 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6</w:t>
      </w:r>
      <w:r w:rsidRPr="00B05EA2">
        <w:rPr>
          <w:rFonts w:ascii="Times New Roman" w:hAnsi="Times New Roman" w:cs="Times New Roman"/>
          <w:sz w:val="28"/>
          <w:szCs w:val="28"/>
        </w:rPr>
        <w:t>. Место проживания/нахождения в настоящее время:</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a</w:t>
      </w:r>
      <w:proofErr w:type="spellEnd"/>
      <w:r w:rsidRPr="00B05EA2">
        <w:rPr>
          <w:rFonts w:ascii="Times New Roman" w:hAnsi="Times New Roman" w:cs="Times New Roman"/>
          <w:sz w:val="28"/>
          <w:szCs w:val="28"/>
        </w:rPr>
        <w:t>) семья</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b</w:t>
      </w:r>
      <w:proofErr w:type="spellEnd"/>
      <w:r w:rsidRPr="00B05EA2">
        <w:rPr>
          <w:rFonts w:ascii="Times New Roman" w:hAnsi="Times New Roman" w:cs="Times New Roman"/>
          <w:sz w:val="28"/>
          <w:szCs w:val="28"/>
        </w:rPr>
        <w:t>) интернат</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c</w:t>
      </w:r>
      <w:proofErr w:type="spellEnd"/>
      <w:r w:rsidRPr="00B05EA2">
        <w:rPr>
          <w:rFonts w:ascii="Times New Roman" w:hAnsi="Times New Roman" w:cs="Times New Roman"/>
          <w:sz w:val="28"/>
          <w:szCs w:val="28"/>
        </w:rPr>
        <w:t>) детский дом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спецшкола</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e</w:t>
      </w:r>
      <w:proofErr w:type="spellEnd"/>
      <w:r w:rsidRPr="00B05EA2">
        <w:rPr>
          <w:rFonts w:ascii="Times New Roman" w:hAnsi="Times New Roman" w:cs="Times New Roman"/>
          <w:sz w:val="28"/>
          <w:szCs w:val="28"/>
        </w:rPr>
        <w:t>) колония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приют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другое</w:t>
      </w:r>
      <w:proofErr w:type="gramEnd"/>
      <w:r w:rsidRPr="00B05EA2">
        <w:rPr>
          <w:rFonts w:ascii="Times New Roman" w:hAnsi="Times New Roman" w:cs="Times New Roman"/>
          <w:sz w:val="28"/>
          <w:szCs w:val="28"/>
        </w:rPr>
        <w:t xml:space="preserve"> 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lastRenderedPageBreak/>
        <w:t>7</w:t>
      </w:r>
      <w:r w:rsidRPr="00B05EA2">
        <w:rPr>
          <w:rFonts w:ascii="Times New Roman" w:hAnsi="Times New Roman" w:cs="Times New Roman"/>
          <w:sz w:val="28"/>
          <w:szCs w:val="28"/>
        </w:rPr>
        <w:t>. Семейное положение</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a</w:t>
      </w:r>
      <w:proofErr w:type="spellEnd"/>
      <w:r w:rsidRPr="00B05EA2">
        <w:rPr>
          <w:rFonts w:ascii="Times New Roman" w:hAnsi="Times New Roman" w:cs="Times New Roman"/>
          <w:sz w:val="28"/>
          <w:szCs w:val="28"/>
        </w:rPr>
        <w:t>) полная семья</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b</w:t>
      </w:r>
      <w:proofErr w:type="spellEnd"/>
      <w:r w:rsidRPr="00B05EA2">
        <w:rPr>
          <w:rFonts w:ascii="Times New Roman" w:hAnsi="Times New Roman" w:cs="Times New Roman"/>
          <w:sz w:val="28"/>
          <w:szCs w:val="28"/>
        </w:rPr>
        <w:t>) родители в разводе</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c</w:t>
      </w:r>
      <w:proofErr w:type="spellEnd"/>
      <w:r w:rsidRPr="00B05EA2">
        <w:rPr>
          <w:rFonts w:ascii="Times New Roman" w:hAnsi="Times New Roman" w:cs="Times New Roman"/>
          <w:sz w:val="28"/>
          <w:szCs w:val="28"/>
        </w:rPr>
        <w:t>) сирота</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d</w:t>
      </w:r>
      <w:proofErr w:type="spellEnd"/>
      <w:r w:rsidRPr="00B05EA2">
        <w:rPr>
          <w:rFonts w:ascii="Times New Roman" w:hAnsi="Times New Roman" w:cs="Times New Roman"/>
          <w:sz w:val="28"/>
          <w:szCs w:val="28"/>
        </w:rPr>
        <w:t>) другое 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8.</w:t>
      </w:r>
      <w:r w:rsidRPr="00B05EA2">
        <w:rPr>
          <w:rFonts w:ascii="Times New Roman" w:hAnsi="Times New Roman" w:cs="Times New Roman"/>
          <w:sz w:val="28"/>
          <w:szCs w:val="28"/>
        </w:rPr>
        <w:t xml:space="preserve"> Проживание до поступления в социальное учреждение:</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a</w:t>
      </w:r>
      <w:proofErr w:type="spellEnd"/>
      <w:r w:rsidRPr="00B05EA2">
        <w:rPr>
          <w:rFonts w:ascii="Times New Roman" w:hAnsi="Times New Roman" w:cs="Times New Roman"/>
          <w:sz w:val="28"/>
          <w:szCs w:val="28"/>
        </w:rPr>
        <w:t>) с обоими родителями</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b</w:t>
      </w:r>
      <w:proofErr w:type="spellEnd"/>
      <w:r w:rsidRPr="00B05EA2">
        <w:rPr>
          <w:rFonts w:ascii="Times New Roman" w:hAnsi="Times New Roman" w:cs="Times New Roman"/>
          <w:sz w:val="28"/>
          <w:szCs w:val="28"/>
        </w:rPr>
        <w:t>) с одним из родителей</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c</w:t>
      </w:r>
      <w:proofErr w:type="spellEnd"/>
      <w:r w:rsidRPr="00B05EA2">
        <w:rPr>
          <w:rFonts w:ascii="Times New Roman" w:hAnsi="Times New Roman" w:cs="Times New Roman"/>
          <w:sz w:val="28"/>
          <w:szCs w:val="28"/>
        </w:rPr>
        <w:t>) с одним из родителей и отчимом /мачехой</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d</w:t>
      </w:r>
      <w:proofErr w:type="spellEnd"/>
      <w:r w:rsidRPr="00B05EA2">
        <w:rPr>
          <w:rFonts w:ascii="Times New Roman" w:hAnsi="Times New Roman" w:cs="Times New Roman"/>
          <w:sz w:val="28"/>
          <w:szCs w:val="28"/>
        </w:rPr>
        <w:t>) с другими родственниками 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e</w:t>
      </w:r>
      <w:proofErr w:type="spellEnd"/>
      <w:r w:rsidRPr="00B05EA2">
        <w:rPr>
          <w:rFonts w:ascii="Times New Roman" w:hAnsi="Times New Roman" w:cs="Times New Roman"/>
          <w:sz w:val="28"/>
          <w:szCs w:val="28"/>
        </w:rPr>
        <w:t>) в приемной, опекунской, патронатной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другое</w:t>
      </w:r>
      <w:proofErr w:type="gramEnd"/>
      <w:r w:rsidRPr="00B05EA2">
        <w:rPr>
          <w:rFonts w:ascii="Times New Roman" w:hAnsi="Times New Roman" w:cs="Times New Roman"/>
          <w:sz w:val="28"/>
          <w:szCs w:val="28"/>
        </w:rPr>
        <w:t xml:space="preserve"> 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9</w:t>
      </w:r>
      <w:r w:rsidRPr="00B05EA2">
        <w:rPr>
          <w:rFonts w:ascii="Times New Roman" w:hAnsi="Times New Roman" w:cs="Times New Roman"/>
          <w:sz w:val="28"/>
          <w:szCs w:val="28"/>
        </w:rPr>
        <w:t>. Национальность _______________________________</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10. Инструкция: </w:t>
      </w:r>
      <w:r w:rsidRPr="00B05EA2">
        <w:rPr>
          <w:rFonts w:ascii="Times New Roman" w:hAnsi="Times New Roman" w:cs="Times New Roman"/>
          <w:sz w:val="28"/>
          <w:szCs w:val="28"/>
        </w:rPr>
        <w:t>Пожалуйста, оцените свое состояние, обведя кружком нужную цифру: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Состояние моего здоровья в целом: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ОЧЕНЬ ПЛОХОЕ   0—1—2—3—4—5—6—7—8—9—10   ОЧЕНЬ ХОРОШЕЕ</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11. Инструкция: </w:t>
      </w:r>
      <w:r w:rsidRPr="00B05EA2">
        <w:rPr>
          <w:rFonts w:ascii="Times New Roman" w:hAnsi="Times New Roman" w:cs="Times New Roman"/>
          <w:sz w:val="28"/>
          <w:szCs w:val="28"/>
        </w:rPr>
        <w:t>пожалуйста, оцените степень, в которой вас беспокоят следующие физические жалобы, и обведите кружком подходящую цифру</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Меня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a</w:t>
      </w:r>
      <w:proofErr w:type="spellEnd"/>
      <w:r w:rsidRPr="00B05EA2">
        <w:rPr>
          <w:rFonts w:ascii="Times New Roman" w:hAnsi="Times New Roman" w:cs="Times New Roman"/>
          <w:sz w:val="28"/>
          <w:szCs w:val="28"/>
        </w:rPr>
        <w:t>) боли в сердце, сердцебиения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b</w:t>
      </w:r>
      <w:proofErr w:type="spellEnd"/>
      <w:r w:rsidRPr="00B05EA2">
        <w:rPr>
          <w:rFonts w:ascii="Times New Roman" w:hAnsi="Times New Roman" w:cs="Times New Roman"/>
          <w:sz w:val="28"/>
          <w:szCs w:val="28"/>
        </w:rPr>
        <w:t>) изменение артериального давления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c</w:t>
      </w:r>
      <w:proofErr w:type="spellEnd"/>
      <w:r w:rsidRPr="00B05EA2">
        <w:rPr>
          <w:rFonts w:ascii="Times New Roman" w:hAnsi="Times New Roman" w:cs="Times New Roman"/>
          <w:sz w:val="28"/>
          <w:szCs w:val="28"/>
        </w:rPr>
        <w:t>) головные боли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d</w:t>
      </w:r>
      <w:proofErr w:type="spellEnd"/>
      <w:r w:rsidRPr="00B05EA2">
        <w:rPr>
          <w:rFonts w:ascii="Times New Roman" w:hAnsi="Times New Roman" w:cs="Times New Roman"/>
          <w:sz w:val="28"/>
          <w:szCs w:val="28"/>
        </w:rPr>
        <w:t>) кашель, одышка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e</w:t>
      </w:r>
      <w:proofErr w:type="spellEnd"/>
      <w:r w:rsidRPr="00B05EA2">
        <w:rPr>
          <w:rFonts w:ascii="Times New Roman" w:hAnsi="Times New Roman" w:cs="Times New Roman"/>
          <w:sz w:val="28"/>
          <w:szCs w:val="28"/>
        </w:rPr>
        <w:t>) боли, неприятные ощущения в животе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f</w:t>
      </w:r>
      <w:proofErr w:type="spellEnd"/>
      <w:r w:rsidRPr="00B05EA2">
        <w:rPr>
          <w:rFonts w:ascii="Times New Roman" w:hAnsi="Times New Roman" w:cs="Times New Roman"/>
          <w:sz w:val="28"/>
          <w:szCs w:val="28"/>
        </w:rPr>
        <w:t>) нарушение опорно-двигательного аппарата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g</w:t>
      </w:r>
      <w:proofErr w:type="spellEnd"/>
      <w:r w:rsidRPr="00B05EA2">
        <w:rPr>
          <w:rFonts w:ascii="Times New Roman" w:hAnsi="Times New Roman" w:cs="Times New Roman"/>
          <w:sz w:val="28"/>
          <w:szCs w:val="28"/>
        </w:rPr>
        <w:t>) частые простуды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12</w:t>
      </w:r>
      <w:r w:rsidRPr="00B05EA2">
        <w:rPr>
          <w:rFonts w:ascii="Times New Roman" w:hAnsi="Times New Roman" w:cs="Times New Roman"/>
          <w:sz w:val="28"/>
          <w:szCs w:val="28"/>
        </w:rPr>
        <w:t>. Какие еще жалобы на физическое самочувствие Вас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w:t>
      </w:r>
      <w:r w:rsidR="00242674">
        <w:rPr>
          <w:rFonts w:ascii="Times New Roman" w:hAnsi="Times New Roman" w:cs="Times New Roman"/>
          <w:sz w:val="28"/>
          <w:szCs w:val="28"/>
        </w:rPr>
        <w:t>_______________________</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13. Инструкция: </w:t>
      </w:r>
      <w:r w:rsidRPr="00B05EA2">
        <w:rPr>
          <w:rFonts w:ascii="Times New Roman" w:hAnsi="Times New Roman" w:cs="Times New Roman"/>
          <w:sz w:val="28"/>
          <w:szCs w:val="28"/>
        </w:rPr>
        <w:t>пожалуйста, оцените степень вашей удовлетворенности различными  сторонами жизни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 обведите кружком соответствующую цифру</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lang w:val="en-US"/>
        </w:rPr>
        <w:t>a</w:t>
      </w:r>
      <w:proofErr w:type="gramEnd"/>
      <w:r w:rsidRPr="00B05EA2">
        <w:rPr>
          <w:rFonts w:ascii="Times New Roman" w:hAnsi="Times New Roman" w:cs="Times New Roman"/>
          <w:sz w:val="28"/>
          <w:szCs w:val="28"/>
        </w:rPr>
        <w:t>). Удовлетворенность жизнью в целом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Удовлетворенность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xml:space="preserve">). Удовлетворенность хозяйственно-бытовыми условиями проживания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lastRenderedPageBreak/>
        <w:t>d</w:t>
      </w:r>
      <w:r w:rsidRPr="00B05EA2">
        <w:rPr>
          <w:rFonts w:ascii="Times New Roman" w:hAnsi="Times New Roman" w:cs="Times New Roman"/>
          <w:sz w:val="28"/>
          <w:szCs w:val="28"/>
        </w:rPr>
        <w:t>). Удовлетворенность отношениями с сотрудниками социального/образовательного учреждения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Удовлетворенность дружескими взаимоотношениями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).Удовлетворенность взаимоотношением с противоположным полом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УДОВЛЕТВОРЕН   0—1—2—3—4—5—6—7—8—9—10   УДОВЛЕТВОРЕН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xml:space="preserve">). Удовлетворенность процессом учебы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УДОВЛЕТВОРЕН   0—1—2—3—4—5—6—7—8—9—10   УДОВЛЕТВОРЕН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Удовлетворенность условиями учебы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УДОВТВЛЕТВОРЕН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lang w:val="en-US"/>
        </w:rPr>
        <w:t>i</w:t>
      </w:r>
      <w:proofErr w:type="spellEnd"/>
      <w:r w:rsidRPr="00B05EA2">
        <w:rPr>
          <w:rFonts w:ascii="Times New Roman" w:hAnsi="Times New Roman" w:cs="Times New Roman"/>
          <w:sz w:val="28"/>
          <w:szCs w:val="28"/>
        </w:rPr>
        <w:t>). Удовлетворенность проведением свободного времени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УДОВЛЕТВОРЕН   0—1—2—3—4—5—6—7—8—9—10   УДОВЛЕТВОРЕН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Удовлетворенность безопасностью окружающей среды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УДОВЛЕТВОРЕН   0—1—2—3—4—5—6—7—8—9—10   УДОВЛЕТВОРЕН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Удовлетворенность семейными взаимоотношениями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УДОВЛЕТВОРЕН   0—1—2—3—4—5—6—7—8—9—10   УДОВЛЕТВОРЕН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Уверенность в своем будущем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УВЕРЕН   0—1—2—3—4—5—6—7—8—9—10   ПОЛНОСТЬЮ УВЕРЕН</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14.</w:t>
      </w: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 xml:space="preserve">Инструкция: </w:t>
      </w:r>
      <w:r w:rsidRPr="00B05EA2">
        <w:rPr>
          <w:rFonts w:ascii="Times New Roman" w:hAnsi="Times New Roman" w:cs="Times New Roman"/>
          <w:sz w:val="28"/>
          <w:szCs w:val="28"/>
        </w:rPr>
        <w:t>пожалуйста, обведите кружком цифру, которая Вам подходит в оценке настроения</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Мое настроение чаще: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ОЧЕНЬ ПЛОХОЕ   0—1—2—3—4—5—6—7—8—9—10  ОЧЕНЬ ХОРОШЕЕ</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15. Инструкция: </w:t>
      </w:r>
      <w:r w:rsidRPr="00B05EA2">
        <w:rPr>
          <w:rFonts w:ascii="Times New Roman" w:hAnsi="Times New Roman" w:cs="Times New Roman"/>
          <w:sz w:val="28"/>
          <w:szCs w:val="28"/>
        </w:rPr>
        <w:t>пожалуйста, оцените выраженность жалоб на психическое самочувствие</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sz w:val="28"/>
          <w:szCs w:val="28"/>
        </w:rPr>
        <w:t xml:space="preserve"> и обведите кружком соответствующую цифру.</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В последнее время меня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нарушения</w:t>
      </w:r>
      <w:proofErr w:type="gramEnd"/>
      <w:r w:rsidRPr="00B05EA2">
        <w:rPr>
          <w:rFonts w:ascii="Times New Roman" w:hAnsi="Times New Roman" w:cs="Times New Roman"/>
          <w:sz w:val="28"/>
          <w:szCs w:val="28"/>
        </w:rPr>
        <w:t xml:space="preserve"> сна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нарушения</w:t>
      </w:r>
      <w:proofErr w:type="gramEnd"/>
      <w:r w:rsidRPr="00B05EA2">
        <w:rPr>
          <w:rFonts w:ascii="Times New Roman" w:hAnsi="Times New Roman" w:cs="Times New Roman"/>
          <w:sz w:val="28"/>
          <w:szCs w:val="28"/>
        </w:rPr>
        <w:t xml:space="preserve"> аппетита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неустойчивость</w:t>
      </w:r>
      <w:proofErr w:type="gramEnd"/>
      <w:r w:rsidRPr="00B05EA2">
        <w:rPr>
          <w:rFonts w:ascii="Times New Roman" w:hAnsi="Times New Roman" w:cs="Times New Roman"/>
          <w:sz w:val="28"/>
          <w:szCs w:val="28"/>
        </w:rPr>
        <w:t xml:space="preserve"> настроения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повышенная</w:t>
      </w:r>
      <w:proofErr w:type="gramEnd"/>
      <w:r w:rsidRPr="00B05EA2">
        <w:rPr>
          <w:rFonts w:ascii="Times New Roman" w:hAnsi="Times New Roman" w:cs="Times New Roman"/>
          <w:sz w:val="28"/>
          <w:szCs w:val="28"/>
        </w:rPr>
        <w:t xml:space="preserve"> тревожность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различные</w:t>
      </w:r>
      <w:proofErr w:type="gramEnd"/>
      <w:r w:rsidRPr="00B05EA2">
        <w:rPr>
          <w:rFonts w:ascii="Times New Roman" w:hAnsi="Times New Roman" w:cs="Times New Roman"/>
          <w:sz w:val="28"/>
          <w:szCs w:val="28"/>
        </w:rPr>
        <w:t xml:space="preserve"> страхи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раздражительность</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вспышки</w:t>
      </w:r>
      <w:proofErr w:type="gramEnd"/>
      <w:r w:rsidRPr="00B05EA2">
        <w:rPr>
          <w:rFonts w:ascii="Times New Roman" w:hAnsi="Times New Roman" w:cs="Times New Roman"/>
          <w:sz w:val="28"/>
          <w:szCs w:val="28"/>
        </w:rPr>
        <w:t xml:space="preserve"> агрессии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неуверенность</w:t>
      </w:r>
      <w:proofErr w:type="gramEnd"/>
      <w:r w:rsidRPr="00B05EA2">
        <w:rPr>
          <w:rFonts w:ascii="Times New Roman" w:hAnsi="Times New Roman" w:cs="Times New Roman"/>
          <w:sz w:val="28"/>
          <w:szCs w:val="28"/>
        </w:rPr>
        <w:t xml:space="preserve"> в себе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lang w:val="en-US"/>
        </w:rPr>
        <w:t>i</w:t>
      </w:r>
      <w:proofErr w:type="spellEnd"/>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нежелание</w:t>
      </w:r>
      <w:proofErr w:type="gramEnd"/>
      <w:r w:rsidRPr="00B05EA2">
        <w:rPr>
          <w:rFonts w:ascii="Times New Roman" w:hAnsi="Times New Roman" w:cs="Times New Roman"/>
          <w:sz w:val="28"/>
          <w:szCs w:val="28"/>
        </w:rPr>
        <w:t xml:space="preserve"> жить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Быстрая утомляемость и истощаемость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низкая</w:t>
      </w:r>
      <w:proofErr w:type="gramEnd"/>
      <w:r w:rsidRPr="00B05EA2">
        <w:rPr>
          <w:rFonts w:ascii="Times New Roman" w:hAnsi="Times New Roman" w:cs="Times New Roman"/>
          <w:sz w:val="28"/>
          <w:szCs w:val="28"/>
        </w:rPr>
        <w:t xml:space="preserve"> работоспособность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плохие</w:t>
      </w:r>
      <w:proofErr w:type="gramEnd"/>
      <w:r w:rsidRPr="00B05EA2">
        <w:rPr>
          <w:rFonts w:ascii="Times New Roman" w:hAnsi="Times New Roman" w:cs="Times New Roman"/>
          <w:sz w:val="28"/>
          <w:szCs w:val="28"/>
        </w:rPr>
        <w:t xml:space="preserve"> память, внимание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БЕСПОКОЯТ    0—1—2—3—4—5—6—7—8—9—10  ОЧЕНЬ БЕСПОКОЯТ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m</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плохая</w:t>
      </w:r>
      <w:proofErr w:type="gramEnd"/>
      <w:r w:rsidRPr="00B05EA2">
        <w:rPr>
          <w:rFonts w:ascii="Times New Roman" w:hAnsi="Times New Roman" w:cs="Times New Roman"/>
          <w:sz w:val="28"/>
          <w:szCs w:val="28"/>
        </w:rPr>
        <w:t xml:space="preserve"> успеваемость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n</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конфликтность</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o</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неумение</w:t>
      </w:r>
      <w:proofErr w:type="gramEnd"/>
      <w:r w:rsidRPr="00B05EA2">
        <w:rPr>
          <w:rFonts w:ascii="Times New Roman" w:hAnsi="Times New Roman" w:cs="Times New Roman"/>
          <w:sz w:val="28"/>
          <w:szCs w:val="28"/>
        </w:rPr>
        <w:t xml:space="preserve"> общаться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p</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наличие</w:t>
      </w:r>
      <w:proofErr w:type="gramEnd"/>
      <w:r w:rsidRPr="00B05EA2">
        <w:rPr>
          <w:rFonts w:ascii="Times New Roman" w:hAnsi="Times New Roman" w:cs="Times New Roman"/>
          <w:sz w:val="28"/>
          <w:szCs w:val="28"/>
        </w:rPr>
        <w:t xml:space="preserve"> вредных привычек</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q</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постоянная</w:t>
      </w:r>
      <w:proofErr w:type="gramEnd"/>
      <w:r w:rsidRPr="00B05EA2">
        <w:rPr>
          <w:rFonts w:ascii="Times New Roman" w:hAnsi="Times New Roman" w:cs="Times New Roman"/>
          <w:sz w:val="28"/>
          <w:szCs w:val="28"/>
        </w:rPr>
        <w:t xml:space="preserve"> обида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r</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отсутствие</w:t>
      </w:r>
      <w:proofErr w:type="gramEnd"/>
      <w:r w:rsidRPr="00B05EA2">
        <w:rPr>
          <w:rFonts w:ascii="Times New Roman" w:hAnsi="Times New Roman" w:cs="Times New Roman"/>
          <w:sz w:val="28"/>
          <w:szCs w:val="28"/>
        </w:rPr>
        <w:t xml:space="preserve"> жизненных перспектив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чувство</w:t>
      </w:r>
      <w:proofErr w:type="gramEnd"/>
      <w:r w:rsidRPr="00B05EA2">
        <w:rPr>
          <w:rFonts w:ascii="Times New Roman" w:hAnsi="Times New Roman" w:cs="Times New Roman"/>
          <w:sz w:val="28"/>
          <w:szCs w:val="28"/>
        </w:rPr>
        <w:t xml:space="preserve"> небезопасности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БЕСПОКОИТ    0—1—2—3—4—5—6—7—8—9—10   ОЧЕНЬ БЕСПОКОИТ</w:t>
      </w:r>
      <w:proofErr w:type="gramEnd"/>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16. </w:t>
      </w:r>
      <w:r w:rsidRPr="00B05EA2">
        <w:rPr>
          <w:rFonts w:ascii="Times New Roman" w:hAnsi="Times New Roman" w:cs="Times New Roman"/>
          <w:sz w:val="28"/>
          <w:szCs w:val="28"/>
        </w:rPr>
        <w:t>Какие жалобы на психическое самочувствие Вас еще беспокоят? Укажите 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w:t>
      </w:r>
      <w:r w:rsidR="00242674">
        <w:rPr>
          <w:rFonts w:ascii="Times New Roman" w:hAnsi="Times New Roman" w:cs="Times New Roman"/>
          <w:sz w:val="28"/>
          <w:szCs w:val="28"/>
        </w:rPr>
        <w:t>________________________</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17. Инструкция: </w:t>
      </w:r>
      <w:r w:rsidRPr="00B05EA2">
        <w:rPr>
          <w:rFonts w:ascii="Times New Roman" w:hAnsi="Times New Roman" w:cs="Times New Roman"/>
          <w:sz w:val="28"/>
          <w:szCs w:val="28"/>
        </w:rPr>
        <w:t>пожалуйста, обведите кружком цифру,</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rPr>
        <w:t>которая</w:t>
      </w:r>
      <w:proofErr w:type="gramEnd"/>
      <w:r w:rsidRPr="00B05EA2">
        <w:rPr>
          <w:rFonts w:ascii="Times New Roman" w:hAnsi="Times New Roman" w:cs="Times New Roman"/>
          <w:sz w:val="28"/>
          <w:szCs w:val="28"/>
        </w:rPr>
        <w:t xml:space="preserve"> больше соответствует ВОЗМОЖНОСТЯМ Вашей жизнедеятельности: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lang w:val="en-US"/>
        </w:rPr>
        <w:t>a</w:t>
      </w:r>
      <w:proofErr w:type="gramEnd"/>
      <w:r w:rsidRPr="00B05EA2">
        <w:rPr>
          <w:rFonts w:ascii="Times New Roman" w:hAnsi="Times New Roman" w:cs="Times New Roman"/>
          <w:sz w:val="28"/>
          <w:szCs w:val="28"/>
        </w:rPr>
        <w:t xml:space="preserve">). Возможности для получения образования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Возможности для получения профессии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Возможности для проявления активности, инициативы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Возможности высказывать свою точку зрения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xml:space="preserve">). Возможность обратить внимание на свои затруднения, просьбы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Возможности обратиться за помощью к воспитанникам социального учреждения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lastRenderedPageBreak/>
        <w:t>g</w:t>
      </w:r>
      <w:r w:rsidRPr="00B05EA2">
        <w:rPr>
          <w:rFonts w:ascii="Times New Roman" w:hAnsi="Times New Roman" w:cs="Times New Roman"/>
          <w:sz w:val="28"/>
          <w:szCs w:val="28"/>
        </w:rPr>
        <w:t>). Возможности обратиться за помощью к работникам социального учреждения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Возможности для получения необходимой помощи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lang w:val="en-US"/>
        </w:rPr>
        <w:t>i</w:t>
      </w:r>
      <w:proofErr w:type="spellEnd"/>
      <w:r w:rsidRPr="00B05EA2">
        <w:rPr>
          <w:rFonts w:ascii="Times New Roman" w:hAnsi="Times New Roman" w:cs="Times New Roman"/>
          <w:sz w:val="28"/>
          <w:szCs w:val="28"/>
        </w:rPr>
        <w:t>). Возможности для интересного проведения свободного времени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Возможности для занятий спортом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Возможности для полноценного отдыха, восстановления сил</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Возможности иметь хороших и верных друзей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18</w:t>
      </w:r>
      <w:r w:rsidRPr="00B05EA2">
        <w:rPr>
          <w:rFonts w:ascii="Times New Roman" w:hAnsi="Times New Roman" w:cs="Times New Roman"/>
          <w:sz w:val="28"/>
          <w:szCs w:val="28"/>
        </w:rPr>
        <w:t xml:space="preserve">. Насколько защищенным вы чувствует себя в социальном/образовательном учреждении </w:t>
      </w:r>
      <w:proofErr w:type="gramStart"/>
      <w:r w:rsidRPr="00B05EA2">
        <w:rPr>
          <w:rFonts w:ascii="Times New Roman" w:hAnsi="Times New Roman" w:cs="Times New Roman"/>
          <w:sz w:val="28"/>
          <w:szCs w:val="28"/>
        </w:rPr>
        <w:t>от</w:t>
      </w:r>
      <w:proofErr w:type="gramEnd"/>
      <w:r w:rsidRPr="00B05EA2">
        <w:rPr>
          <w:rFonts w:ascii="Times New Roman" w:hAnsi="Times New Roman" w:cs="Times New Roman"/>
          <w:sz w:val="28"/>
          <w:szCs w:val="28"/>
        </w:rPr>
        <w:t>:</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lang w:val="en-US"/>
        </w:rPr>
        <w:t>a</w:t>
      </w:r>
      <w:proofErr w:type="gramEnd"/>
      <w:r w:rsidRPr="00B05EA2">
        <w:rPr>
          <w:rFonts w:ascii="Times New Roman" w:hAnsi="Times New Roman" w:cs="Times New Roman"/>
          <w:sz w:val="28"/>
          <w:szCs w:val="28"/>
        </w:rPr>
        <w:t>). Публичного высмеивания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Публичного высмеивания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xml:space="preserve">). Оскорблений со стороны воспитанников/учащихся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Оскорблений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Унижений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xml:space="preserve">). Унижений со стороны сотрудников/педагогов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Угроз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Угроз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lang w:val="en-US"/>
        </w:rPr>
        <w:t>i</w:t>
      </w:r>
      <w:proofErr w:type="spellEnd"/>
      <w:r w:rsidRPr="00B05EA2">
        <w:rPr>
          <w:rFonts w:ascii="Times New Roman" w:hAnsi="Times New Roman" w:cs="Times New Roman"/>
          <w:sz w:val="28"/>
          <w:szCs w:val="28"/>
        </w:rPr>
        <w:t>). Того, что воспитанники/учащиеся заставят что-то нехорошее делать против вашего желания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xml:space="preserve">). Того, что сотрудники/педагоги заставят что-то </w:t>
      </w:r>
      <w:proofErr w:type="gramStart"/>
      <w:r w:rsidRPr="00B05EA2">
        <w:rPr>
          <w:rFonts w:ascii="Times New Roman" w:hAnsi="Times New Roman" w:cs="Times New Roman"/>
          <w:sz w:val="28"/>
          <w:szCs w:val="28"/>
        </w:rPr>
        <w:t>нехорошее  делать</w:t>
      </w:r>
      <w:proofErr w:type="gramEnd"/>
      <w:r w:rsidRPr="00B05EA2">
        <w:rPr>
          <w:rFonts w:ascii="Times New Roman" w:hAnsi="Times New Roman" w:cs="Times New Roman"/>
          <w:sz w:val="28"/>
          <w:szCs w:val="28"/>
        </w:rPr>
        <w:t xml:space="preserve"> против вашего желания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Игнорирования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Игнорирования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m</w:t>
      </w:r>
      <w:r w:rsidRPr="00B05EA2">
        <w:rPr>
          <w:rFonts w:ascii="Times New Roman" w:hAnsi="Times New Roman" w:cs="Times New Roman"/>
          <w:sz w:val="28"/>
          <w:szCs w:val="28"/>
        </w:rPr>
        <w:t>). Проявлений физической агрессии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lastRenderedPageBreak/>
        <w:t>n</w:t>
      </w:r>
      <w:r w:rsidRPr="00B05EA2">
        <w:rPr>
          <w:rFonts w:ascii="Times New Roman" w:hAnsi="Times New Roman" w:cs="Times New Roman"/>
          <w:sz w:val="28"/>
          <w:szCs w:val="28"/>
        </w:rPr>
        <w:t>). Проявлений физической агрессии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o</w:t>
      </w:r>
      <w:r w:rsidRPr="00B05EA2">
        <w:rPr>
          <w:rFonts w:ascii="Times New Roman" w:hAnsi="Times New Roman" w:cs="Times New Roman"/>
          <w:sz w:val="28"/>
          <w:szCs w:val="28"/>
        </w:rPr>
        <w:t>). Лишения ваших вещей воспитанниками/учащимися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p</w:t>
      </w:r>
      <w:r w:rsidRPr="00B05EA2">
        <w:rPr>
          <w:rFonts w:ascii="Times New Roman" w:hAnsi="Times New Roman" w:cs="Times New Roman"/>
          <w:sz w:val="28"/>
          <w:szCs w:val="28"/>
        </w:rPr>
        <w:t>). Лишения ваших вещей сотрудниками/педагогами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q</w:t>
      </w:r>
      <w:r w:rsidRPr="00B05EA2">
        <w:rPr>
          <w:rFonts w:ascii="Times New Roman" w:hAnsi="Times New Roman" w:cs="Times New Roman"/>
          <w:sz w:val="28"/>
          <w:szCs w:val="28"/>
        </w:rPr>
        <w:t>).Слежки и преследований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r</w:t>
      </w:r>
      <w:r w:rsidRPr="00B05EA2">
        <w:rPr>
          <w:rFonts w:ascii="Times New Roman" w:hAnsi="Times New Roman" w:cs="Times New Roman"/>
          <w:sz w:val="28"/>
          <w:szCs w:val="28"/>
        </w:rPr>
        <w:t>). Слежки и преследований о стороны сотрудников/учащихся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 </w:t>
      </w:r>
      <w:proofErr w:type="gramStart"/>
      <w:r w:rsidRPr="00B05EA2">
        <w:rPr>
          <w:rFonts w:ascii="Times New Roman" w:hAnsi="Times New Roman" w:cs="Times New Roman"/>
          <w:sz w:val="28"/>
          <w:szCs w:val="28"/>
        </w:rPr>
        <w:t>ЗАЩИЩЕН    0—1—2—3—4—5—6—7—8—9—10   ЗАЩИЩЕН</w:t>
      </w:r>
      <w:proofErr w:type="gramEnd"/>
      <w:r w:rsidRPr="00B05EA2">
        <w:rPr>
          <w:rFonts w:ascii="Times New Roman" w:hAnsi="Times New Roman" w:cs="Times New Roman"/>
          <w:sz w:val="28"/>
          <w:szCs w:val="28"/>
        </w:rPr>
        <w:t xml:space="preserve">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19.</w:t>
      </w:r>
      <w:r w:rsidRPr="00B05EA2">
        <w:rPr>
          <w:rFonts w:ascii="Times New Roman" w:hAnsi="Times New Roman" w:cs="Times New Roman"/>
          <w:sz w:val="28"/>
          <w:szCs w:val="28"/>
        </w:rPr>
        <w:t xml:space="preserve"> В какой еще ситуации вы чувствует себя незащищенным?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_____________________________________________________________</w:t>
      </w:r>
    </w:p>
    <w:p w:rsidR="00B05EA2" w:rsidRPr="00B05EA2" w:rsidRDefault="00B05EA2" w:rsidP="00117C03">
      <w:pPr>
        <w:numPr>
          <w:ilvl w:val="0"/>
          <w:numId w:val="3"/>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
          <w:bCs/>
          <w:sz w:val="28"/>
          <w:szCs w:val="28"/>
        </w:rPr>
        <w:t>Инструкция:</w:t>
      </w:r>
      <w:r w:rsidRPr="00B05EA2">
        <w:rPr>
          <w:rFonts w:ascii="Times New Roman" w:hAnsi="Times New Roman" w:cs="Times New Roman"/>
          <w:bCs/>
          <w:sz w:val="28"/>
          <w:szCs w:val="28"/>
        </w:rPr>
        <w:t xml:space="preserve"> Отметьте крестиком в соответствующих столбиках таблицы, как часто вы обращались к разным людям за помощью, когда чувствовали себя в социальном/образовательном учреждении особенно незащищенным</w:t>
      </w:r>
    </w:p>
    <w:p w:rsidR="00B05EA2" w:rsidRPr="00B05EA2" w:rsidRDefault="00B05EA2" w:rsidP="00B05EA2">
      <w:pPr>
        <w:spacing w:after="0" w:line="360" w:lineRule="auto"/>
        <w:ind w:firstLine="709"/>
        <w:jc w:val="both"/>
        <w:rPr>
          <w:rFonts w:ascii="Times New Roman" w:hAnsi="Times New Roman" w:cs="Times New Roman"/>
          <w:bCs/>
          <w:sz w:val="28"/>
          <w:szCs w:val="28"/>
        </w:rPr>
      </w:pPr>
    </w:p>
    <w:tbl>
      <w:tblPr>
        <w:tblW w:w="952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10"/>
        <w:gridCol w:w="3966"/>
        <w:gridCol w:w="1182"/>
        <w:gridCol w:w="1132"/>
        <w:gridCol w:w="1158"/>
        <w:gridCol w:w="1377"/>
      </w:tblGrid>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roofErr w:type="spellStart"/>
            <w:r w:rsidRPr="00B05EA2">
              <w:rPr>
                <w:rFonts w:ascii="Times New Roman" w:hAnsi="Times New Roman" w:cs="Times New Roman"/>
                <w:sz w:val="28"/>
                <w:szCs w:val="28"/>
              </w:rPr>
              <w:t>пп</w:t>
            </w:r>
            <w:proofErr w:type="spellEnd"/>
          </w:p>
        </w:tc>
        <w:tc>
          <w:tcPr>
            <w:tcW w:w="396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8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242674">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никогда</w:t>
            </w:r>
          </w:p>
        </w:tc>
        <w:tc>
          <w:tcPr>
            <w:tcW w:w="113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242674">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иногда</w:t>
            </w:r>
          </w:p>
        </w:tc>
        <w:tc>
          <w:tcPr>
            <w:tcW w:w="115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242674">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часто</w:t>
            </w:r>
          </w:p>
        </w:tc>
        <w:tc>
          <w:tcPr>
            <w:tcW w:w="137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242674">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почти всегда</w:t>
            </w: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директору</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 xml:space="preserve">заместителю </w:t>
            </w:r>
            <w:r w:rsidRPr="00B05EA2">
              <w:rPr>
                <w:rFonts w:ascii="Times New Roman" w:hAnsi="Times New Roman" w:cs="Times New Roman"/>
                <w:sz w:val="28"/>
                <w:szCs w:val="28"/>
              </w:rPr>
              <w:lastRenderedPageBreak/>
              <w:t>директора</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2</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учителю</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воспитателю</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психологу</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242674">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к врачу, к медицинской сестре</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242674">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к другому работнику учреждения</w:t>
            </w:r>
            <w:r w:rsidR="00242674">
              <w:rPr>
                <w:rFonts w:ascii="Times New Roman" w:hAnsi="Times New Roman" w:cs="Times New Roman"/>
                <w:sz w:val="28"/>
                <w:szCs w:val="28"/>
              </w:rPr>
              <w:t xml:space="preserve"> </w:t>
            </w:r>
            <w:r w:rsidRPr="00B05EA2">
              <w:rPr>
                <w:rFonts w:ascii="Times New Roman" w:hAnsi="Times New Roman" w:cs="Times New Roman"/>
                <w:sz w:val="28"/>
                <w:szCs w:val="28"/>
              </w:rPr>
              <w:t>(повар, охранник, уборщица, пр.)</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rPr>
          <w:trHeight w:val="210"/>
        </w:trPr>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242674">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к старшим воспитанникам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одноклассникам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друзьям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родителям</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опекунам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братьям</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сестрам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другим родственникам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Богу</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Аллаху</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ни к кому</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242674">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242674" w:rsidP="002426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 </w:t>
            </w:r>
            <w:r w:rsidR="00B05EA2" w:rsidRPr="00B05EA2">
              <w:rPr>
                <w:rFonts w:ascii="Times New Roman" w:hAnsi="Times New Roman" w:cs="Times New Roman"/>
                <w:sz w:val="28"/>
                <w:szCs w:val="28"/>
              </w:rPr>
              <w:t>другому лицу____________</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bl>
    <w:p w:rsidR="00B05EA2" w:rsidRPr="00B05EA2" w:rsidRDefault="00B05EA2" w:rsidP="00B05EA2">
      <w:pPr>
        <w:spacing w:after="0" w:line="360" w:lineRule="auto"/>
        <w:ind w:firstLine="709"/>
        <w:jc w:val="both"/>
        <w:rPr>
          <w:rFonts w:ascii="Times New Roman" w:hAnsi="Times New Roman" w:cs="Times New Roman"/>
          <w:b/>
          <w:bCs/>
          <w:sz w:val="28"/>
          <w:szCs w:val="28"/>
        </w:rPr>
      </w:pPr>
    </w:p>
    <w:p w:rsidR="00B05EA2" w:rsidRPr="00B05EA2" w:rsidRDefault="00B05EA2" w:rsidP="00B05EA2">
      <w:pPr>
        <w:spacing w:after="0" w:line="360" w:lineRule="auto"/>
        <w:ind w:firstLine="709"/>
        <w:jc w:val="both"/>
        <w:rPr>
          <w:rFonts w:ascii="Times New Roman" w:hAnsi="Times New Roman" w:cs="Times New Roman"/>
          <w:b/>
          <w:bCs/>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21. Если в вашем учреждении будет создана специальная служба для поддержки подростков и других воспитанников, то какие направления работы Вы, прежде всего, включили бы в сферу ее деятельности? (</w:t>
      </w:r>
      <w:r w:rsidRPr="00B05EA2">
        <w:rPr>
          <w:rFonts w:ascii="Times New Roman" w:hAnsi="Times New Roman" w:cs="Times New Roman"/>
          <w:i/>
          <w:sz w:val="28"/>
          <w:szCs w:val="28"/>
        </w:rPr>
        <w:t>выберите один или несколько вариантов ответов)</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a</w:t>
      </w:r>
      <w:proofErr w:type="spellEnd"/>
      <w:r w:rsidRPr="00B05EA2">
        <w:rPr>
          <w:rFonts w:ascii="Times New Roman" w:hAnsi="Times New Roman" w:cs="Times New Roman"/>
          <w:sz w:val="28"/>
          <w:szCs w:val="28"/>
        </w:rPr>
        <w:t>) помощь в учебной деятельности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lastRenderedPageBreak/>
        <w:t>b</w:t>
      </w:r>
      <w:proofErr w:type="spellEnd"/>
      <w:r w:rsidRPr="00B05EA2">
        <w:rPr>
          <w:rFonts w:ascii="Times New Roman" w:hAnsi="Times New Roman" w:cs="Times New Roman"/>
          <w:sz w:val="28"/>
          <w:szCs w:val="28"/>
        </w:rPr>
        <w:t>) медицинская помощь</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c</w:t>
      </w:r>
      <w:proofErr w:type="spellEnd"/>
      <w:r w:rsidRPr="00B05EA2">
        <w:rPr>
          <w:rFonts w:ascii="Times New Roman" w:hAnsi="Times New Roman" w:cs="Times New Roman"/>
          <w:sz w:val="28"/>
          <w:szCs w:val="28"/>
        </w:rPr>
        <w:t>) психологические тренинги и консультации  по личной проблематике</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d</w:t>
      </w:r>
      <w:proofErr w:type="spellEnd"/>
      <w:r w:rsidRPr="00B05EA2">
        <w:rPr>
          <w:rFonts w:ascii="Times New Roman" w:hAnsi="Times New Roman" w:cs="Times New Roman"/>
          <w:sz w:val="28"/>
          <w:szCs w:val="28"/>
        </w:rPr>
        <w:t>) юридическая помощь</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e</w:t>
      </w:r>
      <w:proofErr w:type="spellEnd"/>
      <w:r w:rsidRPr="00B05EA2">
        <w:rPr>
          <w:rFonts w:ascii="Times New Roman" w:hAnsi="Times New Roman" w:cs="Times New Roman"/>
          <w:sz w:val="28"/>
          <w:szCs w:val="28"/>
        </w:rPr>
        <w:t>) организация занятий спортом и спортивных мероприятий</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f</w:t>
      </w:r>
      <w:proofErr w:type="spellEnd"/>
      <w:r w:rsidRPr="00B05EA2">
        <w:rPr>
          <w:rFonts w:ascii="Times New Roman" w:hAnsi="Times New Roman" w:cs="Times New Roman"/>
          <w:sz w:val="28"/>
          <w:szCs w:val="28"/>
        </w:rPr>
        <w:t>) организация досуга и культурных мероприятий</w:t>
      </w:r>
    </w:p>
    <w:p w:rsidR="00B05EA2" w:rsidRPr="00B05EA2" w:rsidRDefault="00B05EA2" w:rsidP="00B05EA2">
      <w:p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g</w:t>
      </w:r>
      <w:proofErr w:type="spellEnd"/>
      <w:r w:rsidRPr="00B05EA2">
        <w:rPr>
          <w:rFonts w:ascii="Times New Roman" w:hAnsi="Times New Roman" w:cs="Times New Roman"/>
          <w:sz w:val="28"/>
          <w:szCs w:val="28"/>
        </w:rPr>
        <w:t>) помощь в профессиональном самоопределении и трудоустройстве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другое</w:t>
      </w:r>
      <w:proofErr w:type="gramEnd"/>
      <w:r w:rsidRPr="00B05EA2">
        <w:rPr>
          <w:rFonts w:ascii="Times New Roman" w:hAnsi="Times New Roman" w:cs="Times New Roman"/>
          <w:sz w:val="28"/>
          <w:szCs w:val="28"/>
        </w:rPr>
        <w:t>_______________________________________________</w:t>
      </w:r>
      <w:r w:rsidR="00242674">
        <w:rPr>
          <w:rFonts w:ascii="Times New Roman" w:hAnsi="Times New Roman" w:cs="Times New Roman"/>
          <w:sz w:val="28"/>
          <w:szCs w:val="28"/>
        </w:rPr>
        <w:t>_____</w:t>
      </w:r>
    </w:p>
    <w:p w:rsidR="00B05EA2" w:rsidRPr="00B05EA2" w:rsidRDefault="00B05EA2" w:rsidP="00B05EA2">
      <w:pPr>
        <w:spacing w:after="0" w:line="360" w:lineRule="auto"/>
        <w:ind w:firstLine="709"/>
        <w:jc w:val="both"/>
        <w:rPr>
          <w:rFonts w:ascii="Times New Roman" w:hAnsi="Times New Roman" w:cs="Times New Roman"/>
          <w:i/>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 анкетирования.</w:t>
      </w:r>
      <w:r w:rsidRPr="00B05EA2">
        <w:rPr>
          <w:rFonts w:ascii="Times New Roman" w:hAnsi="Times New Roman" w:cs="Times New Roman"/>
          <w:sz w:val="28"/>
          <w:szCs w:val="28"/>
        </w:rPr>
        <w:t xml:space="preserve"> Результаты анкетирования анализируются качественно и количественно. </w:t>
      </w:r>
      <w:r w:rsidRPr="00B05EA2">
        <w:rPr>
          <w:rFonts w:ascii="Times New Roman" w:hAnsi="Times New Roman" w:cs="Times New Roman"/>
          <w:i/>
          <w:sz w:val="28"/>
          <w:szCs w:val="28"/>
        </w:rPr>
        <w:t>Качественный</w:t>
      </w:r>
      <w:r w:rsidRPr="00B05EA2">
        <w:rPr>
          <w:rFonts w:ascii="Times New Roman" w:hAnsi="Times New Roman" w:cs="Times New Roman"/>
          <w:sz w:val="28"/>
          <w:szCs w:val="28"/>
        </w:rPr>
        <w:t xml:space="preserve"> </w:t>
      </w:r>
      <w:r w:rsidRPr="00B05EA2">
        <w:rPr>
          <w:rFonts w:ascii="Times New Roman" w:hAnsi="Times New Roman" w:cs="Times New Roman"/>
          <w:i/>
          <w:sz w:val="28"/>
          <w:szCs w:val="28"/>
        </w:rPr>
        <w:t>анализ</w:t>
      </w:r>
      <w:r w:rsidRPr="00B05EA2">
        <w:rPr>
          <w:rFonts w:ascii="Times New Roman" w:hAnsi="Times New Roman" w:cs="Times New Roman"/>
          <w:sz w:val="28"/>
          <w:szCs w:val="28"/>
        </w:rPr>
        <w:t xml:space="preserve"> предполагает первичное определение правильности ответов испытуемого на вопросы анкеты, анализ содержания ответов на отдельные вопросы и ранжирование материалов по группам сравнения. При </w:t>
      </w:r>
      <w:r w:rsidRPr="00B05EA2">
        <w:rPr>
          <w:rFonts w:ascii="Times New Roman" w:hAnsi="Times New Roman" w:cs="Times New Roman"/>
          <w:i/>
          <w:sz w:val="28"/>
          <w:szCs w:val="28"/>
        </w:rPr>
        <w:t>количественном анализе</w:t>
      </w:r>
      <w:r w:rsidRPr="00B05EA2">
        <w:rPr>
          <w:rFonts w:ascii="Times New Roman" w:hAnsi="Times New Roman" w:cs="Times New Roman"/>
          <w:sz w:val="28"/>
          <w:szCs w:val="28"/>
        </w:rPr>
        <w:t xml:space="preserve"> используются методы математической статистики: перевод в проценты, сравнительный анализ средних величин, корреляционный, однофакторный дисперсионный анализ. При необходимости на основе вычисления суммарных оценок по всем шкалам блоков 3-5 можно определить общие индексы психологического и социального благополучия, психологической безопасности, их взаимосвязи и взаимовлияния [9].</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9.Шкала личностной тревожности (Прихожан А.М., 1983)</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Описание методики.</w:t>
      </w:r>
      <w:r w:rsidRPr="00B05EA2">
        <w:rPr>
          <w:rFonts w:ascii="Times New Roman" w:eastAsia="Times New Roman" w:hAnsi="Times New Roman" w:cs="Times New Roman"/>
          <w:sz w:val="28"/>
          <w:szCs w:val="28"/>
          <w:lang w:eastAsia="ru-RU"/>
        </w:rPr>
        <w:t xml:space="preserve"> Шкала тревожности разработана А.М. Прихожан в 1980-1983 гг. по принципу «Шкалы социально-ситуационного страха, тревоги» О. </w:t>
      </w:r>
      <w:proofErr w:type="spellStart"/>
      <w:r w:rsidRPr="00B05EA2">
        <w:rPr>
          <w:rFonts w:ascii="Times New Roman" w:eastAsia="Times New Roman" w:hAnsi="Times New Roman" w:cs="Times New Roman"/>
          <w:sz w:val="28"/>
          <w:szCs w:val="28"/>
          <w:lang w:eastAsia="ru-RU"/>
        </w:rPr>
        <w:t>Кондаша</w:t>
      </w:r>
      <w:proofErr w:type="spellEnd"/>
      <w:r w:rsidRPr="00B05EA2">
        <w:rPr>
          <w:rFonts w:ascii="Times New Roman" w:eastAsia="Times New Roman" w:hAnsi="Times New Roman" w:cs="Times New Roman"/>
          <w:sz w:val="28"/>
          <w:szCs w:val="28"/>
          <w:lang w:eastAsia="ru-RU"/>
        </w:rPr>
        <w:t xml:space="preserve">. Особенность шкал такого типа в том, что в них тревожность определяется по оценке человеком </w:t>
      </w:r>
      <w:proofErr w:type="spellStart"/>
      <w:r w:rsidRPr="00B05EA2">
        <w:rPr>
          <w:rFonts w:ascii="Times New Roman" w:eastAsia="Times New Roman" w:hAnsi="Times New Roman" w:cs="Times New Roman"/>
          <w:sz w:val="28"/>
          <w:szCs w:val="28"/>
          <w:lang w:eastAsia="ru-RU"/>
        </w:rPr>
        <w:t>тревогогенности</w:t>
      </w:r>
      <w:proofErr w:type="spellEnd"/>
      <w:r w:rsidRPr="00B05EA2">
        <w:rPr>
          <w:rFonts w:ascii="Times New Roman" w:eastAsia="Times New Roman" w:hAnsi="Times New Roman" w:cs="Times New Roman"/>
          <w:sz w:val="28"/>
          <w:szCs w:val="28"/>
          <w:lang w:eastAsia="ru-RU"/>
        </w:rPr>
        <w:t xml:space="preserve"> тех или иных ситуаций обыденной жизни. Достоинствами данных шкал является то, что, во-первых, они позволяют выделить области действительности, вызывающие тревогу, и, во-вторых, в меньшей степени зависят от умения </w:t>
      </w:r>
      <w:r w:rsidRPr="00B05EA2">
        <w:rPr>
          <w:rFonts w:ascii="Times New Roman" w:eastAsia="Times New Roman" w:hAnsi="Times New Roman" w:cs="Times New Roman"/>
          <w:sz w:val="28"/>
          <w:szCs w:val="28"/>
          <w:lang w:eastAsia="ru-RU"/>
        </w:rPr>
        <w:lastRenderedPageBreak/>
        <w:t>школьников распознавать свои переживания, чувства, то есть от развитости интроспекции и наличия определенного словаря переживаний.</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Методика относится к числу </w:t>
      </w:r>
      <w:proofErr w:type="gramStart"/>
      <w:r w:rsidRPr="00B05EA2">
        <w:rPr>
          <w:rFonts w:ascii="Times New Roman" w:eastAsia="Times New Roman" w:hAnsi="Times New Roman" w:cs="Times New Roman"/>
          <w:sz w:val="28"/>
          <w:szCs w:val="28"/>
          <w:lang w:eastAsia="ru-RU"/>
        </w:rPr>
        <w:t>бланковых</w:t>
      </w:r>
      <w:proofErr w:type="gramEnd"/>
      <w:r w:rsidRPr="00B05EA2">
        <w:rPr>
          <w:rFonts w:ascii="Times New Roman" w:eastAsia="Times New Roman" w:hAnsi="Times New Roman" w:cs="Times New Roman"/>
          <w:sz w:val="28"/>
          <w:szCs w:val="28"/>
          <w:lang w:eastAsia="ru-RU"/>
        </w:rPr>
        <w:t>, что позволяет проводить ее в группе. Бланк содержит необходимые сведения об испытуемом, инструкцию и содержание методики.</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разработана в двух формах. Форма</w:t>
      </w:r>
      <w:proofErr w:type="gramStart"/>
      <w:r w:rsidRPr="00B05EA2">
        <w:rPr>
          <w:rFonts w:ascii="Times New Roman" w:eastAsia="Times New Roman" w:hAnsi="Times New Roman" w:cs="Times New Roman"/>
          <w:sz w:val="28"/>
          <w:szCs w:val="28"/>
          <w:lang w:eastAsia="ru-RU"/>
        </w:rPr>
        <w:t xml:space="preserve"> А</w:t>
      </w:r>
      <w:proofErr w:type="gramEnd"/>
      <w:r w:rsidRPr="00B05EA2">
        <w:rPr>
          <w:rFonts w:ascii="Times New Roman" w:eastAsia="Times New Roman" w:hAnsi="Times New Roman" w:cs="Times New Roman"/>
          <w:sz w:val="28"/>
          <w:szCs w:val="28"/>
          <w:lang w:eastAsia="ru-RU"/>
        </w:rPr>
        <w:t xml:space="preserve"> предназначена для школьников 10-12 лет, Форма Б – для учащихся 13-16 лет. Инструкция к обеим формам одинакова.</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Инструкция </w:t>
      </w:r>
      <w:r w:rsidRPr="00B05EA2">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i/>
          <w:iCs/>
          <w:sz w:val="28"/>
          <w:szCs w:val="28"/>
          <w:lang w:eastAsia="ru-RU"/>
        </w:rPr>
        <w:t>на первой странице бланка</w:t>
      </w:r>
      <w:r w:rsidRPr="00B05EA2">
        <w:rPr>
          <w:rFonts w:ascii="Times New Roman" w:eastAsia="Times New Roman" w:hAnsi="Times New Roman" w:cs="Times New Roman"/>
          <w:sz w:val="28"/>
          <w:szCs w:val="28"/>
          <w:lang w:eastAsia="ru-RU"/>
        </w:rPr>
        <w:t>). 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 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Если ситуация совершенно не кажется тебе неприятной, в столбик "Ответ" поставь цифру 0. Если она немного тревожит, беспокоит тебя, в столбик "Ответ" поставь цифру 1. Если беспокойство и страх достаточно сильны и тебе хотелось бы не попадать в такую ситуацию, в столбик "Ответ" поставь цифру 2. Если ситуация очень неприятна и с ней связаны сильные беспокойство, тревога, страх, в столбик "Ответ" поставь цифру 3. При очень сильном беспокойстве, очень сильном страхе в столбик "Ответ" поставь цифру 4. Переверни страницу (</w:t>
      </w:r>
      <w:r w:rsidRPr="00B05EA2">
        <w:rPr>
          <w:rFonts w:ascii="Times New Roman" w:eastAsia="Times New Roman" w:hAnsi="Times New Roman" w:cs="Times New Roman"/>
          <w:i/>
          <w:iCs/>
          <w:sz w:val="28"/>
          <w:szCs w:val="28"/>
          <w:lang w:eastAsia="ru-RU"/>
        </w:rPr>
        <w:t>на второй странице инструкция продолжается</w:t>
      </w:r>
      <w:r w:rsidRPr="00B05EA2">
        <w:rPr>
          <w:rFonts w:ascii="Times New Roman" w:eastAsia="Times New Roman" w:hAnsi="Times New Roman" w:cs="Times New Roman"/>
          <w:sz w:val="28"/>
          <w:szCs w:val="28"/>
          <w:lang w:eastAsia="ru-RU"/>
        </w:rPr>
        <w:t>).</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rsidR="00B05EA2" w:rsidRPr="00242674" w:rsidRDefault="00B05EA2" w:rsidP="00242674">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Что означает каждая цифра, написано вверху страницы.</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lastRenderedPageBreak/>
        <w:t>Шкала ЛТ</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Форма</w:t>
      </w:r>
      <w:proofErr w:type="gramStart"/>
      <w:r w:rsidRPr="00B05EA2">
        <w:rPr>
          <w:rFonts w:ascii="Times New Roman" w:eastAsia="Times New Roman" w:hAnsi="Times New Roman" w:cs="Times New Roman"/>
          <w:b/>
          <w:bCs/>
          <w:sz w:val="24"/>
          <w:szCs w:val="24"/>
          <w:lang w:eastAsia="ru-RU"/>
        </w:rPr>
        <w:t xml:space="preserve"> А</w:t>
      </w:r>
      <w:proofErr w:type="gramEnd"/>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w:t>
      </w:r>
      <w:r w:rsidR="00242674">
        <w:rPr>
          <w:rFonts w:ascii="Times New Roman" w:eastAsia="Times New Roman" w:hAnsi="Times New Roman" w:cs="Times New Roman"/>
          <w:sz w:val="24"/>
          <w:szCs w:val="24"/>
          <w:lang w:eastAsia="ru-RU"/>
        </w:rPr>
        <w:t>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 ____________________________________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 _____________________________________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 ______________________________________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 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 _____________________________</w:t>
      </w:r>
      <w:r w:rsidR="00242674">
        <w:rPr>
          <w:rFonts w:ascii="Times New Roman" w:eastAsia="Times New Roman" w:hAnsi="Times New Roman" w:cs="Times New Roman"/>
          <w:sz w:val="24"/>
          <w:szCs w:val="24"/>
          <w:lang w:eastAsia="ru-RU"/>
        </w:rPr>
        <w:t>___________________________</w:t>
      </w: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ИНСТРУКЦИЯ:</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совершенно не кажется тебе неприятной, в столбик "Ответ" поставь цифру 0.</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она немного тревожит, беспокоит тебя, в столбик "Ответ" поставь цифру 1.</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беспокойство и страх достаточно сильны и тебе хотелось бы не попадать в такую ситуацию, в столбик "Ответ" поставь цифру 2.</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очень неприятна и с ней связаны сильные беспокойство, тревога, страх, в столбик "Ответ" поставь цифру 3.</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При очень сильном беспокойстве, очень сильном страхе в столбик "Ответ" поставь цифру 4.</w:t>
      </w:r>
    </w:p>
    <w:p w:rsidR="00B05EA2" w:rsidRPr="00B05EA2" w:rsidRDefault="00B05EA2" w:rsidP="00242674">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Переверни страницу.</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Что означает каждая цифра, написано вверху страницы.</w:t>
      </w:r>
    </w:p>
    <w:tbl>
      <w:tblPr>
        <w:tblW w:w="963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078"/>
        <w:gridCol w:w="2755"/>
        <w:gridCol w:w="1286"/>
        <w:gridCol w:w="994"/>
        <w:gridCol w:w="1355"/>
        <w:gridCol w:w="1326"/>
        <w:gridCol w:w="845"/>
      </w:tblGrid>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Ситуация</w:t>
            </w:r>
          </w:p>
        </w:tc>
        <w:tc>
          <w:tcPr>
            <w:tcW w:w="1286"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9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немного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55"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достаточно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26"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значительно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845"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w:t>
            </w:r>
          </w:p>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Пример</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Перейти в новую школу</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Отвечать у доски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Оказаться среди незнакомых ребят</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соревнованиях, конкурсах, олимпиадах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заклятия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директором школы</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Сравнивать себя с другими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Учитель смотрит по журналу, кого спросить</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Тебя критикуют, в чем-то упрекают</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На тебя смотрят, когда ты что-нибудь </w:t>
            </w:r>
            <w:r w:rsidRPr="00B05EA2">
              <w:rPr>
                <w:rFonts w:ascii="Times New Roman" w:eastAsia="Times New Roman" w:hAnsi="Times New Roman" w:cs="Times New Roman"/>
                <w:sz w:val="24"/>
                <w:szCs w:val="24"/>
                <w:lang w:eastAsia="ru-RU"/>
              </w:rPr>
              <w:lastRenderedPageBreak/>
              <w:t>делаешь (наблюдают за тобой во время работы, решения задачи)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10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Видеть плохие сны</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Писать контрольную работу, выполнять тест по какому-нибудь предмету</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После контрольной, теста – учитель называет отметки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тебя что-то не получается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Смотреть на человека, похожего на мага, колдуна</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не обращают внимания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Ждешь родителей с родительского собрания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Тебе грозит неуспех, провал</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смех за своей спиной</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понимать объяснений учителя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том, чего ты сможешь добиться в будущем</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предсказания о космических катастрофах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Выступать перед зрителями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23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что какой-то человек «напускает порчу» на других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 тобой не хотят играть</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Проверяются твои способности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как на маленького</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экзамене тебе достался 13-й билет</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уроке учитель неожиданно задает тебе вопрос</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Оценивается твоя работа</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можешь справиться с домашним заданием</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Засыпать в темной комнате</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соглашаешься с родителями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Берешься за новое дело</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Разговаривать </w:t>
            </w:r>
            <w:proofErr w:type="gramStart"/>
            <w:r w:rsidRPr="00B05EA2">
              <w:rPr>
                <w:rFonts w:ascii="Times New Roman" w:eastAsia="Times New Roman" w:hAnsi="Times New Roman" w:cs="Times New Roman"/>
                <w:sz w:val="24"/>
                <w:szCs w:val="24"/>
                <w:lang w:eastAsia="ru-RU"/>
              </w:rPr>
              <w:t>с</w:t>
            </w:r>
            <w:proofErr w:type="gramEnd"/>
            <w:r w:rsidRPr="00B05EA2">
              <w:rPr>
                <w:rFonts w:ascii="Times New Roman" w:eastAsia="Times New Roman" w:hAnsi="Times New Roman" w:cs="Times New Roman"/>
                <w:sz w:val="24"/>
                <w:szCs w:val="24"/>
                <w:lang w:eastAsia="ru-RU"/>
              </w:rPr>
              <w:t xml:space="preserve"> школьным психологом</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том, что тебя могут «сглазить»</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Замолчали, когда ты подошел (подошла)</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Слушать страшные истории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38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Спорить со своим другом (подругой)</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своей внешности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призраках, других страшных, «потусторонних» существах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bl>
    <w:p w:rsidR="00B05EA2" w:rsidRPr="00242674" w:rsidRDefault="00B05EA2" w:rsidP="00242674">
      <w:pPr>
        <w:spacing w:after="0" w:line="360" w:lineRule="auto"/>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Шкала ЛТ</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Форма</w:t>
      </w:r>
      <w:proofErr w:type="gramStart"/>
      <w:r w:rsidRPr="00B05EA2">
        <w:rPr>
          <w:rFonts w:ascii="Times New Roman" w:eastAsia="Times New Roman" w:hAnsi="Times New Roman" w:cs="Times New Roman"/>
          <w:b/>
          <w:bCs/>
          <w:sz w:val="24"/>
          <w:szCs w:val="24"/>
          <w:lang w:eastAsia="ru-RU"/>
        </w:rPr>
        <w:t xml:space="preserve"> Б</w:t>
      </w:r>
      <w:proofErr w:type="gramEnd"/>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w:t>
      </w:r>
      <w:r w:rsidR="00242674">
        <w:rPr>
          <w:rFonts w:ascii="Times New Roman" w:eastAsia="Times New Roman" w:hAnsi="Times New Roman" w:cs="Times New Roman"/>
          <w:sz w:val="24"/>
          <w:szCs w:val="24"/>
          <w:lang w:eastAsia="ru-RU"/>
        </w:rPr>
        <w:t>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 ____________________________________</w:t>
      </w:r>
      <w:r w:rsidR="00242674">
        <w:rPr>
          <w:rFonts w:ascii="Times New Roman" w:eastAsia="Times New Roman" w:hAnsi="Times New Roman" w:cs="Times New Roman"/>
          <w:sz w:val="24"/>
          <w:szCs w:val="24"/>
          <w:lang w:eastAsia="ru-RU"/>
        </w:rPr>
        <w:t>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 _____________________________________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 ______________________________________</w:t>
      </w:r>
      <w:r w:rsidR="00242674">
        <w:rPr>
          <w:rFonts w:ascii="Times New Roman" w:eastAsia="Times New Roman" w:hAnsi="Times New Roman" w:cs="Times New Roman"/>
          <w:sz w:val="24"/>
          <w:szCs w:val="24"/>
          <w:lang w:eastAsia="ru-RU"/>
        </w:rPr>
        <w:t>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 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 _____________________________</w:t>
      </w:r>
      <w:r w:rsidR="00242674">
        <w:rPr>
          <w:rFonts w:ascii="Times New Roman" w:eastAsia="Times New Roman" w:hAnsi="Times New Roman" w:cs="Times New Roman"/>
          <w:sz w:val="24"/>
          <w:szCs w:val="24"/>
          <w:lang w:eastAsia="ru-RU"/>
        </w:rPr>
        <w:t>____________________________</w:t>
      </w:r>
    </w:p>
    <w:p w:rsidR="00B05EA2" w:rsidRPr="00242674"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B05EA2" w:rsidRPr="00242674"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B05EA2" w:rsidRPr="00242674"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B05EA2" w:rsidRPr="00242674" w:rsidRDefault="00B05EA2" w:rsidP="00242674">
      <w:pPr>
        <w:spacing w:before="100" w:beforeAutospacing="1" w:after="100" w:afterAutospacing="1" w:line="360" w:lineRule="auto"/>
        <w:jc w:val="both"/>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ИНСТРУКЦИЯ:</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 </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совершенно не кажется тебе неприятной, в столбик "Ответ" поставь цифру 0.</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она немного тревожит, беспокоит тебя, в столбик "Ответ" поставь цифру 1.</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беспокойство и страх достаточно сильны и тебе хотелось бы не попадать в такую ситуацию, в столбик "Ответ" поставь цифру 2.</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очень неприятна и с ней связаны сильные беспокойство, тревога, страх, в столбик "Ответ" поставь цифру 3.</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При очень сильном беспокойстве, очень сильном страхе в столбик "Ответ" поставь цифру 4.</w:t>
      </w:r>
    </w:p>
    <w:p w:rsidR="00B05EA2" w:rsidRPr="00B05EA2" w:rsidRDefault="00B05EA2" w:rsidP="00242674">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Переверни страницу.</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 </w:t>
      </w:r>
    </w:p>
    <w:p w:rsidR="00B05EA2" w:rsidRPr="00B05EA2" w:rsidRDefault="00B05EA2" w:rsidP="00B05EA2">
      <w:pPr>
        <w:spacing w:after="0" w:line="360" w:lineRule="auto"/>
        <w:ind w:firstLine="709"/>
        <w:rPr>
          <w:rFonts w:ascii="Times New Roman" w:eastAsia="Times New Roman" w:hAnsi="Times New Roman" w:cs="Times New Roman"/>
          <w:sz w:val="10"/>
          <w:szCs w:val="10"/>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Что означает каждая цифра, написано вверху страницы.</w:t>
      </w:r>
    </w:p>
    <w:p w:rsidR="00B05EA2" w:rsidRPr="00B05EA2" w:rsidRDefault="00B05EA2" w:rsidP="00B05EA2">
      <w:pPr>
        <w:spacing w:after="0" w:line="360" w:lineRule="auto"/>
        <w:ind w:firstLine="709"/>
        <w:rPr>
          <w:rFonts w:ascii="Times New Roman" w:eastAsia="Times New Roman" w:hAnsi="Times New Roman" w:cs="Times New Roman"/>
          <w:sz w:val="10"/>
          <w:szCs w:val="10"/>
          <w:lang w:eastAsia="ru-RU"/>
        </w:rPr>
      </w:pPr>
    </w:p>
    <w:tbl>
      <w:tblPr>
        <w:tblW w:w="96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78"/>
        <w:gridCol w:w="3185"/>
        <w:gridCol w:w="856"/>
        <w:gridCol w:w="994"/>
        <w:gridCol w:w="1355"/>
        <w:gridCol w:w="1331"/>
        <w:gridCol w:w="840"/>
      </w:tblGrid>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Ситуация</w:t>
            </w:r>
          </w:p>
        </w:tc>
        <w:tc>
          <w:tcPr>
            <w:tcW w:w="85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немного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достаточно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значительно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w:t>
            </w:r>
          </w:p>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Пример</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Перейти в новую школу</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Отвечать у доски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Требуется обратиться с вопросом, просьбой к незнакомому человеку</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соревнованиях, конкурсах, олимпиадах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заклятия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директором школы</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Сравнивать себя с другими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Учитель делает тебе замечание</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Тебя критикуют, в чем-то упрекают</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когда ты что-нибудь делаешь (наблюдают за тобой во время работы, решения задачи)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Видеть плохие или «вещие» сны</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Писать контрольную работу, выполнять тест по какому-нибудь предмету</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После контрольной, теста учитель называет отметки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тебя что-то не получается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Мысль о том, что неосторожным поступком можно навлечь на себя гнев потусторонних сил</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На тебя не обращают </w:t>
            </w:r>
            <w:r w:rsidRPr="00B05EA2">
              <w:rPr>
                <w:rFonts w:ascii="Times New Roman" w:eastAsia="Times New Roman" w:hAnsi="Times New Roman" w:cs="Times New Roman"/>
                <w:sz w:val="24"/>
                <w:szCs w:val="24"/>
                <w:lang w:eastAsia="ru-RU"/>
              </w:rPr>
              <w:lastRenderedPageBreak/>
              <w:t>внимания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16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Ждешь родителей с родительского собрания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Тебе грозит неуспех, провал</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смех за своей спиной</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понимать объяснений учителя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своем будущем</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предсказания о космических катастрофах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Выступать перед большой аудиторией</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что какой-то человек «напускает порчу» на других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Ссориться с родителями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психологическом эксперименте</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как на маленького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экзамене тебе достался 13-й билет</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уроке учитель неожиданно задает тебе вопрос</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своей привлекательности для девочек (мальчиков)</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Не можешь справиться </w:t>
            </w:r>
            <w:r w:rsidRPr="00B05EA2">
              <w:rPr>
                <w:rFonts w:ascii="Times New Roman" w:eastAsia="Times New Roman" w:hAnsi="Times New Roman" w:cs="Times New Roman"/>
                <w:sz w:val="24"/>
                <w:szCs w:val="24"/>
                <w:lang w:eastAsia="ru-RU"/>
              </w:rPr>
              <w:lastRenderedPageBreak/>
              <w:t>с домашним заданием</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31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Оказаться в темноте, видеть неясные силуэты, слышать непонятные шорохи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соглашаешься с родителями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Берешься за новое дело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со школьным психологом</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том, что тебя могут «сглазить»</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Замолчали, когда ты подошел (подошла)</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Общаться с человеком, похожим на мага, экстрасенса</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Слушать, как кто-то говорит о своих любовных похождениях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Смотреться в зеркало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Кажется, что нечто непонятное, сверхъестественное может </w:t>
            </w:r>
            <w:proofErr w:type="gramStart"/>
            <w:r w:rsidRPr="00B05EA2">
              <w:rPr>
                <w:rFonts w:ascii="Times New Roman" w:eastAsia="Times New Roman" w:hAnsi="Times New Roman" w:cs="Times New Roman"/>
                <w:sz w:val="24"/>
                <w:szCs w:val="24"/>
                <w:lang w:eastAsia="ru-RU"/>
              </w:rPr>
              <w:t>помешать тебе добиться</w:t>
            </w:r>
            <w:proofErr w:type="gramEnd"/>
            <w:r w:rsidRPr="00B05EA2">
              <w:rPr>
                <w:rFonts w:ascii="Times New Roman" w:eastAsia="Times New Roman" w:hAnsi="Times New Roman" w:cs="Times New Roman"/>
                <w:sz w:val="24"/>
                <w:szCs w:val="24"/>
                <w:lang w:eastAsia="ru-RU"/>
              </w:rPr>
              <w:t xml:space="preserve"> желаемого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bl>
    <w:p w:rsidR="00B05EA2" w:rsidRPr="00B05EA2" w:rsidRDefault="00B05EA2" w:rsidP="00B05EA2">
      <w:pPr>
        <w:spacing w:after="0" w:line="360" w:lineRule="auto"/>
        <w:jc w:val="both"/>
        <w:rPr>
          <w:rFonts w:ascii="Times New Roman" w:eastAsia="Times New Roman" w:hAnsi="Times New Roman" w:cs="Times New Roman"/>
          <w:b/>
          <w:sz w:val="28"/>
          <w:szCs w:val="28"/>
          <w:lang w:val="en-US"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Обработка и интерпретация результатов</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Распределение пунктов шкалы по </w:t>
      </w:r>
      <w:proofErr w:type="gramStart"/>
      <w:r w:rsidRPr="00B05EA2">
        <w:rPr>
          <w:rFonts w:ascii="Times New Roman" w:eastAsia="Times New Roman" w:hAnsi="Times New Roman" w:cs="Times New Roman"/>
          <w:sz w:val="28"/>
          <w:szCs w:val="28"/>
          <w:lang w:eastAsia="ru-RU"/>
        </w:rPr>
        <w:t>указанным</w:t>
      </w:r>
      <w:proofErr w:type="gramEnd"/>
      <w:r w:rsidRPr="00B05EA2">
        <w:rPr>
          <w:rFonts w:ascii="Times New Roman" w:eastAsia="Times New Roman" w:hAnsi="Times New Roman" w:cs="Times New Roman"/>
          <w:sz w:val="28"/>
          <w:szCs w:val="28"/>
          <w:lang w:eastAsia="ru-RU"/>
        </w:rPr>
        <w:t xml:space="preserve"> ниже </w:t>
      </w:r>
      <w:proofErr w:type="spellStart"/>
      <w:r w:rsidRPr="00B05EA2">
        <w:rPr>
          <w:rFonts w:ascii="Times New Roman" w:eastAsia="Times New Roman" w:hAnsi="Times New Roman" w:cs="Times New Roman"/>
          <w:sz w:val="28"/>
          <w:szCs w:val="28"/>
          <w:lang w:eastAsia="ru-RU"/>
        </w:rPr>
        <w:t>субшкалам</w:t>
      </w:r>
      <w:proofErr w:type="spellEnd"/>
      <w:r w:rsidRPr="00B05EA2">
        <w:rPr>
          <w:rFonts w:ascii="Times New Roman" w:eastAsia="Times New Roman" w:hAnsi="Times New Roman" w:cs="Times New Roman"/>
          <w:sz w:val="28"/>
          <w:szCs w:val="28"/>
          <w:lang w:eastAsia="ru-RU"/>
        </w:rPr>
        <w:t xml:space="preserve"> представлено в таблице 1. Ключ является общим для обеих форм.</w:t>
      </w:r>
    </w:p>
    <w:p w:rsidR="00B05EA2" w:rsidRPr="00B05EA2" w:rsidRDefault="00B05EA2" w:rsidP="00B05EA2">
      <w:pPr>
        <w:spacing w:after="0" w:line="360" w:lineRule="auto"/>
        <w:ind w:firstLine="709"/>
        <w:jc w:val="center"/>
        <w:rPr>
          <w:rFonts w:ascii="Times New Roman" w:eastAsia="Times New Roman" w:hAnsi="Times New Roman" w:cs="Times New Roman"/>
          <w:sz w:val="28"/>
          <w:szCs w:val="28"/>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Таблица 1. </w:t>
      </w:r>
      <w:r w:rsidRPr="00B05EA2">
        <w:rPr>
          <w:rFonts w:ascii="Times New Roman" w:eastAsia="Times New Roman" w:hAnsi="Times New Roman" w:cs="Times New Roman"/>
          <w:i/>
          <w:sz w:val="28"/>
          <w:szCs w:val="28"/>
          <w:lang w:eastAsia="ru-RU"/>
        </w:rPr>
        <w:t>Ключ к шкале личностной тревожности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0"/>
        <w:gridCol w:w="4799"/>
      </w:tblGrid>
      <w:tr w:rsidR="00B05EA2" w:rsidRPr="00B05EA2" w:rsidTr="00242674">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Название </w:t>
            </w:r>
            <w:proofErr w:type="spellStart"/>
            <w:r w:rsidRPr="00B05EA2">
              <w:rPr>
                <w:rFonts w:ascii="Times New Roman" w:eastAsia="Times New Roman" w:hAnsi="Times New Roman" w:cs="Times New Roman"/>
                <w:sz w:val="24"/>
                <w:szCs w:val="24"/>
                <w:lang w:eastAsia="ru-RU"/>
              </w:rPr>
              <w:t>субшкалы</w:t>
            </w:r>
            <w:proofErr w:type="spellEnd"/>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Пункты шкалы</w:t>
            </w:r>
          </w:p>
        </w:tc>
      </w:tr>
      <w:tr w:rsidR="00B05EA2" w:rsidRPr="00B05EA2" w:rsidTr="00242674">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Школьная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1, 5, 7, 11, 12, 16, 19, 28, 30, 34</w:t>
            </w:r>
          </w:p>
        </w:tc>
      </w:tr>
      <w:tr w:rsidR="00B05EA2" w:rsidRPr="00B05EA2" w:rsidTr="00242674">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roofErr w:type="spellStart"/>
            <w:r w:rsidRPr="00B05EA2">
              <w:rPr>
                <w:rFonts w:ascii="Times New Roman" w:eastAsia="Times New Roman" w:hAnsi="Times New Roman" w:cs="Times New Roman"/>
                <w:i/>
                <w:iCs/>
                <w:sz w:val="24"/>
                <w:szCs w:val="24"/>
                <w:lang w:eastAsia="ru-RU"/>
              </w:rPr>
              <w:lastRenderedPageBreak/>
              <w:t>Самооценочная</w:t>
            </w:r>
            <w:proofErr w:type="spellEnd"/>
            <w:r w:rsidRPr="00B05EA2">
              <w:rPr>
                <w:rFonts w:ascii="Times New Roman" w:eastAsia="Times New Roman" w:hAnsi="Times New Roman" w:cs="Times New Roman"/>
                <w:i/>
                <w:iCs/>
                <w:sz w:val="24"/>
                <w:szCs w:val="24"/>
                <w:lang w:eastAsia="ru-RU"/>
              </w:rPr>
              <w:t xml:space="preserve">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3, 6, 8, 13, 17, 20, 25, 29, 33, 39</w:t>
            </w:r>
          </w:p>
        </w:tc>
      </w:tr>
      <w:tr w:rsidR="00B05EA2" w:rsidRPr="00B05EA2" w:rsidTr="00242674">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Межличностная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2, 9, 15, 18, 22, 24, 26, 32, 36, 38</w:t>
            </w:r>
          </w:p>
        </w:tc>
      </w:tr>
      <w:tr w:rsidR="00B05EA2" w:rsidRPr="00B05EA2" w:rsidTr="00242674">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Магическая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4, 10, 14, 21, 23, 27, 31, 35, 37, 40</w:t>
            </w:r>
          </w:p>
        </w:tc>
      </w:tr>
    </w:tbl>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Выделение </w:t>
      </w:r>
      <w:proofErr w:type="spellStart"/>
      <w:r w:rsidRPr="00B05EA2">
        <w:rPr>
          <w:rFonts w:ascii="Times New Roman" w:eastAsia="Times New Roman" w:hAnsi="Times New Roman" w:cs="Times New Roman"/>
          <w:sz w:val="28"/>
          <w:szCs w:val="28"/>
          <w:lang w:eastAsia="ru-RU"/>
        </w:rPr>
        <w:t>субшкал</w:t>
      </w:r>
      <w:proofErr w:type="spellEnd"/>
      <w:r w:rsidRPr="00B05EA2">
        <w:rPr>
          <w:rFonts w:ascii="Times New Roman" w:eastAsia="Times New Roman" w:hAnsi="Times New Roman" w:cs="Times New Roman"/>
          <w:sz w:val="28"/>
          <w:szCs w:val="28"/>
          <w:lang w:eastAsia="ru-RU"/>
        </w:rPr>
        <w:t xml:space="preserve"> во многом условно. Например, предложенные в ней ситуации общения можно рассматривать с позиции актуализации представлений о себе, некоторые школьные ситуации – как ситуации общения </w:t>
      </w:r>
      <w:proofErr w:type="gramStart"/>
      <w:r w:rsidRPr="00B05EA2">
        <w:rPr>
          <w:rFonts w:ascii="Times New Roman" w:eastAsia="Times New Roman" w:hAnsi="Times New Roman" w:cs="Times New Roman"/>
          <w:sz w:val="28"/>
          <w:szCs w:val="28"/>
          <w:lang w:eastAsia="ru-RU"/>
        </w:rPr>
        <w:t>со</w:t>
      </w:r>
      <w:proofErr w:type="gramEnd"/>
      <w:r w:rsidRPr="00B05EA2">
        <w:rPr>
          <w:rFonts w:ascii="Times New Roman" w:eastAsia="Times New Roman" w:hAnsi="Times New Roman" w:cs="Times New Roman"/>
          <w:sz w:val="28"/>
          <w:szCs w:val="28"/>
          <w:lang w:eastAsia="ru-RU"/>
        </w:rPr>
        <w:t xml:space="preserve"> взрослыми. Однако представленный вариант, как показывает практика, продуктивен с точки зрения задачи преодоления тревожности: он позволяет локализовать зону наибольшего напряжения и построить индивидуализированную программу работы.</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При обработке ответ на каждый из пунктов шкалы оценивается количеством баллов, соответствующим обведенной кружочком при ответе на него цифре. Подсчитывается общая сумма баллов по шкале в целом и отдельно по каждой </w:t>
      </w:r>
      <w:proofErr w:type="spellStart"/>
      <w:r w:rsidRPr="00B05EA2">
        <w:rPr>
          <w:rFonts w:ascii="Times New Roman" w:eastAsia="Times New Roman" w:hAnsi="Times New Roman" w:cs="Times New Roman"/>
          <w:sz w:val="28"/>
          <w:szCs w:val="28"/>
          <w:lang w:eastAsia="ru-RU"/>
        </w:rPr>
        <w:t>субшкале</w:t>
      </w:r>
      <w:proofErr w:type="spellEnd"/>
      <w:r w:rsidRPr="00B05EA2">
        <w:rPr>
          <w:rFonts w:ascii="Times New Roman" w:eastAsia="Times New Roman" w:hAnsi="Times New Roman" w:cs="Times New Roman"/>
          <w:sz w:val="28"/>
          <w:szCs w:val="28"/>
          <w:lang w:eastAsia="ru-RU"/>
        </w:rPr>
        <w:t>.</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Полученная сумма баллов представляет собой первичную, или «сырую», оценку.</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val="en-US" w:eastAsia="ru-RU"/>
        </w:rPr>
      </w:pPr>
      <w:r w:rsidRPr="00B05EA2">
        <w:rPr>
          <w:rFonts w:ascii="Times New Roman" w:eastAsia="Times New Roman" w:hAnsi="Times New Roman" w:cs="Times New Roman"/>
          <w:sz w:val="28"/>
          <w:szCs w:val="28"/>
          <w:lang w:eastAsia="ru-RU"/>
        </w:rPr>
        <w:t xml:space="preserve">Первичная оценка переводится в </w:t>
      </w:r>
      <w:proofErr w:type="gramStart"/>
      <w:r w:rsidRPr="00B05EA2">
        <w:rPr>
          <w:rFonts w:ascii="Times New Roman" w:eastAsia="Times New Roman" w:hAnsi="Times New Roman" w:cs="Times New Roman"/>
          <w:sz w:val="28"/>
          <w:szCs w:val="28"/>
          <w:lang w:eastAsia="ru-RU"/>
        </w:rPr>
        <w:t>шкальную</w:t>
      </w:r>
      <w:proofErr w:type="gramEnd"/>
      <w:r w:rsidRPr="00B05EA2">
        <w:rPr>
          <w:rFonts w:ascii="Times New Roman" w:eastAsia="Times New Roman" w:hAnsi="Times New Roman" w:cs="Times New Roman"/>
          <w:sz w:val="28"/>
          <w:szCs w:val="28"/>
          <w:lang w:eastAsia="ru-RU"/>
        </w:rPr>
        <w:t xml:space="preserve">. В качестве шкальной оценки используется стандартная десятка. Для этого данные испытуемого сопоставляются с нормативными показателями группы учащихся соответствующего возраста и пола. Результат, полученный по всей шкале, интерпретируется как показатель общего уровня тревожности, по </w:t>
      </w:r>
      <w:proofErr w:type="gramStart"/>
      <w:r w:rsidRPr="00B05EA2">
        <w:rPr>
          <w:rFonts w:ascii="Times New Roman" w:eastAsia="Times New Roman" w:hAnsi="Times New Roman" w:cs="Times New Roman"/>
          <w:sz w:val="28"/>
          <w:szCs w:val="28"/>
          <w:lang w:eastAsia="ru-RU"/>
        </w:rPr>
        <w:t>отдельным</w:t>
      </w:r>
      <w:proofErr w:type="gram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субшкалам</w:t>
      </w:r>
      <w:proofErr w:type="spellEnd"/>
      <w:r w:rsidRPr="00B05EA2">
        <w:rPr>
          <w:rFonts w:ascii="Times New Roman" w:eastAsia="Times New Roman" w:hAnsi="Times New Roman" w:cs="Times New Roman"/>
          <w:sz w:val="28"/>
          <w:szCs w:val="28"/>
          <w:lang w:eastAsia="ru-RU"/>
        </w:rPr>
        <w:t xml:space="preserve"> – отдельных видов тревожности. Далее осуществляется перевод «сырых» баллов в стандартные оценки, или стены (табл. 2-6).</w:t>
      </w:r>
    </w:p>
    <w:p w:rsidR="00B05EA2" w:rsidRPr="00B05EA2" w:rsidRDefault="00B05EA2" w:rsidP="00B05EA2">
      <w:pPr>
        <w:spacing w:after="0" w:line="360" w:lineRule="auto"/>
        <w:ind w:firstLine="709"/>
        <w:jc w:val="both"/>
        <w:rPr>
          <w:rFonts w:ascii="Times New Roman" w:eastAsia="Times New Roman" w:hAnsi="Times New Roman" w:cs="Times New Roman"/>
          <w:sz w:val="10"/>
          <w:szCs w:val="10"/>
          <w:lang w:val="en-US"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sz w:val="24"/>
          <w:szCs w:val="24"/>
          <w:lang w:eastAsia="ru-RU"/>
        </w:rPr>
        <w:t xml:space="preserve">Таблица 2. </w:t>
      </w:r>
      <w:r w:rsidRPr="00B05EA2">
        <w:rPr>
          <w:rFonts w:ascii="Times New Roman" w:eastAsia="Times New Roman" w:hAnsi="Times New Roman" w:cs="Times New Roman"/>
          <w:i/>
          <w:sz w:val="24"/>
          <w:szCs w:val="24"/>
          <w:lang w:eastAsia="ru-RU"/>
        </w:rPr>
        <w:t>Общая тревожность</w:t>
      </w:r>
    </w:p>
    <w:tbl>
      <w:tblPr>
        <w:tblW w:w="9895"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1056"/>
        <w:gridCol w:w="1090"/>
        <w:gridCol w:w="1086"/>
        <w:gridCol w:w="1086"/>
        <w:gridCol w:w="1206"/>
        <w:gridCol w:w="1206"/>
        <w:gridCol w:w="1086"/>
        <w:gridCol w:w="1086"/>
      </w:tblGrid>
      <w:tr w:rsidR="00B05EA2" w:rsidRPr="00B05EA2" w:rsidTr="00242674">
        <w:trPr>
          <w:trHeight w:val="275"/>
          <w:tblCellSpacing w:w="0"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242674">
            <w:pPr>
              <w:spacing w:after="0" w:line="360" w:lineRule="auto"/>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902" w:type="dxa"/>
            <w:gridSpan w:val="8"/>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242674">
        <w:trPr>
          <w:trHeight w:val="148"/>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242674">
        <w:trPr>
          <w:trHeight w:val="148"/>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242674">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r w:rsidRPr="00B05EA2">
              <w:rPr>
                <w:rFonts w:ascii="Times New Roman" w:eastAsia="Times New Roman" w:hAnsi="Times New Roman" w:cs="Times New Roman"/>
                <w:sz w:val="24"/>
                <w:szCs w:val="24"/>
                <w:lang w:eastAsia="ru-RU"/>
              </w:rPr>
              <w:lastRenderedPageBreak/>
              <w:t>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r w:rsidRPr="00B05EA2">
              <w:rPr>
                <w:rFonts w:ascii="Times New Roman" w:eastAsia="Times New Roman" w:hAnsi="Times New Roman" w:cs="Times New Roman"/>
                <w:sz w:val="24"/>
                <w:szCs w:val="24"/>
                <w:lang w:eastAsia="ru-RU"/>
              </w:rPr>
              <w:lastRenderedPageBreak/>
              <w:t>26</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r w:rsidRPr="00B05EA2">
              <w:rPr>
                <w:rFonts w:ascii="Times New Roman" w:eastAsia="Times New Roman" w:hAnsi="Times New Roman" w:cs="Times New Roman"/>
                <w:sz w:val="24"/>
                <w:szCs w:val="24"/>
                <w:lang w:eastAsia="ru-RU"/>
              </w:rPr>
              <w:lastRenderedPageBreak/>
              <w:t>34</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r w:rsidRPr="00B05EA2">
              <w:rPr>
                <w:rFonts w:ascii="Times New Roman" w:eastAsia="Times New Roman" w:hAnsi="Times New Roman" w:cs="Times New Roman"/>
                <w:sz w:val="24"/>
                <w:szCs w:val="24"/>
                <w:lang w:eastAsia="ru-RU"/>
              </w:rPr>
              <w:lastRenderedPageBreak/>
              <w:t>26</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0-34</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r w:rsidRPr="00B05EA2">
              <w:rPr>
                <w:rFonts w:ascii="Times New Roman" w:eastAsia="Times New Roman" w:hAnsi="Times New Roman" w:cs="Times New Roman"/>
                <w:sz w:val="24"/>
                <w:szCs w:val="24"/>
                <w:lang w:eastAsia="ru-RU"/>
              </w:rPr>
              <w:lastRenderedPageBreak/>
              <w:t>33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r w:rsidRPr="00B05EA2">
              <w:rPr>
                <w:rFonts w:ascii="Times New Roman" w:eastAsia="Times New Roman" w:hAnsi="Times New Roman" w:cs="Times New Roman"/>
                <w:sz w:val="24"/>
                <w:szCs w:val="24"/>
                <w:lang w:eastAsia="ru-RU"/>
              </w:rPr>
              <w:lastRenderedPageBreak/>
              <w:t>27</w:t>
            </w:r>
          </w:p>
        </w:tc>
      </w:tr>
      <w:tr w:rsidR="00B05EA2" w:rsidRPr="00B05EA2" w:rsidTr="00242674">
        <w:trPr>
          <w:trHeight w:val="309"/>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34-40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27-32</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27-32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35-43</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38-45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34-39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28-34</w:t>
            </w:r>
          </w:p>
        </w:tc>
      </w:tr>
      <w:tr w:rsidR="00B05EA2" w:rsidRPr="00B05EA2" w:rsidTr="00242674">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41-48</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33-39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44-50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33-38</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44-52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46-53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40-46</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35-41</w:t>
            </w:r>
          </w:p>
        </w:tc>
      </w:tr>
      <w:tr w:rsidR="00B05EA2" w:rsidRPr="00B05EA2" w:rsidTr="00242674">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49-55</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40-45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51-58</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39-44</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53-61</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54-61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47-53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42-47</w:t>
            </w:r>
          </w:p>
        </w:tc>
      </w:tr>
      <w:tr w:rsidR="00B05EA2" w:rsidRPr="00B05EA2" w:rsidTr="00242674">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56-62</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46-52</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59-66</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45-50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62-70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62-69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54-60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48-54</w:t>
            </w:r>
          </w:p>
        </w:tc>
      </w:tr>
      <w:tr w:rsidR="00B05EA2" w:rsidRPr="00B05EA2" w:rsidTr="00242674">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63-70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53-58</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67-74</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51-56</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71-80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70-77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61-67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55-61</w:t>
            </w:r>
          </w:p>
        </w:tc>
      </w:tr>
      <w:tr w:rsidR="00B05EA2" w:rsidRPr="00B05EA2" w:rsidTr="00242674">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71-77</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59-65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75-81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57-62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81-88</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78-85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86-74</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62-68</w:t>
            </w:r>
          </w:p>
        </w:tc>
      </w:tr>
      <w:tr w:rsidR="00B05EA2" w:rsidRPr="00B05EA2" w:rsidTr="00242674">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78-84</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66-71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82-89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63-67</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89-98</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86-93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75-80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69-75</w:t>
            </w:r>
          </w:p>
        </w:tc>
      </w:tr>
      <w:tr w:rsidR="00B05EA2" w:rsidRPr="00B05EA2" w:rsidTr="00242674">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85-92</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72-77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90-97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68-73</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99-107</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94-101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81-87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76-82</w:t>
            </w:r>
          </w:p>
        </w:tc>
      </w:tr>
      <w:tr w:rsidR="00B05EA2" w:rsidRPr="00B05EA2" w:rsidTr="00242674">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93 и более</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 и более</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108 и более</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102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83 и более</w:t>
            </w:r>
          </w:p>
        </w:tc>
      </w:tr>
      <w:tr w:rsidR="00B05EA2" w:rsidRPr="00B05EA2" w:rsidTr="00242674">
        <w:trPr>
          <w:trHeight w:val="309"/>
          <w:tblCellSpacing w:w="0" w:type="dxa"/>
        </w:trPr>
        <w:tc>
          <w:tcPr>
            <w:tcW w:w="993"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90"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10"/>
                <w:szCs w:val="10"/>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bl>
    <w:p w:rsidR="00B05EA2" w:rsidRPr="00B05EA2" w:rsidRDefault="00B05EA2" w:rsidP="00B05EA2">
      <w:pPr>
        <w:spacing w:after="0" w:line="360" w:lineRule="auto"/>
        <w:ind w:firstLine="709"/>
        <w:jc w:val="both"/>
        <w:rPr>
          <w:rFonts w:ascii="Times New Roman" w:eastAsia="Times New Roman" w:hAnsi="Times New Roman" w:cs="Times New Roman"/>
          <w:sz w:val="10"/>
          <w:szCs w:val="10"/>
          <w:lang w:val="en-US" w:eastAsia="zh-CN"/>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val="en-US" w:eastAsia="zh-CN"/>
        </w:rPr>
      </w:pPr>
      <w:r w:rsidRPr="00B05EA2">
        <w:rPr>
          <w:rFonts w:ascii="Times New Roman" w:eastAsia="Times New Roman" w:hAnsi="Times New Roman" w:cs="Times New Roman"/>
          <w:sz w:val="24"/>
          <w:szCs w:val="24"/>
          <w:lang w:eastAsia="zh-CN"/>
        </w:rPr>
        <w:t>Таблица 3. Школьная тревожность</w:t>
      </w:r>
    </w:p>
    <w:p w:rsidR="00B05EA2" w:rsidRPr="00B05EA2" w:rsidRDefault="00B05EA2" w:rsidP="00B05EA2">
      <w:pPr>
        <w:spacing w:after="0" w:line="360" w:lineRule="auto"/>
        <w:ind w:firstLine="709"/>
        <w:jc w:val="both"/>
        <w:rPr>
          <w:rFonts w:ascii="Times New Roman" w:eastAsia="Times New Roman" w:hAnsi="Times New Roman" w:cs="Times New Roman"/>
          <w:sz w:val="6"/>
          <w:szCs w:val="6"/>
          <w:lang w:val="en-US" w:eastAsia="zh-CN"/>
        </w:rPr>
      </w:pPr>
    </w:p>
    <w:tbl>
      <w:tblPr>
        <w:tblW w:w="97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937"/>
        <w:gridCol w:w="1139"/>
        <w:gridCol w:w="1139"/>
        <w:gridCol w:w="1139"/>
        <w:gridCol w:w="1139"/>
        <w:gridCol w:w="1139"/>
        <w:gridCol w:w="1026"/>
        <w:gridCol w:w="1139"/>
      </w:tblGrid>
      <w:tr w:rsidR="00B05EA2" w:rsidRPr="00B05EA2" w:rsidTr="00242674">
        <w:trPr>
          <w:trHeight w:val="269"/>
          <w:tblCellSpacing w:w="0"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242674">
            <w:pPr>
              <w:spacing w:after="0" w:line="360" w:lineRule="auto"/>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797" w:type="dxa"/>
            <w:gridSpan w:val="8"/>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242674">
        <w:trPr>
          <w:trHeight w:val="145"/>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242674">
        <w:trPr>
          <w:trHeight w:val="145"/>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242674">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r>
      <w:tr w:rsidR="00B05EA2" w:rsidRPr="00B05EA2" w:rsidTr="00242674">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r>
      <w:tr w:rsidR="00B05EA2" w:rsidRPr="00B05EA2" w:rsidTr="00242674">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r>
      <w:tr w:rsidR="00B05EA2" w:rsidRPr="00B05EA2" w:rsidTr="00242674">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r>
      <w:tr w:rsidR="00B05EA2" w:rsidRPr="00B05EA2" w:rsidTr="00242674">
        <w:trPr>
          <w:trHeight w:val="30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r>
      <w:tr w:rsidR="00B05EA2" w:rsidRPr="00B05EA2" w:rsidTr="00242674">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r>
      <w:tr w:rsidR="00B05EA2" w:rsidRPr="00B05EA2" w:rsidTr="00242674">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r>
      <w:tr w:rsidR="00B05EA2" w:rsidRPr="00B05EA2" w:rsidTr="00242674">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r>
      <w:tr w:rsidR="00B05EA2" w:rsidRPr="00B05EA2" w:rsidTr="00242674">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r>
      <w:tr w:rsidR="00B05EA2" w:rsidRPr="00B05EA2" w:rsidTr="00242674">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 и более</w:t>
            </w:r>
          </w:p>
        </w:tc>
      </w:tr>
    </w:tbl>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4. </w:t>
      </w:r>
      <w:proofErr w:type="spellStart"/>
      <w:r w:rsidRPr="00B05EA2">
        <w:rPr>
          <w:rFonts w:ascii="Times New Roman" w:eastAsia="Times New Roman" w:hAnsi="Times New Roman" w:cs="Times New Roman"/>
          <w:i/>
          <w:iCs/>
          <w:sz w:val="24"/>
          <w:szCs w:val="24"/>
          <w:lang w:eastAsia="ru-RU"/>
        </w:rPr>
        <w:t>Самооценочная</w:t>
      </w:r>
      <w:proofErr w:type="spellEnd"/>
      <w:r w:rsidRPr="00B05EA2">
        <w:rPr>
          <w:rFonts w:ascii="Times New Roman" w:eastAsia="Times New Roman" w:hAnsi="Times New Roman" w:cs="Times New Roman"/>
          <w:i/>
          <w:iCs/>
          <w:sz w:val="24"/>
          <w:szCs w:val="24"/>
          <w:lang w:eastAsia="ru-RU"/>
        </w:rPr>
        <w:t xml:space="preserve"> тревожность</w:t>
      </w:r>
    </w:p>
    <w:tbl>
      <w:tblPr>
        <w:tblW w:w="963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55"/>
        <w:gridCol w:w="1019"/>
        <w:gridCol w:w="1175"/>
        <w:gridCol w:w="1117"/>
        <w:gridCol w:w="1117"/>
        <w:gridCol w:w="1117"/>
        <w:gridCol w:w="1117"/>
        <w:gridCol w:w="1005"/>
        <w:gridCol w:w="1117"/>
      </w:tblGrid>
      <w:tr w:rsidR="00B05EA2" w:rsidRPr="00B05EA2" w:rsidTr="00242674">
        <w:trPr>
          <w:trHeight w:val="269"/>
          <w:tblCellSpacing w:w="0" w:type="dxa"/>
        </w:trPr>
        <w:tc>
          <w:tcPr>
            <w:tcW w:w="856" w:type="dxa"/>
            <w:vMerge w:val="restart"/>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242674">
            <w:pPr>
              <w:spacing w:after="0" w:line="360" w:lineRule="auto"/>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783" w:type="dxa"/>
            <w:gridSpan w:val="8"/>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242674">
        <w:trPr>
          <w:trHeight w:val="145"/>
          <w:tblCellSpacing w:w="0" w:type="dxa"/>
        </w:trPr>
        <w:tc>
          <w:tcPr>
            <w:tcW w:w="856"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2110" w:type="dxa"/>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242674">
        <w:trPr>
          <w:trHeight w:val="145"/>
          <w:tblCellSpacing w:w="0" w:type="dxa"/>
        </w:trPr>
        <w:tc>
          <w:tcPr>
            <w:tcW w:w="856"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242674">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r>
      <w:tr w:rsidR="00B05EA2" w:rsidRPr="00B05EA2" w:rsidTr="00242674">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r>
      <w:tr w:rsidR="00B05EA2" w:rsidRPr="00B05EA2" w:rsidTr="00242674">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r>
      <w:tr w:rsidR="00B05EA2" w:rsidRPr="00B05EA2" w:rsidTr="00242674">
        <w:trPr>
          <w:trHeight w:val="302"/>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r>
      <w:tr w:rsidR="00B05EA2" w:rsidRPr="00B05EA2" w:rsidTr="00242674">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rsidTr="00242674">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r>
      <w:tr w:rsidR="00B05EA2" w:rsidRPr="00B05EA2" w:rsidTr="00242674">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r>
      <w:tr w:rsidR="00B05EA2" w:rsidRPr="00B05EA2" w:rsidTr="00242674">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8</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24-25</w:t>
            </w:r>
          </w:p>
        </w:tc>
      </w:tr>
      <w:tr w:rsidR="00B05EA2" w:rsidRPr="00B05EA2" w:rsidTr="00242674">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29-31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r>
      <w:tr w:rsidR="00B05EA2" w:rsidRPr="00B05EA2" w:rsidTr="00242674">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 и боле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r>
    </w:tbl>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5. </w:t>
      </w:r>
      <w:r w:rsidRPr="00B05EA2">
        <w:rPr>
          <w:rFonts w:ascii="Times New Roman" w:eastAsia="Times New Roman" w:hAnsi="Times New Roman" w:cs="Times New Roman"/>
          <w:i/>
          <w:iCs/>
          <w:sz w:val="24"/>
          <w:szCs w:val="24"/>
          <w:lang w:eastAsia="ru-RU"/>
        </w:rPr>
        <w:t>Межличностная тревожность</w:t>
      </w:r>
    </w:p>
    <w:tbl>
      <w:tblPr>
        <w:tblW w:w="9776" w:type="dxa"/>
        <w:tblCellSpacing w:w="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42"/>
        <w:gridCol w:w="1130"/>
        <w:gridCol w:w="1131"/>
        <w:gridCol w:w="1131"/>
        <w:gridCol w:w="1131"/>
        <w:gridCol w:w="1131"/>
        <w:gridCol w:w="1131"/>
        <w:gridCol w:w="1018"/>
        <w:gridCol w:w="1131"/>
      </w:tblGrid>
      <w:tr w:rsidR="00B05EA2" w:rsidRPr="00B05EA2" w:rsidTr="00242674">
        <w:trPr>
          <w:tblCellSpacing w:w="0" w:type="dxa"/>
        </w:trPr>
        <w:tc>
          <w:tcPr>
            <w:tcW w:w="843" w:type="dxa"/>
            <w:vMerge w:val="restart"/>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242674">
            <w:pPr>
              <w:spacing w:after="0" w:line="360" w:lineRule="auto"/>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0" w:type="auto"/>
            <w:gridSpan w:val="8"/>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242674">
        <w:trPr>
          <w:tblCellSpacing w:w="0" w:type="dxa"/>
        </w:trPr>
        <w:tc>
          <w:tcPr>
            <w:tcW w:w="843"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242674">
        <w:trPr>
          <w:tblCellSpacing w:w="0" w:type="dxa"/>
        </w:trPr>
        <w:tc>
          <w:tcPr>
            <w:tcW w:w="843"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30-32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27-28</w:t>
            </w:r>
          </w:p>
        </w:tc>
      </w:tr>
      <w:tr w:rsidR="00B05EA2" w:rsidRPr="00B05EA2" w:rsidTr="00242674">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 и боле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r>
    </w:tbl>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6. </w:t>
      </w:r>
      <w:r w:rsidRPr="00B05EA2">
        <w:rPr>
          <w:rFonts w:ascii="Times New Roman" w:eastAsia="Times New Roman" w:hAnsi="Times New Roman" w:cs="Times New Roman"/>
          <w:i/>
          <w:iCs/>
          <w:sz w:val="24"/>
          <w:szCs w:val="24"/>
          <w:lang w:eastAsia="ru-RU"/>
        </w:rPr>
        <w:t>Магическая тревожность</w:t>
      </w:r>
    </w:p>
    <w:tbl>
      <w:tblPr>
        <w:tblW w:w="9776" w:type="dxa"/>
        <w:tblCellSpacing w:w="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38"/>
        <w:gridCol w:w="1118"/>
        <w:gridCol w:w="1118"/>
        <w:gridCol w:w="1117"/>
        <w:gridCol w:w="1117"/>
        <w:gridCol w:w="1117"/>
        <w:gridCol w:w="1117"/>
        <w:gridCol w:w="1117"/>
        <w:gridCol w:w="1117"/>
      </w:tblGrid>
      <w:tr w:rsidR="00B05EA2" w:rsidRPr="00B05EA2" w:rsidTr="00242674">
        <w:trPr>
          <w:tblCellSpacing w:w="0" w:type="dxa"/>
        </w:trPr>
        <w:tc>
          <w:tcPr>
            <w:tcW w:w="837" w:type="dxa"/>
            <w:vMerge w:val="restart"/>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242674">
            <w:pPr>
              <w:spacing w:after="0" w:line="360" w:lineRule="auto"/>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Стены</w:t>
            </w:r>
          </w:p>
        </w:tc>
        <w:tc>
          <w:tcPr>
            <w:tcW w:w="0" w:type="auto"/>
            <w:gridSpan w:val="8"/>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242674">
        <w:trPr>
          <w:tblCellSpacing w:w="0" w:type="dxa"/>
        </w:trPr>
        <w:tc>
          <w:tcPr>
            <w:tcW w:w="837"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242674">
        <w:trPr>
          <w:tblCellSpacing w:w="0" w:type="dxa"/>
        </w:trPr>
        <w:tc>
          <w:tcPr>
            <w:tcW w:w="837"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r>
      <w:tr w:rsidR="00B05EA2" w:rsidRPr="00B05EA2" w:rsidTr="00242674">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 и более</w:t>
            </w:r>
          </w:p>
        </w:tc>
      </w:tr>
    </w:tbl>
    <w:p w:rsidR="00B05EA2" w:rsidRPr="00B05EA2" w:rsidRDefault="00B05EA2" w:rsidP="00B05EA2">
      <w:pPr>
        <w:spacing w:after="0"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[23].</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 Детская шкала для диагностики тяжести реакций на травматический стресс (</w:t>
      </w:r>
      <w:proofErr w:type="spellStart"/>
      <w:r w:rsidRPr="00B05EA2">
        <w:rPr>
          <w:rFonts w:ascii="Times New Roman" w:hAnsi="Times New Roman" w:cs="Times New Roman"/>
          <w:b/>
          <w:sz w:val="28"/>
          <w:szCs w:val="28"/>
        </w:rPr>
        <w:t>Пинос</w:t>
      </w:r>
      <w:proofErr w:type="spellEnd"/>
      <w:r w:rsidRPr="00B05EA2">
        <w:rPr>
          <w:rFonts w:ascii="Times New Roman" w:hAnsi="Times New Roman" w:cs="Times New Roman"/>
          <w:b/>
          <w:sz w:val="28"/>
          <w:szCs w:val="28"/>
        </w:rPr>
        <w:t xml:space="preserve"> Р., </w:t>
      </w:r>
      <w:proofErr w:type="spellStart"/>
      <w:r w:rsidRPr="00B05EA2">
        <w:rPr>
          <w:rFonts w:ascii="Times New Roman" w:hAnsi="Times New Roman" w:cs="Times New Roman"/>
          <w:b/>
          <w:sz w:val="28"/>
          <w:szCs w:val="28"/>
        </w:rPr>
        <w:t>Стейнберг</w:t>
      </w:r>
      <w:proofErr w:type="spellEnd"/>
      <w:r w:rsidRPr="00B05EA2">
        <w:rPr>
          <w:rFonts w:ascii="Times New Roman" w:hAnsi="Times New Roman" w:cs="Times New Roman"/>
          <w:b/>
          <w:sz w:val="28"/>
          <w:szCs w:val="28"/>
        </w:rPr>
        <w:t xml:space="preserve"> А., 2002)</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Роберт </w:t>
      </w:r>
      <w:proofErr w:type="spellStart"/>
      <w:r w:rsidRPr="00B05EA2">
        <w:rPr>
          <w:rFonts w:ascii="Times New Roman" w:hAnsi="Times New Roman" w:cs="Times New Roman"/>
          <w:sz w:val="28"/>
          <w:szCs w:val="28"/>
        </w:rPr>
        <w:t>Пинос</w:t>
      </w:r>
      <w:proofErr w:type="spellEnd"/>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 xml:space="preserve">США) </w:t>
      </w:r>
      <w:r w:rsidRPr="00B05EA2">
        <w:rPr>
          <w:rFonts w:ascii="Times New Roman" w:hAnsi="Times New Roman" w:cs="Times New Roman"/>
          <w:sz w:val="28"/>
          <w:szCs w:val="28"/>
        </w:rPr>
        <w:t>одним из первых начал изучать последствия детского травматического опыта с точки зрения посттравматического стресса (</w:t>
      </w:r>
      <w:proofErr w:type="spellStart"/>
      <w:r w:rsidRPr="00B05EA2">
        <w:rPr>
          <w:rFonts w:ascii="Times New Roman" w:hAnsi="Times New Roman" w:cs="Times New Roman"/>
          <w:sz w:val="28"/>
          <w:szCs w:val="28"/>
          <w:lang w:val="en-US"/>
        </w:rPr>
        <w:t>Pynoos</w:t>
      </w:r>
      <w:proofErr w:type="spellEnd"/>
      <w:r w:rsidRPr="00B05EA2">
        <w:rPr>
          <w:rFonts w:ascii="Times New Roman" w:hAnsi="Times New Roman" w:cs="Times New Roman"/>
          <w:sz w:val="28"/>
          <w:szCs w:val="28"/>
        </w:rPr>
        <w:t xml:space="preserve">, 1993). При диагностике и терапии посттравматического стресса он учитывает три фактора: (1) травматический опыт (как объективные характеристики, так и субъективные реакции ребенка); (2) напоминания об этом опыте (частота и интенсивность напоминаний внешнего и внутреннего </w:t>
      </w:r>
      <w:r w:rsidRPr="00B05EA2">
        <w:rPr>
          <w:rFonts w:ascii="Times New Roman" w:hAnsi="Times New Roman" w:cs="Times New Roman"/>
          <w:sz w:val="28"/>
          <w:szCs w:val="28"/>
        </w:rPr>
        <w:lastRenderedPageBreak/>
        <w:t>происхождения); (3) вторичные проблемы и стрессы в повседневной жизни ребенка.</w:t>
      </w:r>
    </w:p>
    <w:p w:rsidR="00B05EA2" w:rsidRPr="00242674" w:rsidRDefault="00B05EA2" w:rsidP="00242674">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Настоящая шкала является четвертой частью </w:t>
      </w:r>
      <w:r w:rsidRPr="00B05EA2">
        <w:rPr>
          <w:rFonts w:ascii="Times New Roman" w:hAnsi="Times New Roman" w:cs="Times New Roman"/>
          <w:sz w:val="28"/>
          <w:szCs w:val="28"/>
          <w:lang w:val="en-US"/>
        </w:rPr>
        <w:t>UCLA</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PTSD</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scale</w:t>
      </w:r>
      <w:r w:rsidRPr="00B05EA2">
        <w:rPr>
          <w:rFonts w:ascii="Times New Roman" w:hAnsi="Times New Roman" w:cs="Times New Roman"/>
          <w:sz w:val="28"/>
          <w:szCs w:val="28"/>
        </w:rPr>
        <w:t xml:space="preserve"> и предназначена для </w:t>
      </w:r>
      <w:proofErr w:type="spellStart"/>
      <w:r w:rsidRPr="00B05EA2">
        <w:rPr>
          <w:rFonts w:ascii="Times New Roman" w:hAnsi="Times New Roman" w:cs="Times New Roman"/>
          <w:sz w:val="28"/>
          <w:szCs w:val="28"/>
        </w:rPr>
        <w:t>скрининговой</w:t>
      </w:r>
      <w:proofErr w:type="spellEnd"/>
      <w:r w:rsidRPr="00B05EA2">
        <w:rPr>
          <w:rFonts w:ascii="Times New Roman" w:hAnsi="Times New Roman" w:cs="Times New Roman"/>
          <w:sz w:val="28"/>
          <w:szCs w:val="28"/>
        </w:rPr>
        <w:t xml:space="preserve"> диагностики тяжести реакций на травматический стресс у детей. В 2010 году Р. </w:t>
      </w:r>
      <w:proofErr w:type="spellStart"/>
      <w:r w:rsidRPr="00B05EA2">
        <w:rPr>
          <w:rFonts w:ascii="Times New Roman" w:hAnsi="Times New Roman" w:cs="Times New Roman"/>
          <w:sz w:val="28"/>
          <w:szCs w:val="28"/>
        </w:rPr>
        <w:t>Пинос</w:t>
      </w:r>
      <w:proofErr w:type="spellEnd"/>
      <w:r w:rsidRPr="00B05EA2">
        <w:rPr>
          <w:rFonts w:ascii="Times New Roman" w:hAnsi="Times New Roman" w:cs="Times New Roman"/>
          <w:sz w:val="28"/>
          <w:szCs w:val="28"/>
        </w:rPr>
        <w:t xml:space="preserve"> на конференции в Санкт-Петербурге передал ее кандидату медицинских наук Е.С. Молчановой, которая с его разрешения осуществила перевод текста шкалы на русский и </w:t>
      </w:r>
      <w:proofErr w:type="spellStart"/>
      <w:r w:rsidRPr="00B05EA2">
        <w:rPr>
          <w:rFonts w:ascii="Times New Roman" w:hAnsi="Times New Roman" w:cs="Times New Roman"/>
          <w:sz w:val="28"/>
          <w:szCs w:val="28"/>
        </w:rPr>
        <w:t>кыргызский</w:t>
      </w:r>
      <w:proofErr w:type="spellEnd"/>
      <w:r w:rsidRPr="00B05EA2">
        <w:rPr>
          <w:rFonts w:ascii="Times New Roman" w:hAnsi="Times New Roman" w:cs="Times New Roman"/>
          <w:sz w:val="28"/>
          <w:szCs w:val="28"/>
        </w:rPr>
        <w:t xml:space="preserve"> языки. Впервые шкала была использована в Кыргызстане для оценки степени выраженности травматического стресса у школьников, переживших в июне 2010 г. </w:t>
      </w:r>
      <w:proofErr w:type="spellStart"/>
      <w:r w:rsidRPr="00B05EA2">
        <w:rPr>
          <w:rFonts w:ascii="Times New Roman" w:hAnsi="Times New Roman" w:cs="Times New Roman"/>
          <w:sz w:val="28"/>
          <w:szCs w:val="28"/>
        </w:rPr>
        <w:t>Ошский</w:t>
      </w:r>
      <w:proofErr w:type="spellEnd"/>
      <w:r w:rsidRPr="00B05EA2">
        <w:rPr>
          <w:rFonts w:ascii="Times New Roman" w:hAnsi="Times New Roman" w:cs="Times New Roman"/>
          <w:sz w:val="28"/>
          <w:szCs w:val="28"/>
        </w:rPr>
        <w:t xml:space="preserve"> конфликт.</w:t>
      </w:r>
    </w:p>
    <w:p w:rsidR="00B05EA2" w:rsidRPr="00B05EA2" w:rsidRDefault="00B05EA2" w:rsidP="00B05EA2">
      <w:pPr>
        <w:spacing w:after="0" w:line="360" w:lineRule="auto"/>
        <w:rPr>
          <w:rFonts w:ascii="Times New Roman" w:hAnsi="Times New Roman" w:cs="Times New Roman"/>
          <w:b/>
          <w:sz w:val="28"/>
          <w:szCs w:val="28"/>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Шкала РТС</w:t>
      </w:r>
    </w:p>
    <w:p w:rsidR="00B05EA2" w:rsidRPr="00B05EA2" w:rsidRDefault="00B05EA2" w:rsidP="00B05EA2">
      <w:pPr>
        <w:spacing w:after="0" w:line="360" w:lineRule="auto"/>
        <w:ind w:firstLine="709"/>
        <w:rPr>
          <w:rFonts w:ascii="Times New Roman" w:eastAsia="Times New Roman" w:hAnsi="Times New Roman" w:cs="Times New Roman"/>
          <w:sz w:val="10"/>
          <w:szCs w:val="10"/>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w:t>
      </w:r>
      <w:r w:rsidR="00242674">
        <w:rPr>
          <w:rFonts w:ascii="Times New Roman" w:eastAsia="Times New Roman" w:hAnsi="Times New Roman" w:cs="Times New Roman"/>
          <w:sz w:val="24"/>
          <w:szCs w:val="24"/>
          <w:lang w:eastAsia="ru-RU"/>
        </w:rPr>
        <w:t>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Возраст____________________________________</w:t>
      </w:r>
      <w:r w:rsidR="00242674">
        <w:rPr>
          <w:rFonts w:ascii="Times New Roman" w:eastAsia="Times New Roman" w:hAnsi="Times New Roman" w:cs="Times New Roman"/>
          <w:sz w:val="24"/>
          <w:szCs w:val="24"/>
          <w:lang w:eastAsia="ru-RU"/>
        </w:rPr>
        <w:t>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Школа_____________________________________</w:t>
      </w:r>
      <w:r w:rsidR="00242674">
        <w:rPr>
          <w:rFonts w:ascii="Times New Roman" w:eastAsia="Times New Roman" w:hAnsi="Times New Roman" w:cs="Times New Roman"/>
          <w:sz w:val="24"/>
          <w:szCs w:val="24"/>
          <w:lang w:eastAsia="ru-RU"/>
        </w:rPr>
        <w:t>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Класс______________________________________</w:t>
      </w:r>
      <w:r w:rsidR="00242674">
        <w:rPr>
          <w:rFonts w:ascii="Times New Roman" w:eastAsia="Times New Roman" w:hAnsi="Times New Roman" w:cs="Times New Roman"/>
          <w:sz w:val="24"/>
          <w:szCs w:val="24"/>
          <w:lang w:eastAsia="ru-RU"/>
        </w:rPr>
        <w:t>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проживания___________________________</w:t>
      </w:r>
      <w:r w:rsidR="00242674">
        <w:rPr>
          <w:rFonts w:ascii="Times New Roman" w:eastAsia="Times New Roman" w:hAnsi="Times New Roman" w:cs="Times New Roman"/>
          <w:sz w:val="24"/>
          <w:szCs w:val="24"/>
          <w:lang w:eastAsia="ru-RU"/>
        </w:rPr>
        <w:t>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Национальность_____________________________</w:t>
      </w:r>
      <w:r w:rsidR="00242674">
        <w:rPr>
          <w:rFonts w:ascii="Times New Roman" w:eastAsia="Times New Roman" w:hAnsi="Times New Roman" w:cs="Times New Roman"/>
          <w:sz w:val="24"/>
          <w:szCs w:val="24"/>
          <w:lang w:eastAsia="ru-RU"/>
        </w:rPr>
        <w:t>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Инструкция.</w:t>
      </w:r>
      <w:r w:rsidRPr="00B05EA2">
        <w:rPr>
          <w:rFonts w:ascii="Times New Roman" w:eastAsia="Times New Roman" w:hAnsi="Times New Roman" w:cs="Times New Roman"/>
          <w:sz w:val="24"/>
          <w:szCs w:val="24"/>
          <w:lang w:eastAsia="ru-RU"/>
        </w:rPr>
        <w:t xml:space="preserve"> Перед тобой список трудностей, которые иногда возникают у тех людей, которым когда-то было очень страшно. Пожалуйста, отметь, как часто у тебя  эти признаки наблюдались в течение последнего месяца. </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Прочитай внимательно каждое утверждение из списка и обведи кружочком тот ответ, который  подходит тебе больше всего. Постарайся ответить на все вопросы.</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03"/>
        <w:gridCol w:w="4170"/>
        <w:gridCol w:w="1044"/>
        <w:gridCol w:w="826"/>
        <w:gridCol w:w="986"/>
        <w:gridCol w:w="986"/>
        <w:gridCol w:w="1024"/>
      </w:tblGrid>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течение последнего месяца</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никогда</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раза в месяц</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 раза в неделю</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раза в неделю</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Почти каждый день</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был настороже по </w:t>
            </w:r>
            <w:r w:rsidRPr="00B05EA2">
              <w:rPr>
                <w:rFonts w:ascii="Times New Roman" w:eastAsia="Times New Roman" w:hAnsi="Times New Roman" w:cs="Times New Roman"/>
                <w:sz w:val="24"/>
                <w:szCs w:val="24"/>
                <w:lang w:eastAsia="ru-RU"/>
              </w:rPr>
              <w:lastRenderedPageBreak/>
              <w:t>отношению ко всему, что обычно меня пугает</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2</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что-то напоминало мне о том, что произошло, я становился беспокойным, испуганным или грустным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Даже когда я хотел думать об этом, мне приходили в голову грустные мысли, образы или звуки</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был в плохом настроении, сердился или гневался</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снились страшные сны</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казалось, что я возвращаюсь назад во времени и снова переживаю все это.</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хотелось находиться в одиночестве, без друзей.</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чувствовал себя одиноким и изолированным от других людей</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старался не разговаривать о том, что случилось, не думать об этом и не испытывать чувств, связанных с теми событиями</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трудно ощущать себя счастливым и чувствовать любовь к другим людям, как будто мои чувства были заморожены</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вздрагивал или подпрыгивал на месте, когда слышал резкий звук или происходило что-то неожиданное</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тяжело засыпать или я часто просыпался по ночам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r w:rsidRPr="00B05EA2">
              <w:rPr>
                <w:rFonts w:ascii="Times New Roman" w:eastAsia="Times New Roman" w:hAnsi="Times New Roman" w:cs="Times New Roman"/>
                <w:sz w:val="24"/>
                <w:szCs w:val="24"/>
                <w:lang w:eastAsia="ru-RU"/>
              </w:rPr>
              <w:lastRenderedPageBreak/>
              <w:t>3</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Я думал, что в тех событиях </w:t>
            </w:r>
            <w:r w:rsidRPr="00B05EA2">
              <w:rPr>
                <w:rFonts w:ascii="Times New Roman" w:eastAsia="Times New Roman" w:hAnsi="Times New Roman" w:cs="Times New Roman"/>
                <w:sz w:val="24"/>
                <w:szCs w:val="24"/>
                <w:lang w:eastAsia="ru-RU"/>
              </w:rPr>
              <w:lastRenderedPageBreak/>
              <w:t>есть и часть моей вины</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14</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сложно вспомнить важные детали того, что случилось</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трудно быть внимательным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старался избегать людей, мест или вещей, которые напоминали мне</w:t>
            </w:r>
          </w:p>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 тех событиях</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что-то напоминало мне о том, что произошло, мне становилось плохо (начинало биться сердце, я неожиданно покрывался потом, у меня начинал болеть живот, появлялась головная боль)</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плохо (негативно) думал о своем будущем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возникал страх, что случившееся может повториться в будущем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242674">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стало меньше интересов, я стал более пассивным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bl>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Обработка и интерпретация результатов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При обработке ответ на каждый из пунктов шкалы оценивается количеством баллов, соответствующим обведенной при ответе на него цифре. Подсчитывается общая сумма баллов по шкале в целом. Результат больше 50 баллов указывает на выраженность реакций на травматический стресс и необходимость направления ребенка к врачу психиатру для углубленного медицинского обследования [24].</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11. Метод Серийных рисунков и рассказов (Никольская И.М., 2009)</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Метод серийных рисунков и рассказов – проективная </w:t>
      </w:r>
      <w:proofErr w:type="spellStart"/>
      <w:r w:rsidRPr="00B05EA2">
        <w:rPr>
          <w:rFonts w:ascii="Times New Roman" w:hAnsi="Times New Roman" w:cs="Times New Roman"/>
          <w:sz w:val="28"/>
          <w:szCs w:val="28"/>
        </w:rPr>
        <w:t>арт-терапевтическая</w:t>
      </w:r>
      <w:proofErr w:type="spellEnd"/>
      <w:r w:rsidRPr="00B05EA2">
        <w:rPr>
          <w:rFonts w:ascii="Times New Roman" w:hAnsi="Times New Roman" w:cs="Times New Roman"/>
          <w:sz w:val="28"/>
          <w:szCs w:val="28"/>
        </w:rPr>
        <w:t xml:space="preserve"> технология, разработанная И.М. Никольской для диагностики и коррекции внутреннего мира детей от 7 лет. Использование метода облегчает контакт между специалистом и ребенком; делает зримыми для взрослых значимые проблемы детей и их ресурсы; выявляет процессы адаптации к стрессу; дает ребенку опыт самораскрытия и помогает формированию самосознания; создает условия для </w:t>
      </w:r>
      <w:proofErr w:type="spellStart"/>
      <w:r w:rsidRPr="00B05EA2">
        <w:rPr>
          <w:rFonts w:ascii="Times New Roman" w:hAnsi="Times New Roman" w:cs="Times New Roman"/>
          <w:sz w:val="28"/>
          <w:szCs w:val="28"/>
        </w:rPr>
        <w:t>отреагирования</w:t>
      </w:r>
      <w:proofErr w:type="spellEnd"/>
      <w:r w:rsidRPr="00B05EA2">
        <w:rPr>
          <w:rFonts w:ascii="Times New Roman" w:hAnsi="Times New Roman" w:cs="Times New Roman"/>
          <w:sz w:val="28"/>
          <w:szCs w:val="28"/>
        </w:rPr>
        <w:t xml:space="preserve"> психотравмирующих переживаний; формирует опыт взаимодействия со специалистом.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В течение одного сеанса ребенку предлагают создать серию проективных рисунков на заданные темы, а затем составить в диалоге с психологом устные или письменные рассказы о том, что на рисунках изображено. Цель – отражение в продуктах творческой деятельности особенностей внутреннего мира и поведения ребенка: его представлений о себе и окружающих; желаний, стремлений и фантазий; </w:t>
      </w:r>
      <w:proofErr w:type="spellStart"/>
      <w:r w:rsidRPr="00B05EA2">
        <w:rPr>
          <w:rFonts w:ascii="Times New Roman" w:hAnsi="Times New Roman" w:cs="Times New Roman"/>
          <w:sz w:val="28"/>
          <w:szCs w:val="28"/>
        </w:rPr>
        <w:t>внутриличностных</w:t>
      </w:r>
      <w:proofErr w:type="spellEnd"/>
      <w:r w:rsidRPr="00B05EA2">
        <w:rPr>
          <w:rFonts w:ascii="Times New Roman" w:hAnsi="Times New Roman" w:cs="Times New Roman"/>
          <w:sz w:val="28"/>
          <w:szCs w:val="28"/>
        </w:rPr>
        <w:t xml:space="preserve"> и межличностных конфликтов; психотравмирующих переживаний; механизмов психологической защиты и </w:t>
      </w:r>
      <w:proofErr w:type="spellStart"/>
      <w:r w:rsidRPr="00B05EA2">
        <w:rPr>
          <w:rFonts w:ascii="Times New Roman" w:hAnsi="Times New Roman" w:cs="Times New Roman"/>
          <w:sz w:val="28"/>
          <w:szCs w:val="28"/>
        </w:rPr>
        <w:t>копинг-стратегий</w:t>
      </w:r>
      <w:proofErr w:type="spellEnd"/>
      <w:r w:rsidRPr="00B05EA2">
        <w:rPr>
          <w:rFonts w:ascii="Times New Roman" w:hAnsi="Times New Roman" w:cs="Times New Roman"/>
          <w:sz w:val="28"/>
          <w:szCs w:val="28"/>
        </w:rPr>
        <w:t xml:space="preserve">; перспективы будущей жизни. Результат – осознание и </w:t>
      </w:r>
      <w:proofErr w:type="spellStart"/>
      <w:r w:rsidRPr="00B05EA2">
        <w:rPr>
          <w:rFonts w:ascii="Times New Roman" w:hAnsi="Times New Roman" w:cs="Times New Roman"/>
          <w:sz w:val="28"/>
          <w:szCs w:val="28"/>
        </w:rPr>
        <w:t>отреагирование</w:t>
      </w:r>
      <w:proofErr w:type="spellEnd"/>
      <w:r w:rsidRPr="00B05EA2">
        <w:rPr>
          <w:rFonts w:ascii="Times New Roman" w:hAnsi="Times New Roman" w:cs="Times New Roman"/>
          <w:sz w:val="28"/>
          <w:szCs w:val="28"/>
        </w:rPr>
        <w:t xml:space="preserve"> ребенком своих проблем посредством их визуализации, вербализации, обсуждения и разделения с другим человеком.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Темы для рисования задаются («навязываются») ребенку психологом. Обычно они сформулированы от первого лица (содержат местоимения «я», «мой», «мне» и пр.) и эмоционально насыщенны (указывают на переживание ряда эмоций и чувств).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После того как сделан рисунок, специалист с помощью уточняющих вопросов побуждает ребенка составить по рисунку рассказ. Он задает вопросы по типу: «Что тут на рисунке происходит?», «Где ты (этот человек) находится?», "Что ты (этот человек) делаешь</w:t>
      </w:r>
      <w:proofErr w:type="gramStart"/>
      <w:r w:rsidRPr="00B05EA2">
        <w:rPr>
          <w:rFonts w:ascii="Times New Roman" w:hAnsi="Times New Roman" w:cs="Times New Roman"/>
          <w:sz w:val="28"/>
          <w:szCs w:val="28"/>
        </w:rPr>
        <w:t xml:space="preserve"> (-</w:t>
      </w:r>
      <w:proofErr w:type="spellStart"/>
      <w:proofErr w:type="gramEnd"/>
      <w:r w:rsidRPr="00B05EA2">
        <w:rPr>
          <w:rFonts w:ascii="Times New Roman" w:hAnsi="Times New Roman" w:cs="Times New Roman"/>
          <w:sz w:val="28"/>
          <w:szCs w:val="28"/>
        </w:rPr>
        <w:t>ет</w:t>
      </w:r>
      <w:proofErr w:type="spellEnd"/>
      <w:r w:rsidRPr="00B05EA2">
        <w:rPr>
          <w:rFonts w:ascii="Times New Roman" w:hAnsi="Times New Roman" w:cs="Times New Roman"/>
          <w:sz w:val="28"/>
          <w:szCs w:val="28"/>
        </w:rPr>
        <w:t xml:space="preserve">)?" «Какое у тебя (у этого </w:t>
      </w:r>
      <w:r w:rsidRPr="00B05EA2">
        <w:rPr>
          <w:rFonts w:ascii="Times New Roman" w:hAnsi="Times New Roman" w:cs="Times New Roman"/>
          <w:sz w:val="28"/>
          <w:szCs w:val="28"/>
        </w:rPr>
        <w:lastRenderedPageBreak/>
        <w:t>человека) здесь настроение?», «О чем ты (этот человек) думаешь</w:t>
      </w:r>
      <w:proofErr w:type="gramStart"/>
      <w:r w:rsidRPr="00B05EA2">
        <w:rPr>
          <w:rFonts w:ascii="Times New Roman" w:hAnsi="Times New Roman" w:cs="Times New Roman"/>
          <w:sz w:val="28"/>
          <w:szCs w:val="28"/>
        </w:rPr>
        <w:t xml:space="preserve"> (-</w:t>
      </w:r>
      <w:proofErr w:type="spellStart"/>
      <w:proofErr w:type="gramEnd"/>
      <w:r w:rsidRPr="00B05EA2">
        <w:rPr>
          <w:rFonts w:ascii="Times New Roman" w:hAnsi="Times New Roman" w:cs="Times New Roman"/>
          <w:sz w:val="28"/>
          <w:szCs w:val="28"/>
        </w:rPr>
        <w:t>ет</w:t>
      </w:r>
      <w:proofErr w:type="spellEnd"/>
      <w:r w:rsidRPr="00B05EA2">
        <w:rPr>
          <w:rFonts w:ascii="Times New Roman" w:hAnsi="Times New Roman" w:cs="Times New Roman"/>
          <w:sz w:val="28"/>
          <w:szCs w:val="28"/>
        </w:rPr>
        <w:t>)?» и пр. При работе с детьми психолог фиксирует свои вопросы и ответы ребенка, при работе с подростками и взрослыми клиент нередко сам дает письменные ответы на вопросы психолога. Таким образом, рассказы по рисункам создаются в диалоге с психологом.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После завершения этой процедуры специалист, ребенок и его родители совместно обсуждают и обобщают проделанную работу (подведение итогов содержания и чувствам).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Важнейший принцип взаимодействия психолога с ребенком в процессе серийного рисования – безусловное одобрение и принятие всех продуктов творческой деятельности, независимо от их содержания, формы и качества. Получая безусловное положительное подкрепление, дети достаточно быстро втягиваются в работу. С третьего-четвертого рисунка они обычно начинают рисовать быстро, уверенно и сами дают комментарии к своим рисункам. В какой-то момент они могут отказаться рисовать очередной рисунок и просто рассказывают или записывают рассказ на заданную тему.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Метод серийных рисунков и рассказов используется как однократная процедура (все рисунки и рассказы создаются в течение одного сеанса). Однако затем полученные материалы могут использоваться на других сеансах, в течение длительного времени, для детальной проработки вскрытых проблем и отслеживания динамики изменений.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Технология работы на сеансе структурирована и включает три этапа. Определена примерная очередность заданий, которые предлагаются ребенку.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i/>
          <w:sz w:val="28"/>
          <w:szCs w:val="28"/>
        </w:rPr>
        <w:t xml:space="preserve">Этап 1. Рисунки и рассказы на тему "Мой автопортрет в полный рост", "Моя семья" («Семейная </w:t>
      </w:r>
      <w:proofErr w:type="spellStart"/>
      <w:r w:rsidRPr="00B05EA2">
        <w:rPr>
          <w:rFonts w:ascii="Times New Roman" w:hAnsi="Times New Roman" w:cs="Times New Roman"/>
          <w:i/>
          <w:sz w:val="28"/>
          <w:szCs w:val="28"/>
        </w:rPr>
        <w:t>социограмма</w:t>
      </w:r>
      <w:proofErr w:type="spellEnd"/>
      <w:r w:rsidRPr="00B05EA2">
        <w:rPr>
          <w:rFonts w:ascii="Times New Roman" w:hAnsi="Times New Roman" w:cs="Times New Roman"/>
          <w:i/>
          <w:sz w:val="28"/>
          <w:szCs w:val="28"/>
        </w:rPr>
        <w:t>»), "Если бы у меня была волшебная палочка...".</w:t>
      </w:r>
      <w:r w:rsidRPr="00B05EA2">
        <w:rPr>
          <w:rFonts w:ascii="Times New Roman" w:hAnsi="Times New Roman" w:cs="Times New Roman"/>
          <w:sz w:val="28"/>
          <w:szCs w:val="28"/>
        </w:rPr>
        <w:t xml:space="preserve"> Эти рисунки и рассказы позволяют: а) познакомиться с ребенком; б) исследовать его </w:t>
      </w:r>
      <w:proofErr w:type="spellStart"/>
      <w:proofErr w:type="gramStart"/>
      <w:r w:rsidRPr="00B05EA2">
        <w:rPr>
          <w:rFonts w:ascii="Times New Roman" w:hAnsi="Times New Roman" w:cs="Times New Roman"/>
          <w:sz w:val="28"/>
          <w:szCs w:val="28"/>
        </w:rPr>
        <w:t>образ-Я</w:t>
      </w:r>
      <w:proofErr w:type="spellEnd"/>
      <w:proofErr w:type="gramEnd"/>
      <w:r w:rsidRPr="00B05EA2">
        <w:rPr>
          <w:rFonts w:ascii="Times New Roman" w:hAnsi="Times New Roman" w:cs="Times New Roman"/>
          <w:sz w:val="28"/>
          <w:szCs w:val="28"/>
        </w:rPr>
        <w:t xml:space="preserve">, представления о семейном окружении и самочувствии в семье; в) осуществить присоединение за счет обсуждения «безопасной» и насыщенной позитивными эмоциями темы </w:t>
      </w:r>
      <w:r w:rsidRPr="00B05EA2">
        <w:rPr>
          <w:rFonts w:ascii="Times New Roman" w:hAnsi="Times New Roman" w:cs="Times New Roman"/>
          <w:sz w:val="28"/>
          <w:szCs w:val="28"/>
        </w:rPr>
        <w:lastRenderedPageBreak/>
        <w:t>желаний, стремлений и фантазий; г) ввести в работу, то есть создать определенный настрой.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i/>
          <w:sz w:val="28"/>
          <w:szCs w:val="28"/>
        </w:rPr>
        <w:t xml:space="preserve">Этап 2. Рисунки и рассказы на тему "Я переживаю", "Я </w:t>
      </w:r>
      <w:proofErr w:type="gramStart"/>
      <w:r w:rsidRPr="00B05EA2">
        <w:rPr>
          <w:rFonts w:ascii="Times New Roman" w:hAnsi="Times New Roman" w:cs="Times New Roman"/>
          <w:i/>
          <w:sz w:val="28"/>
          <w:szCs w:val="28"/>
        </w:rPr>
        <w:t>боюсь", "Сон</w:t>
      </w:r>
      <w:proofErr w:type="gramEnd"/>
      <w:r w:rsidRPr="00B05EA2">
        <w:rPr>
          <w:rFonts w:ascii="Times New Roman" w:hAnsi="Times New Roman" w:cs="Times New Roman"/>
          <w:i/>
          <w:sz w:val="28"/>
          <w:szCs w:val="28"/>
        </w:rPr>
        <w:t xml:space="preserve">, который меня взволновал", "Я об этом не хочу вспоминать". </w:t>
      </w:r>
      <w:r w:rsidRPr="00B05EA2">
        <w:rPr>
          <w:rFonts w:ascii="Times New Roman" w:hAnsi="Times New Roman" w:cs="Times New Roman"/>
          <w:sz w:val="28"/>
          <w:szCs w:val="28"/>
        </w:rPr>
        <w:t xml:space="preserve">Эти задания несут основную эмоциональную нагрузку и стимулируют проявление интенсивных чувств и воспоминаний. С их помощью происходит диагностика отрицательных переживаний и связанных с ними трудных жизненных ситуаций, </w:t>
      </w:r>
      <w:proofErr w:type="spellStart"/>
      <w:r w:rsidRPr="00B05EA2">
        <w:rPr>
          <w:rFonts w:ascii="Times New Roman" w:hAnsi="Times New Roman" w:cs="Times New Roman"/>
          <w:sz w:val="28"/>
          <w:szCs w:val="28"/>
        </w:rPr>
        <w:t>внутриличностных</w:t>
      </w:r>
      <w:proofErr w:type="spellEnd"/>
      <w:r w:rsidRPr="00B05EA2">
        <w:rPr>
          <w:rFonts w:ascii="Times New Roman" w:hAnsi="Times New Roman" w:cs="Times New Roman"/>
          <w:sz w:val="28"/>
          <w:szCs w:val="28"/>
        </w:rPr>
        <w:t xml:space="preserve"> и межличностных конфликтов, механизмов психологической защиты и стратегий </w:t>
      </w:r>
      <w:proofErr w:type="spellStart"/>
      <w:r w:rsidRPr="00B05EA2">
        <w:rPr>
          <w:rFonts w:ascii="Times New Roman" w:hAnsi="Times New Roman" w:cs="Times New Roman"/>
          <w:sz w:val="28"/>
          <w:szCs w:val="28"/>
        </w:rPr>
        <w:t>совладающего</w:t>
      </w:r>
      <w:proofErr w:type="spellEnd"/>
      <w:r w:rsidRPr="00B05EA2">
        <w:rPr>
          <w:rFonts w:ascii="Times New Roman" w:hAnsi="Times New Roman" w:cs="Times New Roman"/>
          <w:sz w:val="28"/>
          <w:szCs w:val="28"/>
        </w:rPr>
        <w:t xml:space="preserve"> поведения. В процессе исследования психотравмирующих переживаний за счет коррекции механизмов психологической защиты осуществляется </w:t>
      </w:r>
      <w:proofErr w:type="spellStart"/>
      <w:r w:rsidRPr="00B05EA2">
        <w:rPr>
          <w:rFonts w:ascii="Times New Roman" w:hAnsi="Times New Roman" w:cs="Times New Roman"/>
          <w:sz w:val="28"/>
          <w:szCs w:val="28"/>
        </w:rPr>
        <w:t>отреагирование</w:t>
      </w:r>
      <w:proofErr w:type="spellEnd"/>
      <w:r w:rsidRPr="00B05EA2">
        <w:rPr>
          <w:rFonts w:ascii="Times New Roman" w:hAnsi="Times New Roman" w:cs="Times New Roman"/>
          <w:sz w:val="28"/>
          <w:szCs w:val="28"/>
        </w:rPr>
        <w:t xml:space="preserve"> отрицательных эмоций либо отчуждение от них.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i/>
          <w:sz w:val="28"/>
          <w:szCs w:val="28"/>
        </w:rPr>
        <w:t>Этап 3. Рисунки и рассказы на тему "Я такой довольный, я такой счастливый", "Мне 25 лет, я взрослый и работаю на своей работе» (для детей)», «Светлое будущее" (для взрослых).</w:t>
      </w:r>
      <w:r w:rsidRPr="00B05EA2">
        <w:rPr>
          <w:rFonts w:ascii="Times New Roman" w:hAnsi="Times New Roman" w:cs="Times New Roman"/>
          <w:sz w:val="28"/>
          <w:szCs w:val="28"/>
        </w:rPr>
        <w:t xml:space="preserve"> Они направлены на снятие возникшего напряжения, дают заряд оптимизма, чувство уверенности в себе, ощущение способности справиться с трудностями, формируют образ позитивного будущего.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Список тем и их формулировки могут изменяться с учетом анамнеза, индивидуально-психологических особенностей ребенка и значимой проблематики, выявляемой в ситуации "здесь и теперь". Чаще изменения имеют место на втором этапе рисования. Однако важно, чтобы была соблюдена последовательность перечисленных выше этапов, поскольку она продуцирует у клиента определенную динамику эмоционального состояния. Задача первого этапа – присоединиться к ребенку и ввести его в работу, задача второго – «заставить переживать», задача третьего – вывести из мира переживаний, снять эмоциональное напряжение предыдущего этапа и создать позитивный настрой.</w:t>
      </w:r>
    </w:p>
    <w:p w:rsidR="00B05EA2" w:rsidRPr="00B05EA2" w:rsidRDefault="00B05EA2" w:rsidP="00242674">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 завершении работы осуществляется качественный анализ изображени</w:t>
      </w:r>
      <w:r w:rsidR="00242674">
        <w:rPr>
          <w:rFonts w:ascii="Times New Roman" w:hAnsi="Times New Roman" w:cs="Times New Roman"/>
          <w:sz w:val="28"/>
          <w:szCs w:val="28"/>
        </w:rPr>
        <w:t xml:space="preserve">й и </w:t>
      </w:r>
      <w:proofErr w:type="spellStart"/>
      <w:r w:rsidR="00242674">
        <w:rPr>
          <w:rFonts w:ascii="Times New Roman" w:hAnsi="Times New Roman" w:cs="Times New Roman"/>
          <w:sz w:val="28"/>
          <w:szCs w:val="28"/>
        </w:rPr>
        <w:t>контент-анализ</w:t>
      </w:r>
      <w:proofErr w:type="spellEnd"/>
      <w:r w:rsidR="00242674">
        <w:rPr>
          <w:rFonts w:ascii="Times New Roman" w:hAnsi="Times New Roman" w:cs="Times New Roman"/>
          <w:sz w:val="28"/>
          <w:szCs w:val="28"/>
        </w:rPr>
        <w:t xml:space="preserve"> текстов [10]</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Кражи, воровство, вымогательство</w:t>
      </w:r>
    </w:p>
    <w:p w:rsidR="00B05EA2" w:rsidRPr="00B05EA2" w:rsidRDefault="00B05EA2" w:rsidP="00B05EA2">
      <w:pPr>
        <w:spacing w:after="0" w:line="360" w:lineRule="auto"/>
        <w:ind w:firstLine="709"/>
        <w:jc w:val="both"/>
        <w:rPr>
          <w:rFonts w:ascii="Times New Roman" w:hAnsi="Times New Roman" w:cs="Times New Roman"/>
          <w:color w:val="000000"/>
          <w:sz w:val="28"/>
          <w:szCs w:val="28"/>
        </w:rPr>
      </w:pPr>
      <w:r w:rsidRPr="00B05EA2">
        <w:rPr>
          <w:rFonts w:ascii="Times New Roman" w:hAnsi="Times New Roman" w:cs="Times New Roman"/>
          <w:i/>
          <w:iCs/>
          <w:color w:val="000000"/>
          <w:sz w:val="28"/>
          <w:szCs w:val="28"/>
        </w:rPr>
        <w:t xml:space="preserve">1. Методика многофакторного исследования личности Р. </w:t>
      </w:r>
      <w:proofErr w:type="spellStart"/>
      <w:r w:rsidRPr="00B05EA2">
        <w:rPr>
          <w:rFonts w:ascii="Times New Roman" w:hAnsi="Times New Roman" w:cs="Times New Roman"/>
          <w:i/>
          <w:iCs/>
          <w:color w:val="000000"/>
          <w:sz w:val="28"/>
          <w:szCs w:val="28"/>
        </w:rPr>
        <w:t>Кеттелла</w:t>
      </w:r>
      <w:proofErr w:type="spellEnd"/>
      <w:r w:rsidRPr="00B05EA2">
        <w:rPr>
          <w:rFonts w:ascii="Times New Roman" w:hAnsi="Times New Roman" w:cs="Times New Roman"/>
          <w:color w:val="000000"/>
          <w:sz w:val="28"/>
          <w:szCs w:val="28"/>
        </w:rPr>
        <w:t> (16PF-опросник). Обратите внимание на следующие факторы:</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w:t>
      </w:r>
      <w:proofErr w:type="gramStart"/>
      <w:r w:rsidRPr="00B05EA2">
        <w:rPr>
          <w:rFonts w:ascii="Times New Roman" w:hAnsi="Times New Roman" w:cs="Times New Roman"/>
          <w:i/>
          <w:iCs/>
          <w:color w:val="000000"/>
          <w:sz w:val="28"/>
          <w:szCs w:val="28"/>
        </w:rPr>
        <w:t xml:space="preserve"> С</w:t>
      </w:r>
      <w:proofErr w:type="gramEnd"/>
      <w:r w:rsidRPr="00B05EA2">
        <w:rPr>
          <w:rFonts w:ascii="Times New Roman" w:hAnsi="Times New Roman" w:cs="Times New Roman"/>
          <w:color w:val="000000"/>
          <w:sz w:val="28"/>
          <w:szCs w:val="28"/>
        </w:rPr>
        <w:t> (эмоциональная устойчивость — эмоциональная неустойчивость). Является общей составной частью всех патологических отклонений: неврозов, психопатии, алкоголизма, то есть тех людей, которые входят в «группу риска»;</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G</w:t>
      </w:r>
      <w:r w:rsidRPr="00B05EA2">
        <w:rPr>
          <w:rFonts w:ascii="Times New Roman" w:hAnsi="Times New Roman" w:cs="Times New Roman"/>
          <w:color w:val="000000"/>
          <w:sz w:val="28"/>
          <w:szCs w:val="28"/>
        </w:rPr>
        <w:t xml:space="preserve"> (подверженность чувствам — высокая нормативность поведения). Экстремально </w:t>
      </w:r>
      <w:proofErr w:type="gramStart"/>
      <w:r w:rsidRPr="00B05EA2">
        <w:rPr>
          <w:rFonts w:ascii="Times New Roman" w:hAnsi="Times New Roman" w:cs="Times New Roman"/>
          <w:color w:val="000000"/>
          <w:sz w:val="28"/>
          <w:szCs w:val="28"/>
        </w:rPr>
        <w:t>низкое</w:t>
      </w:r>
      <w:proofErr w:type="gramEnd"/>
      <w:r w:rsidRPr="00B05EA2">
        <w:rPr>
          <w:rFonts w:ascii="Times New Roman" w:hAnsi="Times New Roman" w:cs="Times New Roman"/>
          <w:color w:val="000000"/>
          <w:sz w:val="28"/>
          <w:szCs w:val="28"/>
        </w:rPr>
        <w:t xml:space="preserve"> G говорит о серьезном недостатке внутренних регуляторов поведения и, следовательно, о тенденции к </w:t>
      </w:r>
      <w:proofErr w:type="spellStart"/>
      <w:r w:rsidRPr="00B05EA2">
        <w:rPr>
          <w:rFonts w:ascii="Times New Roman" w:hAnsi="Times New Roman" w:cs="Times New Roman"/>
          <w:color w:val="000000"/>
          <w:sz w:val="28"/>
          <w:szCs w:val="28"/>
        </w:rPr>
        <w:t>социопатии</w:t>
      </w:r>
      <w:proofErr w:type="spellEnd"/>
      <w:r w:rsidRPr="00B05EA2">
        <w:rPr>
          <w:rFonts w:ascii="Times New Roman" w:hAnsi="Times New Roman" w:cs="Times New Roman"/>
          <w:color w:val="000000"/>
          <w:sz w:val="28"/>
          <w:szCs w:val="28"/>
        </w:rPr>
        <w:t xml:space="preserve">. Серьезность тенденций будет зависеть от того, возникнет ли у человека неконтролируемое поведение. Возможность такого поведения подтверждается другими факторами: +Н (то есть высокие значения по шкале Н), +Е, +F , -О (то есть низкие значения по шкале О), -Q3. </w:t>
      </w:r>
      <w:proofErr w:type="gramStart"/>
      <w:r w:rsidRPr="00B05EA2">
        <w:rPr>
          <w:rFonts w:ascii="Times New Roman" w:hAnsi="Times New Roman" w:cs="Times New Roman"/>
          <w:color w:val="000000"/>
          <w:sz w:val="28"/>
          <w:szCs w:val="28"/>
        </w:rPr>
        <w:t>Имеющий</w:t>
      </w:r>
      <w:proofErr w:type="gramEnd"/>
      <w:r w:rsidRPr="00B05EA2">
        <w:rPr>
          <w:rFonts w:ascii="Times New Roman" w:hAnsi="Times New Roman" w:cs="Times New Roman"/>
          <w:color w:val="000000"/>
          <w:sz w:val="28"/>
          <w:szCs w:val="28"/>
        </w:rPr>
        <w:t xml:space="preserve"> низкую оценку по фактору G не чувствует никакой вины за нарушение правил и общественных норм. Сочетание -G и </w:t>
      </w:r>
      <w:proofErr w:type="gramStart"/>
      <w:r w:rsidRPr="00B05EA2">
        <w:rPr>
          <w:rFonts w:ascii="Times New Roman" w:hAnsi="Times New Roman" w:cs="Times New Roman"/>
          <w:color w:val="000000"/>
          <w:sz w:val="28"/>
          <w:szCs w:val="28"/>
        </w:rPr>
        <w:t>-О</w:t>
      </w:r>
      <w:proofErr w:type="gramEnd"/>
      <w:r w:rsidRPr="00B05EA2">
        <w:rPr>
          <w:rFonts w:ascii="Times New Roman" w:hAnsi="Times New Roman" w:cs="Times New Roman"/>
          <w:color w:val="000000"/>
          <w:sz w:val="28"/>
          <w:szCs w:val="28"/>
        </w:rPr>
        <w:t xml:space="preserve"> часто встречается у людей с </w:t>
      </w:r>
      <w:proofErr w:type="spellStart"/>
      <w:r w:rsidRPr="00B05EA2">
        <w:rPr>
          <w:rFonts w:ascii="Times New Roman" w:hAnsi="Times New Roman" w:cs="Times New Roman"/>
          <w:color w:val="000000"/>
          <w:sz w:val="28"/>
          <w:szCs w:val="28"/>
        </w:rPr>
        <w:t>социопатическими</w:t>
      </w:r>
      <w:proofErr w:type="spellEnd"/>
      <w:r w:rsidRPr="00B05EA2">
        <w:rPr>
          <w:rFonts w:ascii="Times New Roman" w:hAnsi="Times New Roman" w:cs="Times New Roman"/>
          <w:color w:val="000000"/>
          <w:sz w:val="28"/>
          <w:szCs w:val="28"/>
        </w:rPr>
        <w:t xml:space="preserve"> тенденциями. В случае комбинации -G и</w:t>
      </w:r>
      <w:proofErr w:type="gramStart"/>
      <w:r w:rsidRPr="00B05EA2">
        <w:rPr>
          <w:rFonts w:ascii="Times New Roman" w:hAnsi="Times New Roman" w:cs="Times New Roman"/>
          <w:color w:val="000000"/>
          <w:sz w:val="28"/>
          <w:szCs w:val="28"/>
        </w:rPr>
        <w:t xml:space="preserve"> +О</w:t>
      </w:r>
      <w:proofErr w:type="gramEnd"/>
      <w:r w:rsidRPr="00B05EA2">
        <w:rPr>
          <w:rFonts w:ascii="Times New Roman" w:hAnsi="Times New Roman" w:cs="Times New Roman"/>
          <w:color w:val="000000"/>
          <w:sz w:val="28"/>
          <w:szCs w:val="28"/>
        </w:rPr>
        <w:t xml:space="preserve"> мы, скорее всего, имеем дело с личностью, которая хочет заставить верить в то, что она пренебрегает общественными нормами, но сильное чувство вины, в котором она признается, отвергает эту гипотезу;</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Q3</w:t>
      </w:r>
      <w:r w:rsidRPr="00B05EA2">
        <w:rPr>
          <w:rFonts w:ascii="Times New Roman" w:hAnsi="Times New Roman" w:cs="Times New Roman"/>
          <w:color w:val="000000"/>
          <w:sz w:val="28"/>
          <w:szCs w:val="28"/>
        </w:rPr>
        <w:t> (низкий самоконтроль — высокий самоконтроль). Личности с -Q3 сложно придать своей энергии конструктивное направление и не расточать ее, она не умеет организовать свое время и порядок выполнения дел [25].</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 xml:space="preserve">2. Миннесотский </w:t>
      </w:r>
      <w:proofErr w:type="spellStart"/>
      <w:r w:rsidRPr="00B05EA2">
        <w:rPr>
          <w:rFonts w:ascii="Times New Roman" w:hAnsi="Times New Roman" w:cs="Times New Roman"/>
          <w:i/>
          <w:iCs/>
          <w:color w:val="000000"/>
          <w:sz w:val="28"/>
          <w:szCs w:val="28"/>
        </w:rPr>
        <w:t>многоаспектный</w:t>
      </w:r>
      <w:proofErr w:type="spellEnd"/>
      <w:r w:rsidRPr="00B05EA2">
        <w:rPr>
          <w:rFonts w:ascii="Times New Roman" w:hAnsi="Times New Roman" w:cs="Times New Roman"/>
          <w:i/>
          <w:iCs/>
          <w:color w:val="000000"/>
          <w:sz w:val="28"/>
          <w:szCs w:val="28"/>
        </w:rPr>
        <w:t xml:space="preserve"> личностный </w:t>
      </w:r>
      <w:proofErr w:type="spellStart"/>
      <w:r w:rsidRPr="00B05EA2">
        <w:rPr>
          <w:rFonts w:ascii="Times New Roman" w:hAnsi="Times New Roman" w:cs="Times New Roman"/>
          <w:i/>
          <w:iCs/>
          <w:color w:val="000000"/>
          <w:sz w:val="28"/>
          <w:szCs w:val="28"/>
        </w:rPr>
        <w:t>опросник</w:t>
      </w:r>
      <w:proofErr w:type="spellEnd"/>
      <w:r w:rsidRPr="00B05EA2">
        <w:rPr>
          <w:rFonts w:ascii="Times New Roman" w:hAnsi="Times New Roman" w:cs="Times New Roman"/>
          <w:i/>
          <w:iCs/>
          <w:color w:val="000000"/>
          <w:sz w:val="28"/>
          <w:szCs w:val="28"/>
        </w:rPr>
        <w:t xml:space="preserve"> (MMPI).</w:t>
      </w:r>
      <w:r w:rsidRPr="00B05EA2">
        <w:rPr>
          <w:rFonts w:ascii="Times New Roman" w:hAnsi="Times New Roman" w:cs="Times New Roman"/>
          <w:color w:val="000000"/>
          <w:sz w:val="28"/>
          <w:szCs w:val="28"/>
        </w:rPr>
        <w:t> Особенно нужно обратить внимание на «пограничный» профиль (профили своими наиболее высокими точками доходят до 70—73</w:t>
      </w:r>
      <w:proofErr w:type="gramStart"/>
      <w:r w:rsidRPr="00B05EA2">
        <w:rPr>
          <w:rFonts w:ascii="Times New Roman" w:hAnsi="Times New Roman" w:cs="Times New Roman"/>
          <w:color w:val="000000"/>
          <w:sz w:val="28"/>
          <w:szCs w:val="28"/>
        </w:rPr>
        <w:t xml:space="preserve"> Т</w:t>
      </w:r>
      <w:proofErr w:type="gramEnd"/>
      <w:r w:rsidRPr="00B05EA2">
        <w:rPr>
          <w:rFonts w:ascii="Times New Roman" w:hAnsi="Times New Roman" w:cs="Times New Roman"/>
          <w:color w:val="000000"/>
          <w:sz w:val="28"/>
          <w:szCs w:val="28"/>
        </w:rPr>
        <w:t xml:space="preserve">, а остальные шкалы в большинстве своем не ниже 54 Т), «высоко расположенный» профиль (пики профиля значительно превышают 70 Т) и «плавающий» (многие шкалы </w:t>
      </w:r>
      <w:r w:rsidRPr="00B05EA2">
        <w:rPr>
          <w:rFonts w:ascii="Times New Roman" w:hAnsi="Times New Roman" w:cs="Times New Roman"/>
          <w:color w:val="000000"/>
          <w:sz w:val="28"/>
          <w:szCs w:val="28"/>
        </w:rPr>
        <w:lastRenderedPageBreak/>
        <w:t xml:space="preserve">профиля значительно повышены). Особенное внимание обратите на шкалы истерии (третья шкала), психопатии (четвертая шкала), паранойи (шестая шкала) и </w:t>
      </w:r>
      <w:proofErr w:type="spellStart"/>
      <w:r w:rsidRPr="00B05EA2">
        <w:rPr>
          <w:rFonts w:ascii="Times New Roman" w:hAnsi="Times New Roman" w:cs="Times New Roman"/>
          <w:color w:val="000000"/>
          <w:sz w:val="28"/>
          <w:szCs w:val="28"/>
        </w:rPr>
        <w:t>гипоманиакального</w:t>
      </w:r>
      <w:proofErr w:type="spellEnd"/>
      <w:r w:rsidRPr="00B05EA2">
        <w:rPr>
          <w:rFonts w:ascii="Times New Roman" w:hAnsi="Times New Roman" w:cs="Times New Roman"/>
          <w:color w:val="000000"/>
          <w:sz w:val="28"/>
          <w:szCs w:val="28"/>
        </w:rPr>
        <w:t xml:space="preserve"> поведения (девятая шкала) [26].</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3. Методика выявления локуса контроля личности.</w:t>
      </w:r>
      <w:r w:rsidRPr="00B05EA2">
        <w:rPr>
          <w:rFonts w:ascii="Times New Roman" w:hAnsi="Times New Roman" w:cs="Times New Roman"/>
          <w:color w:val="000000"/>
          <w:sz w:val="28"/>
          <w:szCs w:val="28"/>
        </w:rPr>
        <w:t xml:space="preserve"> Локус контроля — теоретическое понятие модели личности </w:t>
      </w:r>
      <w:proofErr w:type="gramStart"/>
      <w:r w:rsidRPr="00B05EA2">
        <w:rPr>
          <w:rFonts w:ascii="Times New Roman" w:hAnsi="Times New Roman" w:cs="Times New Roman"/>
          <w:color w:val="000000"/>
          <w:sz w:val="28"/>
          <w:szCs w:val="28"/>
        </w:rPr>
        <w:t>Дж</w:t>
      </w:r>
      <w:proofErr w:type="gramEnd"/>
      <w:r w:rsidRPr="00B05EA2">
        <w:rPr>
          <w:rFonts w:ascii="Times New Roman" w:hAnsi="Times New Roman" w:cs="Times New Roman"/>
          <w:color w:val="000000"/>
          <w:sz w:val="28"/>
          <w:szCs w:val="28"/>
        </w:rPr>
        <w:t xml:space="preserve">. </w:t>
      </w:r>
      <w:proofErr w:type="spellStart"/>
      <w:r w:rsidRPr="00B05EA2">
        <w:rPr>
          <w:rFonts w:ascii="Times New Roman" w:hAnsi="Times New Roman" w:cs="Times New Roman"/>
          <w:color w:val="000000"/>
          <w:sz w:val="28"/>
          <w:szCs w:val="28"/>
        </w:rPr>
        <w:t>Роттера</w:t>
      </w:r>
      <w:proofErr w:type="spellEnd"/>
      <w:r w:rsidRPr="00B05EA2">
        <w:rPr>
          <w:rFonts w:ascii="Times New Roman" w:hAnsi="Times New Roman" w:cs="Times New Roman"/>
          <w:color w:val="000000"/>
          <w:sz w:val="28"/>
          <w:szCs w:val="28"/>
        </w:rPr>
        <w:t>. Вера индивида в то, что его поведение детерминируется по преимуществу либо им самим (</w:t>
      </w:r>
      <w:proofErr w:type="spellStart"/>
      <w:r w:rsidRPr="00B05EA2">
        <w:rPr>
          <w:rFonts w:ascii="Times New Roman" w:hAnsi="Times New Roman" w:cs="Times New Roman"/>
          <w:color w:val="000000"/>
          <w:sz w:val="28"/>
          <w:szCs w:val="28"/>
        </w:rPr>
        <w:t>интернальный</w:t>
      </w:r>
      <w:proofErr w:type="spellEnd"/>
      <w:r w:rsidRPr="00B05EA2">
        <w:rPr>
          <w:rFonts w:ascii="Times New Roman" w:hAnsi="Times New Roman" w:cs="Times New Roman"/>
          <w:color w:val="000000"/>
          <w:sz w:val="28"/>
          <w:szCs w:val="28"/>
        </w:rPr>
        <w:t xml:space="preserve"> локус контроля), либо его окружением и обстоятельствами (</w:t>
      </w:r>
      <w:proofErr w:type="spellStart"/>
      <w:r w:rsidRPr="00B05EA2">
        <w:rPr>
          <w:rFonts w:ascii="Times New Roman" w:hAnsi="Times New Roman" w:cs="Times New Roman"/>
          <w:color w:val="000000"/>
          <w:sz w:val="28"/>
          <w:szCs w:val="28"/>
        </w:rPr>
        <w:t>экстернальный</w:t>
      </w:r>
      <w:proofErr w:type="spellEnd"/>
      <w:r w:rsidRPr="00B05EA2">
        <w:rPr>
          <w:rFonts w:ascii="Times New Roman" w:hAnsi="Times New Roman" w:cs="Times New Roman"/>
          <w:color w:val="000000"/>
          <w:sz w:val="28"/>
          <w:szCs w:val="28"/>
        </w:rPr>
        <w:t xml:space="preserve"> локус контроля). Формируясь в процессе социализации, локус контроля становится устойчивым личностным качеством. Показано, что люди, обладающие внутренним локусом контроля, более уверены в себе, последовательны и настойчивы в достижении поставленной цели, склонны к самоанализу, уравновешены, общительны, доброжелательны и независимы. Склонность к внешнему локусу контроля, напротив, проявляется наряду с такими чертами, как неуверенность в своих способностях, неуравновешенность, стремление отложить реализацию своих намерений на неопределенный срок, тревожность, подозрительность, </w:t>
      </w:r>
      <w:proofErr w:type="spellStart"/>
      <w:r w:rsidRPr="00B05EA2">
        <w:rPr>
          <w:rFonts w:ascii="Times New Roman" w:hAnsi="Times New Roman" w:cs="Times New Roman"/>
          <w:color w:val="000000"/>
          <w:sz w:val="28"/>
          <w:szCs w:val="28"/>
        </w:rPr>
        <w:t>конформность</w:t>
      </w:r>
      <w:proofErr w:type="spellEnd"/>
      <w:r w:rsidRPr="00B05EA2">
        <w:rPr>
          <w:rFonts w:ascii="Times New Roman" w:hAnsi="Times New Roman" w:cs="Times New Roman"/>
          <w:color w:val="000000"/>
          <w:sz w:val="28"/>
          <w:szCs w:val="28"/>
        </w:rPr>
        <w:t>, агрессивность, перекладывание вины на другого человека, внешние обстоятельства. Экспериментально показано, что внутренний локус контроля является социально одобряемой ценностью [27].</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4. Методика диагностики степени готовности к риску Шуберта.</w:t>
      </w:r>
      <w:r w:rsidRPr="00B05EA2">
        <w:rPr>
          <w:rFonts w:ascii="Times New Roman" w:hAnsi="Times New Roman" w:cs="Times New Roman"/>
          <w:color w:val="000000"/>
          <w:sz w:val="28"/>
          <w:szCs w:val="28"/>
        </w:rPr>
        <w:t> Высокие показатели по склонности к риску (выше 20 баллов) свидетельствуют о том, что из двух способов действия — безопасного и опасного, с большой вероятностью человек выберет опасный способ, и не исключено, что данный способ действия будет идти в разрез с социальными нормами [28].</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 xml:space="preserve">5. Методика диагностики потребности в поисках ощущений М. </w:t>
      </w:r>
      <w:proofErr w:type="spellStart"/>
      <w:r w:rsidRPr="00B05EA2">
        <w:rPr>
          <w:rFonts w:ascii="Times New Roman" w:hAnsi="Times New Roman" w:cs="Times New Roman"/>
          <w:i/>
          <w:iCs/>
          <w:color w:val="000000"/>
          <w:sz w:val="28"/>
          <w:szCs w:val="28"/>
        </w:rPr>
        <w:t>Цукермана</w:t>
      </w:r>
      <w:proofErr w:type="spellEnd"/>
      <w:r w:rsidRPr="00B05EA2">
        <w:rPr>
          <w:rFonts w:ascii="Times New Roman" w:hAnsi="Times New Roman" w:cs="Times New Roman"/>
          <w:i/>
          <w:iCs/>
          <w:color w:val="000000"/>
          <w:sz w:val="28"/>
          <w:szCs w:val="28"/>
        </w:rPr>
        <w:t>.</w:t>
      </w:r>
      <w:r w:rsidRPr="00B05EA2">
        <w:rPr>
          <w:rFonts w:ascii="Times New Roman" w:hAnsi="Times New Roman" w:cs="Times New Roman"/>
          <w:color w:val="000000"/>
          <w:sz w:val="28"/>
          <w:szCs w:val="28"/>
        </w:rPr>
        <w:t> Высокий уровень потребности в ощущениях (11—18 баллов) свидетельствует о стремлении получить новые, «острые» ощущения, что может спровоцировать человека на участие в рискованных авантюрных мероприятиях[29].</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 xml:space="preserve">6. </w:t>
      </w:r>
      <w:proofErr w:type="gramStart"/>
      <w:r w:rsidRPr="00B05EA2">
        <w:rPr>
          <w:rFonts w:ascii="Times New Roman" w:hAnsi="Times New Roman" w:cs="Times New Roman"/>
          <w:i/>
          <w:iCs/>
          <w:color w:val="000000"/>
          <w:sz w:val="28"/>
          <w:szCs w:val="28"/>
        </w:rPr>
        <w:t>Многоуровневый</w:t>
      </w:r>
      <w:proofErr w:type="gramEnd"/>
      <w:r w:rsidRPr="00B05EA2">
        <w:rPr>
          <w:rFonts w:ascii="Times New Roman" w:hAnsi="Times New Roman" w:cs="Times New Roman"/>
          <w:i/>
          <w:iCs/>
          <w:color w:val="000000"/>
          <w:sz w:val="28"/>
          <w:szCs w:val="28"/>
        </w:rPr>
        <w:t xml:space="preserve"> личностный </w:t>
      </w:r>
      <w:proofErr w:type="spellStart"/>
      <w:r w:rsidRPr="00B05EA2">
        <w:rPr>
          <w:rFonts w:ascii="Times New Roman" w:hAnsi="Times New Roman" w:cs="Times New Roman"/>
          <w:i/>
          <w:iCs/>
          <w:color w:val="000000"/>
          <w:sz w:val="28"/>
          <w:szCs w:val="28"/>
        </w:rPr>
        <w:t>опросник</w:t>
      </w:r>
      <w:proofErr w:type="spellEnd"/>
      <w:r w:rsidRPr="00B05EA2">
        <w:rPr>
          <w:rFonts w:ascii="Times New Roman" w:hAnsi="Times New Roman" w:cs="Times New Roman"/>
          <w:i/>
          <w:iCs/>
          <w:color w:val="000000"/>
          <w:sz w:val="28"/>
          <w:szCs w:val="28"/>
        </w:rPr>
        <w:t xml:space="preserve"> «Адаптивность» (МЛО — АМ) А.Г. </w:t>
      </w:r>
      <w:proofErr w:type="spellStart"/>
      <w:r w:rsidRPr="00B05EA2">
        <w:rPr>
          <w:rFonts w:ascii="Times New Roman" w:hAnsi="Times New Roman" w:cs="Times New Roman"/>
          <w:i/>
          <w:iCs/>
          <w:color w:val="000000"/>
          <w:sz w:val="28"/>
          <w:szCs w:val="28"/>
        </w:rPr>
        <w:lastRenderedPageBreak/>
        <w:t>Маклакова</w:t>
      </w:r>
      <w:proofErr w:type="spellEnd"/>
      <w:r w:rsidRPr="00B05EA2">
        <w:rPr>
          <w:rFonts w:ascii="Times New Roman" w:hAnsi="Times New Roman" w:cs="Times New Roman"/>
          <w:i/>
          <w:iCs/>
          <w:color w:val="000000"/>
          <w:sz w:val="28"/>
          <w:szCs w:val="28"/>
        </w:rPr>
        <w:t xml:space="preserve"> и С.В. </w:t>
      </w:r>
      <w:proofErr w:type="spellStart"/>
      <w:r w:rsidRPr="00B05EA2">
        <w:rPr>
          <w:rFonts w:ascii="Times New Roman" w:hAnsi="Times New Roman" w:cs="Times New Roman"/>
          <w:i/>
          <w:iCs/>
          <w:color w:val="000000"/>
          <w:sz w:val="28"/>
          <w:szCs w:val="28"/>
        </w:rPr>
        <w:t>Чермянина</w:t>
      </w:r>
      <w:proofErr w:type="spellEnd"/>
      <w:r w:rsidRPr="00B05EA2">
        <w:rPr>
          <w:rFonts w:ascii="Times New Roman" w:hAnsi="Times New Roman" w:cs="Times New Roman"/>
          <w:i/>
          <w:iCs/>
          <w:color w:val="000000"/>
          <w:sz w:val="28"/>
          <w:szCs w:val="28"/>
        </w:rPr>
        <w:t>.</w:t>
      </w:r>
      <w:r w:rsidRPr="00B05EA2">
        <w:rPr>
          <w:rFonts w:ascii="Times New Roman" w:hAnsi="Times New Roman" w:cs="Times New Roman"/>
          <w:color w:val="000000"/>
          <w:sz w:val="28"/>
          <w:szCs w:val="28"/>
        </w:rPr>
        <w:t> Обратите внимание на шкалу «моральная нормативность»[30]. </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 xml:space="preserve">7. Методика «Ценностные ориентации» М. </w:t>
      </w:r>
      <w:proofErr w:type="spellStart"/>
      <w:r w:rsidRPr="00B05EA2">
        <w:rPr>
          <w:rFonts w:ascii="Times New Roman" w:hAnsi="Times New Roman" w:cs="Times New Roman"/>
          <w:i/>
          <w:iCs/>
          <w:color w:val="000000"/>
          <w:sz w:val="28"/>
          <w:szCs w:val="28"/>
        </w:rPr>
        <w:t>Рокича</w:t>
      </w:r>
      <w:proofErr w:type="spellEnd"/>
      <w:r w:rsidRPr="00B05EA2">
        <w:rPr>
          <w:rFonts w:ascii="Times New Roman" w:hAnsi="Times New Roman" w:cs="Times New Roman"/>
          <w:color w:val="000000"/>
          <w:sz w:val="28"/>
          <w:szCs w:val="28"/>
        </w:rPr>
        <w:t> позволит вам выявить ценностные приоритеты личности, ведущие мотивы[31].</w:t>
      </w:r>
    </w:p>
    <w:p w:rsidR="00B05EA2" w:rsidRPr="00B05EA2" w:rsidRDefault="00B05EA2" w:rsidP="00696593">
      <w:pPr>
        <w:spacing w:after="0" w:line="360" w:lineRule="auto"/>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Вандализм</w:t>
      </w: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 Определение склонности к отклоняющемуся поведению (А.Н.Орел)</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Назначение теста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Предлагаемая методика диагностики </w:t>
      </w:r>
      <w:r w:rsidRPr="00B05EA2">
        <w:rPr>
          <w:rFonts w:ascii="Times New Roman" w:hAnsi="Times New Roman" w:cs="Times New Roman"/>
          <w:bCs/>
          <w:sz w:val="28"/>
          <w:szCs w:val="28"/>
        </w:rPr>
        <w:t>склонности к отклоняющемуся поведению</w:t>
      </w:r>
      <w:r w:rsidRPr="00B05EA2">
        <w:rPr>
          <w:rFonts w:ascii="Times New Roman" w:hAnsi="Times New Roman" w:cs="Times New Roman"/>
          <w:sz w:val="28"/>
          <w:szCs w:val="28"/>
        </w:rPr>
        <w:t xml:space="preserve"> (СОП) является стандартизированным </w:t>
      </w:r>
      <w:proofErr w:type="spellStart"/>
      <w:r w:rsidRPr="00B05EA2">
        <w:rPr>
          <w:rFonts w:ascii="Times New Roman" w:hAnsi="Times New Roman" w:cs="Times New Roman"/>
          <w:sz w:val="28"/>
          <w:szCs w:val="28"/>
        </w:rPr>
        <w:t>тест-опросником</w:t>
      </w:r>
      <w:proofErr w:type="spellEnd"/>
      <w:r w:rsidRPr="00B05EA2">
        <w:rPr>
          <w:rFonts w:ascii="Times New Roman" w:hAnsi="Times New Roman" w:cs="Times New Roman"/>
          <w:sz w:val="28"/>
          <w:szCs w:val="28"/>
        </w:rPr>
        <w:t xml:space="preserve">, предназначенным для измерения готовности (склонности) подростков к реализации различных форм отклоняющегося поведения. </w:t>
      </w:r>
      <w:proofErr w:type="spellStart"/>
      <w:r w:rsidRPr="00B05EA2">
        <w:rPr>
          <w:rFonts w:ascii="Times New Roman" w:hAnsi="Times New Roman" w:cs="Times New Roman"/>
          <w:sz w:val="28"/>
          <w:szCs w:val="28"/>
        </w:rPr>
        <w:t>Опросник</w:t>
      </w:r>
      <w:proofErr w:type="spellEnd"/>
      <w:r w:rsidRPr="00B05EA2">
        <w:rPr>
          <w:rFonts w:ascii="Times New Roman" w:hAnsi="Times New Roman" w:cs="Times New Roman"/>
          <w:sz w:val="28"/>
          <w:szCs w:val="28"/>
        </w:rPr>
        <w:t xml:space="preserve">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Методика предполагает учет и коррекцию установки на социально желательные ответы испытуемых.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Шкалы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 xml:space="preserve"> делятся на содержательные и </w:t>
      </w:r>
      <w:proofErr w:type="gramStart"/>
      <w:r w:rsidRPr="00B05EA2">
        <w:rPr>
          <w:rFonts w:ascii="Times New Roman" w:hAnsi="Times New Roman" w:cs="Times New Roman"/>
          <w:sz w:val="28"/>
          <w:szCs w:val="28"/>
        </w:rPr>
        <w:t>служебную</w:t>
      </w:r>
      <w:proofErr w:type="gramEnd"/>
      <w:r w:rsidRPr="00B05EA2">
        <w:rPr>
          <w:rFonts w:ascii="Times New Roman" w:hAnsi="Times New Roman" w:cs="Times New Roman"/>
          <w:sz w:val="28"/>
          <w:szCs w:val="28"/>
        </w:rPr>
        <w:t xml:space="preserve">. Содержательные шкалы направлены на измерение психологического содержания комплекса связанных между собой форм </w:t>
      </w:r>
      <w:proofErr w:type="spellStart"/>
      <w:r w:rsidRPr="00B05EA2">
        <w:rPr>
          <w:rFonts w:ascii="Times New Roman" w:hAnsi="Times New Roman" w:cs="Times New Roman"/>
          <w:sz w:val="28"/>
          <w:szCs w:val="28"/>
        </w:rPr>
        <w:t>девиантного</w:t>
      </w:r>
      <w:proofErr w:type="spellEnd"/>
      <w:r w:rsidRPr="00B05EA2">
        <w:rPr>
          <w:rFonts w:ascii="Times New Roman" w:hAnsi="Times New Roman" w:cs="Times New Roman"/>
          <w:sz w:val="28"/>
          <w:szCs w:val="28"/>
        </w:rPr>
        <w:t xml:space="preserve"> поведения, то есть социальных и личностных установок, стоящих за этими поведенческими проявлениями.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Служебная шкала предназначена для измерения предрасположенности испытуемого </w:t>
      </w:r>
      <w:proofErr w:type="gramStart"/>
      <w:r w:rsidRPr="00B05EA2">
        <w:rPr>
          <w:rFonts w:ascii="Times New Roman" w:hAnsi="Times New Roman" w:cs="Times New Roman"/>
          <w:sz w:val="28"/>
          <w:szCs w:val="28"/>
        </w:rPr>
        <w:t>давать</w:t>
      </w:r>
      <w:proofErr w:type="gramEnd"/>
      <w:r w:rsidRPr="00B05EA2">
        <w:rPr>
          <w:rFonts w:ascii="Times New Roman" w:hAnsi="Times New Roman" w:cs="Times New Roman"/>
          <w:sz w:val="28"/>
          <w:szCs w:val="28"/>
        </w:rPr>
        <w:t xml:space="preserve"> о себе социально-одобряемую информацию, оценки достоверности результатов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 xml:space="preserve">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Инструкция к тесту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w:t>
      </w:r>
      <w:proofErr w:type="gramStart"/>
      <w:r w:rsidRPr="00B05EA2">
        <w:rPr>
          <w:rFonts w:ascii="Times New Roman" w:hAnsi="Times New Roman" w:cs="Times New Roman"/>
          <w:sz w:val="28"/>
          <w:szCs w:val="28"/>
        </w:rPr>
        <w:t>верно</w:t>
      </w:r>
      <w:proofErr w:type="gramEnd"/>
      <w:r w:rsidRPr="00B05EA2">
        <w:rPr>
          <w:rFonts w:ascii="Times New Roman" w:hAnsi="Times New Roman" w:cs="Times New Roman"/>
          <w:sz w:val="28"/>
          <w:szCs w:val="28"/>
        </w:rPr>
        <w:t xml:space="preserve"> ли данное утверждение по отношению к вам.</w:t>
      </w:r>
    </w:p>
    <w:p w:rsidR="00B05EA2" w:rsidRPr="00B05EA2" w:rsidRDefault="00B05EA2" w:rsidP="00117C03">
      <w:pPr>
        <w:numPr>
          <w:ilvl w:val="0"/>
          <w:numId w:val="1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верно, то на бланке ответов рядом с номером, соответствующим утверждению, в квадратике под обозначением «да» поставьте крестик или галочку.</w:t>
      </w:r>
    </w:p>
    <w:p w:rsidR="00B05EA2" w:rsidRPr="00B05EA2" w:rsidRDefault="00B05EA2" w:rsidP="00117C03">
      <w:pPr>
        <w:numPr>
          <w:ilvl w:val="0"/>
          <w:numId w:val="1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оно неверно, то поставьте крестик или галочку в квадратике под обозначением «нет».</w:t>
      </w:r>
    </w:p>
    <w:p w:rsidR="00B05EA2" w:rsidRPr="00B05EA2" w:rsidRDefault="00B05EA2" w:rsidP="00117C03">
      <w:pPr>
        <w:numPr>
          <w:ilvl w:val="0"/>
          <w:numId w:val="1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вы затрудняетесь ответить, то постарайтесь выбрать вариант ответа, который все-таки больше соответствует вашему мнению.</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sz w:val="28"/>
          <w:szCs w:val="28"/>
        </w:rPr>
        <w:t xml:space="preserve">Затем таким же образом отвечайте на все пункты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 xml:space="preserve">.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w:t>
      </w:r>
      <w:proofErr w:type="gramStart"/>
      <w:r w:rsidRPr="00B05EA2">
        <w:rPr>
          <w:rFonts w:ascii="Times New Roman" w:hAnsi="Times New Roman" w:cs="Times New Roman"/>
          <w:sz w:val="28"/>
          <w:szCs w:val="28"/>
        </w:rPr>
        <w:t>Здесь не может быть «плохих» или «хороших», «правильных» или «неправильных» ответов.</w:t>
      </w:r>
      <w:proofErr w:type="gramEnd"/>
      <w:r w:rsidRPr="00B05EA2">
        <w:rPr>
          <w:rFonts w:ascii="Times New Roman" w:hAnsi="Times New Roman" w:cs="Times New Roman"/>
          <w:sz w:val="28"/>
          <w:szCs w:val="28"/>
        </w:rPr>
        <w:t xml:space="preserve">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Тестовый материал</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Мужской вариант</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предпочитаю одежду неярких, приглушенных тонов.</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я откладываю на завтра то, что должен сделать сегодня.</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охотно записался бы добровольцем для участия в каких-либо боевых действиях.</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иногда я ссорюсь с родителями.</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Тот, кто в детстве не дрался, вырастает «маменькиным сынком» и ничего не может добиться в жизни.</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бы взялся за опасную для жизни работу, если бы за нее хорошо платили.</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я ощущаю такое сильное беспокойство, что просто не могу усидеть на месте.</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бывает, что я немного хвастаюсь.</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бы мне пришлось стать военным, тоя хотел бы быть летчиком-истребителем.</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ценю в людях осторожность и осмотрительность.</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Только слабые и трусливые люди выполняют все правила и законы.</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предпочел бы работу, связанную с переменами и путешествиями.</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всегда говорю только правду.</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человек в меру и без вредных последствий употребляет возбуждающие и влияющие на психику вещества – это вполне нормально.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Даже если я злюсь, то стараюсь не прибегать к ругательствам.</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думаю, что мне бы понравилось охотиться на львов.</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меня обидели, то я обязательно должен отмстить.</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Человек должен иметь право выпивать столько, сколько он хочет.</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мой приятель опаздывает к назначенному времени, то я обычно сохраняю спокойствие.</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обычно затрудняет работу требование сделать ее к определенному сроку.</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я перехожу улицу татам, где мне удобно, а не там, где положено.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Некоторые правила и запреты можно отбросить, если испытываешь сильное сексуальное (половое) влечение.</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иногда не слушаюсь родителей.</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при покупке автомобиля мне придется выбирать между скоростью и безопасностью, то я выберу безопасность.</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думаю, что мне понравилось бы заниматься боксом.</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бы я мог свободно выбирать профессию, то стал бы дегустатором вин.</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часто испытываю потребность в острых ощущениях.</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мне так и хочется сделать себе больно.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Мое отношение к жизни хорошо описывает пословица: «Семь раз отмерь, один раз отрежь».</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всегда покупаю билеты в общественном транспорте.</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Среди моих знакомых есть люди, которые пробовали одурманивающие токсические вещества.</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всегда выполняю обещания, даже если мне это невыгодно.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мне так и хочется выругаться.</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Правы люди, которые в жизни следуют пословиц: «Если нельзя, но очень хочется, то можно».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Бывало, что я случайно попадал в драку после употребления спиртных напитков.</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редко удается заставить себя продолжать работу после ряда обидных неудач.</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бы в наше время проводились бы бои гладиаторов, то бы обязательно в них поучаствовал.</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иногда я говорю неправду.</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Терпеть боль назло всем бывает даже приятно.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лучше соглашусь с человеком, чем стану спорить.</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Если бы я родился в давние времена, то стал бы благородным разбойником.</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нет другого выхода, то спор можно разрешить и дракой.</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Бывали случаи, когда мои родители, другие взрослые </w:t>
      </w:r>
      <w:proofErr w:type="gramStart"/>
      <w:r w:rsidRPr="00B05EA2">
        <w:rPr>
          <w:rFonts w:ascii="Times New Roman" w:hAnsi="Times New Roman" w:cs="Times New Roman"/>
          <w:sz w:val="28"/>
          <w:szCs w:val="28"/>
        </w:rPr>
        <w:t>высказывали беспокойство</w:t>
      </w:r>
      <w:proofErr w:type="gramEnd"/>
      <w:r w:rsidRPr="00B05EA2">
        <w:rPr>
          <w:rFonts w:ascii="Times New Roman" w:hAnsi="Times New Roman" w:cs="Times New Roman"/>
          <w:sz w:val="28"/>
          <w:szCs w:val="28"/>
        </w:rPr>
        <w:t xml:space="preserve"> по поводу того, что я немного выпил.</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Одежда должна с первого взгляда выделять человека среди других в толпе.</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в кинофильме нет ни одной приличной драки – это плохое кино.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люди стремятся к новым необычным ощущениям и переживаниям – это нормально.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я скучаю на уроках.</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меня кто-то случайно задел в толпе, то я обязательно потребую от него извинений.</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человек раздражает меня, то готов высказать ему все, что я о нем думаю.</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Во время путешествий и поездок я люблю отклоняться от обычных маршрутов.</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бы понравилась профессия дрессировщика хищных зверей.</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уж ты сел за руль мотоцикла, то стоит ехать только очень быстро.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я читаю детектив, то мне часто хочется, чтобы преступник ушел от преследования.</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я просто не могу удержаться от смеха, когда слышу неприличную шутку.</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стараюсь избегать в разговоре выражений, которые могут смутить окружающих.</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часто огорчаюсь из-за мелочей.</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Когда мне возражают, я часто взрываюсь и отвечаю резко.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больше нравится читать о приключениях, чем о любовных историях.</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Чтобы получить удовольствие, стоит нарушить некоторые правила и запреты.</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нравится бывать в компаниях, где в меру выпивают и веселятся.</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Меня раздражает, когда девушки курят.</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нравится состояние, которое наступает, когда в меру и в хорошей компании выпьешь.</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Бывало, что у меня возникало желание выпить, хотя я понимал, что сейчас не время и не место.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Сигарета в трудную минуту меня успокаивает.</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легко заставить других людей бояться меня, и иногда ради забавы я это делаю.</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смог бы своей рукой казнить преступника, справедливо приговоренного к высшей мере наказания.</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Удовольствие – это главное, к чему стоит стремиться в жизни.</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хотел бы поучаствовать в автомобильных гонках.</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у меня плохое настроение, ко мне лучше не подходить.</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у меня бывает такое настроение, что я готов первым начать драку.</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могу вспомнить случаи, кода я был таким злым, что хватал первую попавшуюся под руку вещь и ломал ее.</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всегда требую, чтобы окружающие уважали мои права.</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понравилось бы прыгать с парашютом.</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Вредное воздействие на человека алкоголя и табака сильно преувеличивают.</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Я редко даю сдачи, даже если кто-то ударит меня.</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не получаю удовольствия от ощущения риска.</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человек в пылу спора прибегает к «сильным» выражениям – это нормально.</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часто не могу сдержать свои чувства.</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Бывало, что я опаздывал на уроки.</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нравятся компании, где все подшучивают друг над другом.</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Секс должен занимать в жизни молодежи одно из главных мест.</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Часто я не могу удержаться от спора, если кто-то не согласен со мной.</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случалось, что я не выполнял домашнее задание.</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часто совершаю поступки под влиянием минутного настроения.</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я не способен ударить человека.</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Люди справедливо возмущаются, когда узнают, что преступник остался безнаказанным.</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мне приходится скрывать от взрослых некоторые свои поступки.</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Наивные простаки сами заслуживают того, чтобы их обманывали.</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я бываю так раздражен, что стучу по столу кулаком.</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бы попробовал какое-нибудь одурманивающее вещество, если бы твердо знал, что это не повредит моему здоровью и не повлечет наказания.</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я стою на мосту, то меня иногда так и тянет прыгнуть вниз.</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Всякая грязь меня пугает или вызывает сильное отвращение.</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я злюсь, то мне хочется кого-нибудь ударить.</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считаю, что люди должны полностью отказаться употребления спиртных напитков.</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бы мог на спор влезть на высокую фабричную трубу.</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Временами я не могу справиться с желанием причинить боль другим людям.</w:t>
      </w:r>
    </w:p>
    <w:p w:rsidR="00B05EA2" w:rsidRPr="00B05EA2" w:rsidRDefault="00B05EA2" w:rsidP="00117C03">
      <w:pPr>
        <w:numPr>
          <w:ilvl w:val="0"/>
          <w:numId w:val="19"/>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мог бы после небольших предварительных объяснений управлять вертолетом.</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Женский вариант</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стремлюсь в одежде следовать самой современной моде или даже опережать ее.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я откладываю на завтра то, что должна сделать сегодня.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Если бы была такая возможность, то я бы с удовольствием </w:t>
      </w:r>
      <w:proofErr w:type="gramStart"/>
      <w:r w:rsidRPr="00B05EA2">
        <w:rPr>
          <w:rFonts w:ascii="Times New Roman" w:hAnsi="Times New Roman" w:cs="Times New Roman"/>
          <w:sz w:val="28"/>
          <w:szCs w:val="28"/>
        </w:rPr>
        <w:t>пошла</w:t>
      </w:r>
      <w:proofErr w:type="gramEnd"/>
      <w:r w:rsidRPr="00B05EA2">
        <w:rPr>
          <w:rFonts w:ascii="Times New Roman" w:hAnsi="Times New Roman" w:cs="Times New Roman"/>
          <w:sz w:val="28"/>
          <w:szCs w:val="28"/>
        </w:rPr>
        <w:t xml:space="preserve"> служить в армию.</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иногда я ссорюсь с родителями.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Чтобы добиться своего, девушка иногда может и подраться.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бы взялась за опасную для здоровья работу, если бы за нее хорошо платили.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я ощущаю такое сильное беспокойство, что просто не могу усидеть на месте.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иногда люблю посплетничать.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нравятся профессии, связанные с риском для жизни.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нравится, когда моя одежда и внешний вид раздражают людей старшего поколения.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Только глупые и трусливые люди выполняют все правила и законы.</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Я предпочла бы работу, связанную с переменами и путешествиями, даже если она опасна для жизни.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всегда говорю только правду.</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человек в меру и без вредных последствий употребляет возбуждающие и влияющие на психику вещества – это нормально.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Даже если я злюсь, то стараюсь никого не ругать.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с удовольствием смотрю боевики.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меня обидели, то я обязательно должна отомстить.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Человек должен иметь право выпивать, сколько он хочет и где он хочет.</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моя подруга опаздывает к назначенному времени, то я обычно сохраняю спокойствие.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часто бывает трудно сделать роботу к точно определенному сроку.</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я перехожу улицу там, где мне удобно, а не там, где положено.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Некоторые правила и запреты можно отбросить, если чего-нибудь сильно хочешь.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Бывало, что я не слушалась родителей.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автомобиле я больше ценю безопасность, чем скорость.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думаю, что мне понравилось бы заниматься каратэ или похожим видом спорта.</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бы понравилась работа официантки в ресторане.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часто испытываю потребность в острых ощущениях.</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мне так и хочется сделать себе больно.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rPr>
        <w:t>Мое</w:t>
      </w:r>
      <w:proofErr w:type="gramEnd"/>
      <w:r w:rsidRPr="00B05EA2">
        <w:rPr>
          <w:rFonts w:ascii="Times New Roman" w:hAnsi="Times New Roman" w:cs="Times New Roman"/>
          <w:sz w:val="28"/>
          <w:szCs w:val="28"/>
        </w:rPr>
        <w:t xml:space="preserve"> отношении к жизни хорошо описывает пословица: «Семь раз отмерь, один раз отрежь».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всегда плачу за проезд в общественном транспорте.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Среди моих знакомых есть люди, которые пробовали одурманивающие токсические вещества.</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всегда выполняю обещания, даже если мне это не выгодно.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мне так и хочется выругаться.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Правы люди, которые в жизни следуют пословице: «Если нельзя, но очень хочется, то можно».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Бывало, что я случайно попадала в неприятную историю после употребления спиртных напитков.</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часто не могу заставить себя продолжать какое-либо занятие после обидной неудачи.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Многие запреты в области секса старомодны и их можно </w:t>
      </w:r>
      <w:proofErr w:type="gramStart"/>
      <w:r w:rsidRPr="00B05EA2">
        <w:rPr>
          <w:rFonts w:ascii="Times New Roman" w:hAnsi="Times New Roman" w:cs="Times New Roman"/>
          <w:sz w:val="28"/>
          <w:szCs w:val="28"/>
        </w:rPr>
        <w:t>отбросить</w:t>
      </w:r>
      <w:proofErr w:type="gramEnd"/>
      <w:r w:rsidRPr="00B05EA2">
        <w:rPr>
          <w:rFonts w:ascii="Times New Roman" w:hAnsi="Times New Roman" w:cs="Times New Roman"/>
          <w:sz w:val="28"/>
          <w:szCs w:val="28"/>
        </w:rPr>
        <w:t>.</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иногда я говорю неправду.</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Терпеть боль назло всем бывает даже приятно.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лучше соглашусь с человеком, чем стану спорить.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бы я родилась в древние времена, то стала бы благородной разбойницей.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Добиваться победы в споре нужно любой ценой.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Бывали случаи, когда мои родители, другие взрослые </w:t>
      </w:r>
      <w:proofErr w:type="gramStart"/>
      <w:r w:rsidRPr="00B05EA2">
        <w:rPr>
          <w:rFonts w:ascii="Times New Roman" w:hAnsi="Times New Roman" w:cs="Times New Roman"/>
          <w:sz w:val="28"/>
          <w:szCs w:val="28"/>
        </w:rPr>
        <w:t>высказывали беспокойство</w:t>
      </w:r>
      <w:proofErr w:type="gramEnd"/>
      <w:r w:rsidRPr="00B05EA2">
        <w:rPr>
          <w:rFonts w:ascii="Times New Roman" w:hAnsi="Times New Roman" w:cs="Times New Roman"/>
          <w:sz w:val="28"/>
          <w:szCs w:val="28"/>
        </w:rPr>
        <w:t xml:space="preserve"> по поводу того, что я немного выпила.</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Одежда должна с первого взгляда выделять человека среди других в толпе.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в фильме нет ни одной приличной драки – это плохое кино.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rPr>
        <w:t>Бывает я скучаю</w:t>
      </w:r>
      <w:proofErr w:type="gramEnd"/>
      <w:r w:rsidRPr="00B05EA2">
        <w:rPr>
          <w:rFonts w:ascii="Times New Roman" w:hAnsi="Times New Roman" w:cs="Times New Roman"/>
          <w:sz w:val="28"/>
          <w:szCs w:val="28"/>
        </w:rPr>
        <w:t xml:space="preserve"> на уроках.</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меня кто-то случайно задел в толпе, то я обязательно потребую от него извинений.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человек раздражает меня, то я готова высказать ему все, что о нем думаю.</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Во время путешествий и поездок я люблю </w:t>
      </w:r>
      <w:proofErr w:type="gramStart"/>
      <w:r w:rsidRPr="00B05EA2">
        <w:rPr>
          <w:rFonts w:ascii="Times New Roman" w:hAnsi="Times New Roman" w:cs="Times New Roman"/>
          <w:sz w:val="28"/>
          <w:szCs w:val="28"/>
        </w:rPr>
        <w:t>отклонятся</w:t>
      </w:r>
      <w:proofErr w:type="gramEnd"/>
      <w:r w:rsidRPr="00B05EA2">
        <w:rPr>
          <w:rFonts w:ascii="Times New Roman" w:hAnsi="Times New Roman" w:cs="Times New Roman"/>
          <w:sz w:val="28"/>
          <w:szCs w:val="28"/>
        </w:rPr>
        <w:t xml:space="preserve"> от обычных маршрутов.</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бы понравилась профессия дрессировщицы хищных зверей.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нравится ощущать скорость при быстрой езде на автомобиле и мотоцикле.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я читаю детектив, то мне часто хочется, чтобы преступник ушел от преследования.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я с интересом слушаю неприличный, но смешной анекдот.</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нравится иногда смущать и ставить в неловкое положение окружающих.</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часто огорчаюсь из-за мелочей.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мне возражают, я часто взрываюсь и отвечаю резко.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больше нравится читать о кровавых преступлениях или о катастрофах.</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Чтобы получить удовольствие, стоит нарушить некоторые правила и запреты.</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нравится бывать в компаниях, где в меру выпивают и веселятся.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считаю вполне нормальным, если девушка курит.</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rPr>
        <w:t>Мне нравится состояние, которые наступает, когда выпьешь в меру и в хорошей компании.</w:t>
      </w:r>
      <w:proofErr w:type="gramEnd"/>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Бывало, что у меня возникало желание выпить, хотя я понимала, что сейчас не время и не место.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Сигарета в трудную минуту меня успокаивает.</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Некоторые люди побаиваются меня</w:t>
      </w:r>
      <w:proofErr w:type="gramStart"/>
      <w:r w:rsidRPr="00B05EA2">
        <w:rPr>
          <w:rFonts w:ascii="Times New Roman" w:hAnsi="Times New Roman" w:cs="Times New Roman"/>
          <w:sz w:val="28"/>
          <w:szCs w:val="28"/>
        </w:rPr>
        <w:t>..</w:t>
      </w:r>
      <w:proofErr w:type="gramEnd"/>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бы хотела присутствовать при казни преступника, справедливо приговоренного к высшей мере наказания</w:t>
      </w:r>
      <w:proofErr w:type="gramStart"/>
      <w:r w:rsidRPr="00B05EA2">
        <w:rPr>
          <w:rFonts w:ascii="Times New Roman" w:hAnsi="Times New Roman" w:cs="Times New Roman"/>
          <w:sz w:val="28"/>
          <w:szCs w:val="28"/>
        </w:rPr>
        <w:t>..</w:t>
      </w:r>
      <w:proofErr w:type="gramEnd"/>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Удовольствие – это главное, к чему стоит стремиться в жизни.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бы могла, то с удовольствием поучаствовала бы в автомобильных гонках.</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у меня плохое настроение, ко мне лучше не подходить.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у меня бывает такое настроение, что я готова первым начать драку.</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могу вспомнить случаи, когда я настолько разозлилась, что хватала первую попавшуюся под руку вещь и ломала ее.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всегда требую, чтобы окружающие уважали мои права.</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бы хотелось из любопытства прыгнуть с парашютом.</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Вредное воздействие алкоголя и табака на человека сильно преувеличивают.</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Счастливы те, кто умирают молодыми.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получаю удовольствие, когда немного рискую.</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человек в пылу спора прибегает к ругательствам – это допустимо.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часто не могу сдержать свои чувства.</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Бывало, что я опаздывала на уроки.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нравятся компании, где все подшучивают друг над другом.</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Секс должен занимать в жизни молодежи одно из главных мест.</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Часто я не могу удержаться от спора, если кто-то не согласен со мной.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случалось, что я не выполняла школьное домашнее задание.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часто совершаю поступки под влиянием минутного настроения.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Бывают случаи, когда я могу ударить человека.</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Люди справедливо возмущаются, когда узнают, что преступник остался безнаказанным.</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Бывает, что мне приходится скрывать от взрослых некоторые свои поступки.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Наивные простаки сами заслуживаю того, чтобы их обманывали.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я бываю так раздражена, что громко кричу.</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бы попробовал какое-нибудь одурманивающее вещество, если бы твердо знала, что это не повредит моему здоровью и не повлечет наказания.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я стою на мосту, то меня иногда так и тянет прыгнуть вниз.</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Всякая грязь меня пугает или вызывает сильное отвращение.</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Когда я злюсь, то мне хочется громко обругать виновника моих неприятностей.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думаю, что люди должны отказаться от всякого употребления спиртных напитков.</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бы с удовольствием покатилась бы на горных лыжах с крутого склона.</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 если кто-то причиняет мне боль, то это бывает даже приятно.</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бы с удовольствием занималась в бассейне прыжками с вышки.</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иногда не хочется жить.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Чтобы добиться успеха в жизни, девушка должна быть сильной и уметь постоять за себя.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По-настоящему уважают только тех людей, кто вызывает у окружающих страх.</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люблю смотреть выступления боксеров.</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могу ударить человека, если решу, что он серьезно оскорбил меня.</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считаю, что уступить в споре – это значит показать свою слабость.</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нравится готовить, заниматься домашним хозяйством.</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бы я могла прожить жизнь заново, то я бы хотела стать мужчиной, а не женщиной.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детстве мне хотелось стать актрисой или певицей.</w:t>
      </w:r>
    </w:p>
    <w:p w:rsidR="00B05EA2" w:rsidRPr="00B05EA2" w:rsidRDefault="00B05EA2" w:rsidP="00117C03">
      <w:pPr>
        <w:numPr>
          <w:ilvl w:val="0"/>
          <w:numId w:val="2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детстве я была всегда равнодушна к игре в куклы.</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Ключ к тесту</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i/>
          <w:iCs/>
          <w:sz w:val="28"/>
          <w:szCs w:val="28"/>
        </w:rPr>
        <w:t>Мужской вариант</w:t>
      </w:r>
    </w:p>
    <w:p w:rsidR="00B05EA2" w:rsidRPr="00B05EA2" w:rsidRDefault="00B05EA2" w:rsidP="00117C03">
      <w:pPr>
        <w:numPr>
          <w:ilvl w:val="0"/>
          <w:numId w:val="21"/>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Шкала установки на социально-желательные ответы</w:t>
      </w:r>
      <w:r w:rsidRPr="00B05EA2">
        <w:rPr>
          <w:rFonts w:ascii="Times New Roman" w:hAnsi="Times New Roman" w:cs="Times New Roman"/>
          <w:sz w:val="28"/>
          <w:szCs w:val="28"/>
        </w:rPr>
        <w:t>: 2 (нет), 4 (нет), 6 (нет), 13 (да), 21 (нет), 23 (нет), 30 (да), 32 (да), 33 (нет), 38 (нет), 47 (нет), 54 (нет), 79 (нет), 83 (нет), 87 (нет).</w:t>
      </w:r>
      <w:proofErr w:type="gramEnd"/>
    </w:p>
    <w:p w:rsidR="00B05EA2" w:rsidRPr="00B05EA2" w:rsidRDefault="00B05EA2" w:rsidP="00117C03">
      <w:pPr>
        <w:numPr>
          <w:ilvl w:val="0"/>
          <w:numId w:val="21"/>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Шкала склонности к преодолению норм и правил</w:t>
      </w:r>
      <w:r w:rsidRPr="00B05EA2">
        <w:rPr>
          <w:rFonts w:ascii="Times New Roman" w:hAnsi="Times New Roman" w:cs="Times New Roman"/>
          <w:sz w:val="28"/>
          <w:szCs w:val="28"/>
        </w:rPr>
        <w:t>: 1 (нет), 10 (нет), 11 (да), 22 (да), 34 (да), 41 (да), 44 (да), 50 (да), 53 (да), 55 (нет), 59 (да), 61 (нет), 80 (да), 86 (нет), 88 (да), 91 (да), 93 (нет).</w:t>
      </w:r>
      <w:proofErr w:type="gramEnd"/>
    </w:p>
    <w:p w:rsidR="00B05EA2" w:rsidRPr="00B05EA2" w:rsidRDefault="00B05EA2" w:rsidP="00117C03">
      <w:pPr>
        <w:numPr>
          <w:ilvl w:val="0"/>
          <w:numId w:val="21"/>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 xml:space="preserve">Шкала склонности к </w:t>
      </w:r>
      <w:proofErr w:type="spellStart"/>
      <w:r w:rsidRPr="00B05EA2">
        <w:rPr>
          <w:rFonts w:ascii="Times New Roman" w:hAnsi="Times New Roman" w:cs="Times New Roman"/>
          <w:i/>
          <w:iCs/>
          <w:sz w:val="28"/>
          <w:szCs w:val="28"/>
        </w:rPr>
        <w:t>аддиктивному</w:t>
      </w:r>
      <w:proofErr w:type="spellEnd"/>
      <w:r w:rsidRPr="00B05EA2">
        <w:rPr>
          <w:rFonts w:ascii="Times New Roman" w:hAnsi="Times New Roman" w:cs="Times New Roman"/>
          <w:i/>
          <w:iCs/>
          <w:sz w:val="28"/>
          <w:szCs w:val="28"/>
        </w:rPr>
        <w:t xml:space="preserve"> поведению</w:t>
      </w:r>
      <w:r w:rsidRPr="00B05EA2">
        <w:rPr>
          <w:rFonts w:ascii="Times New Roman" w:hAnsi="Times New Roman" w:cs="Times New Roman"/>
          <w:sz w:val="28"/>
          <w:szCs w:val="28"/>
        </w:rPr>
        <w:t>: 14 (да), 18 (да), 22 (да), 26 (да), 27 (да), 31 (да), 34 (да), 35 (да), 43 (да), 46 (да), 59 (да), 60 (да), 62 (да), 63 (да), 64 (да), 67 (да), 74 (да), 81 (да), 91 (да), 95 (нет).</w:t>
      </w:r>
      <w:proofErr w:type="gramEnd"/>
    </w:p>
    <w:p w:rsidR="00B05EA2" w:rsidRPr="00B05EA2" w:rsidRDefault="00B05EA2" w:rsidP="00117C03">
      <w:pPr>
        <w:numPr>
          <w:ilvl w:val="0"/>
          <w:numId w:val="21"/>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 xml:space="preserve">Шкала склонности к </w:t>
      </w:r>
      <w:proofErr w:type="spellStart"/>
      <w:r w:rsidRPr="00B05EA2">
        <w:rPr>
          <w:rFonts w:ascii="Times New Roman" w:hAnsi="Times New Roman" w:cs="Times New Roman"/>
          <w:i/>
          <w:iCs/>
          <w:sz w:val="28"/>
          <w:szCs w:val="28"/>
        </w:rPr>
        <w:t>самоповреждающему</w:t>
      </w:r>
      <w:proofErr w:type="spellEnd"/>
      <w:r w:rsidRPr="00B05EA2">
        <w:rPr>
          <w:rFonts w:ascii="Times New Roman" w:hAnsi="Times New Roman" w:cs="Times New Roman"/>
          <w:i/>
          <w:iCs/>
          <w:sz w:val="28"/>
          <w:szCs w:val="28"/>
        </w:rPr>
        <w:t xml:space="preserve"> и </w:t>
      </w:r>
      <w:proofErr w:type="spellStart"/>
      <w:r w:rsidRPr="00B05EA2">
        <w:rPr>
          <w:rFonts w:ascii="Times New Roman" w:hAnsi="Times New Roman" w:cs="Times New Roman"/>
          <w:i/>
          <w:iCs/>
          <w:sz w:val="28"/>
          <w:szCs w:val="28"/>
        </w:rPr>
        <w:t>саморазрушающему</w:t>
      </w:r>
      <w:proofErr w:type="spellEnd"/>
      <w:r w:rsidRPr="00B05EA2">
        <w:rPr>
          <w:rFonts w:ascii="Times New Roman" w:hAnsi="Times New Roman" w:cs="Times New Roman"/>
          <w:i/>
          <w:iCs/>
          <w:sz w:val="28"/>
          <w:szCs w:val="28"/>
        </w:rPr>
        <w:t xml:space="preserve"> поведению</w:t>
      </w:r>
      <w:r w:rsidRPr="00B05EA2">
        <w:rPr>
          <w:rFonts w:ascii="Times New Roman" w:hAnsi="Times New Roman" w:cs="Times New Roman"/>
          <w:sz w:val="28"/>
          <w:szCs w:val="28"/>
        </w:rPr>
        <w:t>: 3 (да), 6 (да), 9 (да), 12 (да), 16 (да), 24 (нет), 27 (да), 28 (да), 37 (да), 39 (да), 51 (да), 52 (да), 58 (да), 68 (да), 73 (да), 76 (нет), 90 (да), 91 (да), 92 (да), 96 (да), 98 (да).</w:t>
      </w:r>
      <w:proofErr w:type="gramEnd"/>
    </w:p>
    <w:p w:rsidR="00B05EA2" w:rsidRPr="00B05EA2" w:rsidRDefault="00B05EA2" w:rsidP="00117C03">
      <w:pPr>
        <w:numPr>
          <w:ilvl w:val="0"/>
          <w:numId w:val="21"/>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Шкала склонности к агрессии и насилию</w:t>
      </w:r>
      <w:r w:rsidRPr="00B05EA2">
        <w:rPr>
          <w:rFonts w:ascii="Times New Roman" w:hAnsi="Times New Roman" w:cs="Times New Roman"/>
          <w:sz w:val="28"/>
          <w:szCs w:val="28"/>
        </w:rPr>
        <w:t xml:space="preserve">: 3 (да), 5 (да), 15 (нет), 16 (да), 17 (да), 17 (да), 25 (да), 37 (да), 40 (нет), 42 (да), 45 (да), </w:t>
      </w:r>
      <w:r w:rsidRPr="00B05EA2">
        <w:rPr>
          <w:rFonts w:ascii="Times New Roman" w:hAnsi="Times New Roman" w:cs="Times New Roman"/>
          <w:sz w:val="28"/>
          <w:szCs w:val="28"/>
        </w:rPr>
        <w:lastRenderedPageBreak/>
        <w:t>48 (да), 49 (да), 51 (да), 65 (да), 66 (да), 70 (да), 71 (да), 72 (да), 75 (нет), 77 (да), 82 (нет), 89 (да), 94 (да), 97 (да).</w:t>
      </w:r>
      <w:proofErr w:type="gramEnd"/>
    </w:p>
    <w:p w:rsidR="00B05EA2" w:rsidRPr="00B05EA2" w:rsidRDefault="00B05EA2" w:rsidP="00117C03">
      <w:pPr>
        <w:numPr>
          <w:ilvl w:val="0"/>
          <w:numId w:val="21"/>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Шкала волевого контроля эмоциональных реакций</w:t>
      </w:r>
      <w:r w:rsidRPr="00B05EA2">
        <w:rPr>
          <w:rFonts w:ascii="Times New Roman" w:hAnsi="Times New Roman" w:cs="Times New Roman"/>
          <w:sz w:val="28"/>
          <w:szCs w:val="28"/>
        </w:rPr>
        <w:t>: 7 (да), 19 (да), 20 (да), 29 (нет), 36 (да), 49 (да), 56 (да), 57 (да), 69 (да), 70 (да), 71 (да), 78 (да), 84 (да), 89 (да), 94 (да).</w:t>
      </w:r>
      <w:proofErr w:type="gramEnd"/>
    </w:p>
    <w:p w:rsidR="00B05EA2" w:rsidRPr="00B05EA2" w:rsidRDefault="00B05EA2" w:rsidP="00117C03">
      <w:pPr>
        <w:numPr>
          <w:ilvl w:val="0"/>
          <w:numId w:val="21"/>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 xml:space="preserve">Шкала склонности к </w:t>
      </w:r>
      <w:proofErr w:type="spellStart"/>
      <w:r w:rsidRPr="00B05EA2">
        <w:rPr>
          <w:rFonts w:ascii="Times New Roman" w:hAnsi="Times New Roman" w:cs="Times New Roman"/>
          <w:i/>
          <w:iCs/>
          <w:sz w:val="28"/>
          <w:szCs w:val="28"/>
        </w:rPr>
        <w:t>деликвентному</w:t>
      </w:r>
      <w:proofErr w:type="spellEnd"/>
      <w:r w:rsidRPr="00B05EA2">
        <w:rPr>
          <w:rFonts w:ascii="Times New Roman" w:hAnsi="Times New Roman" w:cs="Times New Roman"/>
          <w:i/>
          <w:iCs/>
          <w:sz w:val="28"/>
          <w:szCs w:val="28"/>
        </w:rPr>
        <w:t xml:space="preserve"> поведению</w:t>
      </w:r>
      <w:r w:rsidRPr="00B05EA2">
        <w:rPr>
          <w:rFonts w:ascii="Times New Roman" w:hAnsi="Times New Roman" w:cs="Times New Roman"/>
          <w:sz w:val="28"/>
          <w:szCs w:val="28"/>
        </w:rPr>
        <w:t>: 18 (да), 26 (да), 31 (да), 34 (да), 35 (да), 42 (да), 43 (да), 44 (да), 48 (да), 52 (да), 55 (нет), 61 (нет), 62 (да), 63 (да), 64 (да), 67 (да), 74 (да), 86 (нет), 91 (да), 94 (да).</w:t>
      </w:r>
      <w:proofErr w:type="gramEnd"/>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i/>
          <w:iCs/>
          <w:sz w:val="28"/>
          <w:szCs w:val="28"/>
        </w:rPr>
        <w:t>Женский вариант</w:t>
      </w:r>
    </w:p>
    <w:p w:rsidR="00B05EA2" w:rsidRPr="00B05EA2" w:rsidRDefault="00B05EA2" w:rsidP="00117C03">
      <w:pPr>
        <w:numPr>
          <w:ilvl w:val="0"/>
          <w:numId w:val="22"/>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Шкала установки на социально-желательные ответы:</w:t>
      </w:r>
      <w:r w:rsidRPr="00B05EA2">
        <w:rPr>
          <w:rFonts w:ascii="Times New Roman" w:hAnsi="Times New Roman" w:cs="Times New Roman"/>
          <w:sz w:val="28"/>
          <w:szCs w:val="28"/>
        </w:rPr>
        <w:t> 2 (нет), 4 (нет), 8 (нет), 13 (да), 21 (нет), 30 (да), 32 (да), 33 (нет), 38 (нет), 54 (нет), 79 (нет), 83 (нет), 87 (нет).</w:t>
      </w:r>
      <w:proofErr w:type="gramEnd"/>
    </w:p>
    <w:p w:rsidR="00B05EA2" w:rsidRPr="00B05EA2" w:rsidRDefault="00B05EA2" w:rsidP="00117C03">
      <w:pPr>
        <w:numPr>
          <w:ilvl w:val="0"/>
          <w:numId w:val="22"/>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Шкала склонности к преодолению норм и правил:</w:t>
      </w:r>
      <w:r w:rsidRPr="00B05EA2">
        <w:rPr>
          <w:rFonts w:ascii="Times New Roman" w:hAnsi="Times New Roman" w:cs="Times New Roman"/>
          <w:sz w:val="28"/>
          <w:szCs w:val="28"/>
        </w:rPr>
        <w:t> 1 (да), 10 (нет), 11 (да), 22 (да), 34 (да), 41 (да), 44 (да), 50 (да), 53 (да), 55 (да), 59 (да), 61 (да), 80 (да), 86 (нет), 91 (да), 93 (нет).</w:t>
      </w:r>
      <w:proofErr w:type="gramEnd"/>
    </w:p>
    <w:p w:rsidR="00B05EA2" w:rsidRPr="00B05EA2" w:rsidRDefault="00B05EA2" w:rsidP="00117C03">
      <w:pPr>
        <w:numPr>
          <w:ilvl w:val="0"/>
          <w:numId w:val="22"/>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 xml:space="preserve">Шкала склонности к </w:t>
      </w:r>
      <w:proofErr w:type="spellStart"/>
      <w:r w:rsidRPr="00B05EA2">
        <w:rPr>
          <w:rFonts w:ascii="Times New Roman" w:hAnsi="Times New Roman" w:cs="Times New Roman"/>
          <w:i/>
          <w:iCs/>
          <w:sz w:val="28"/>
          <w:szCs w:val="28"/>
        </w:rPr>
        <w:t>аддиктивному</w:t>
      </w:r>
      <w:proofErr w:type="spellEnd"/>
      <w:r w:rsidRPr="00B05EA2">
        <w:rPr>
          <w:rFonts w:ascii="Times New Roman" w:hAnsi="Times New Roman" w:cs="Times New Roman"/>
          <w:i/>
          <w:iCs/>
          <w:sz w:val="28"/>
          <w:szCs w:val="28"/>
        </w:rPr>
        <w:t xml:space="preserve"> поведению:</w:t>
      </w:r>
      <w:r w:rsidRPr="00B05EA2">
        <w:rPr>
          <w:rFonts w:ascii="Times New Roman" w:hAnsi="Times New Roman" w:cs="Times New Roman"/>
          <w:sz w:val="28"/>
          <w:szCs w:val="28"/>
        </w:rPr>
        <w:t> 14 (да), 18 (да), 22 (да), 26 (да), 27 (да), 31 (да), 34 (да), 35 (да), 43 (да), 59 (да), 60 (да), 62 (да), 63 (да), 64 (да), 67 (да), 74 (да), 81 (да), 91 (да), 95 (нет).</w:t>
      </w:r>
      <w:proofErr w:type="gramEnd"/>
    </w:p>
    <w:p w:rsidR="00B05EA2" w:rsidRPr="00B05EA2" w:rsidRDefault="00B05EA2" w:rsidP="00117C03">
      <w:pPr>
        <w:numPr>
          <w:ilvl w:val="0"/>
          <w:numId w:val="22"/>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 xml:space="preserve">Шкала склонности к </w:t>
      </w:r>
      <w:proofErr w:type="spellStart"/>
      <w:r w:rsidRPr="00B05EA2">
        <w:rPr>
          <w:rFonts w:ascii="Times New Roman" w:hAnsi="Times New Roman" w:cs="Times New Roman"/>
          <w:i/>
          <w:iCs/>
          <w:sz w:val="28"/>
          <w:szCs w:val="28"/>
        </w:rPr>
        <w:t>самоповреждающему</w:t>
      </w:r>
      <w:proofErr w:type="spellEnd"/>
      <w:r w:rsidRPr="00B05EA2">
        <w:rPr>
          <w:rFonts w:ascii="Times New Roman" w:hAnsi="Times New Roman" w:cs="Times New Roman"/>
          <w:i/>
          <w:iCs/>
          <w:sz w:val="28"/>
          <w:szCs w:val="28"/>
        </w:rPr>
        <w:t xml:space="preserve"> и </w:t>
      </w:r>
      <w:proofErr w:type="spellStart"/>
      <w:r w:rsidRPr="00B05EA2">
        <w:rPr>
          <w:rFonts w:ascii="Times New Roman" w:hAnsi="Times New Roman" w:cs="Times New Roman"/>
          <w:i/>
          <w:iCs/>
          <w:sz w:val="28"/>
          <w:szCs w:val="28"/>
        </w:rPr>
        <w:t>саморазрушающему</w:t>
      </w:r>
      <w:proofErr w:type="spellEnd"/>
      <w:r w:rsidRPr="00B05EA2">
        <w:rPr>
          <w:rFonts w:ascii="Times New Roman" w:hAnsi="Times New Roman" w:cs="Times New Roman"/>
          <w:i/>
          <w:iCs/>
          <w:sz w:val="28"/>
          <w:szCs w:val="28"/>
        </w:rPr>
        <w:t xml:space="preserve"> поведению:</w:t>
      </w:r>
      <w:r w:rsidRPr="00B05EA2">
        <w:rPr>
          <w:rFonts w:ascii="Times New Roman" w:hAnsi="Times New Roman" w:cs="Times New Roman"/>
          <w:sz w:val="28"/>
          <w:szCs w:val="28"/>
        </w:rPr>
        <w:t> 3 (да), 6 (да), 9 (да), 12 (да), 24 (нет), 27 (да), 28 (да), 39 (да), 51 (да), 52 (да), 58 (да), 68 (да), 73 (да), 75 (да), 76 (да), 90 (да), 91 (да), 92 (да), 96 (да), 98 (да), 99 (да).</w:t>
      </w:r>
      <w:proofErr w:type="gramEnd"/>
    </w:p>
    <w:p w:rsidR="00B05EA2" w:rsidRPr="00B05EA2" w:rsidRDefault="00B05EA2" w:rsidP="00117C03">
      <w:pPr>
        <w:numPr>
          <w:ilvl w:val="0"/>
          <w:numId w:val="22"/>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Шкала склонности к агрессии и насилию: </w:t>
      </w:r>
      <w:r w:rsidRPr="00B05EA2">
        <w:rPr>
          <w:rFonts w:ascii="Times New Roman" w:hAnsi="Times New Roman" w:cs="Times New Roman"/>
          <w:sz w:val="28"/>
          <w:szCs w:val="28"/>
        </w:rPr>
        <w:t>3 (да), 5 (да), 15 (нет), 16 (да), 17 (да), 25 (да), 40 (нет), 42 (да), 45 (да), 48 (да), 49 (да), 51 (да), 65 (да), 66 (да), 71 (да), 77 (да), 82 (да), 85 (да), 89 (да), 94 (да), 101 (да), 102 (да), 103 (да), 104 (да).</w:t>
      </w:r>
      <w:proofErr w:type="gramEnd"/>
    </w:p>
    <w:p w:rsidR="00B05EA2" w:rsidRPr="00B05EA2" w:rsidRDefault="00B05EA2" w:rsidP="00117C03">
      <w:pPr>
        <w:numPr>
          <w:ilvl w:val="0"/>
          <w:numId w:val="22"/>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Шкала волевого контроля эмоциональных реакций:</w:t>
      </w:r>
      <w:r w:rsidRPr="00B05EA2">
        <w:rPr>
          <w:rFonts w:ascii="Times New Roman" w:hAnsi="Times New Roman" w:cs="Times New Roman"/>
          <w:sz w:val="28"/>
          <w:szCs w:val="28"/>
        </w:rPr>
        <w:t> 7 (да), 19 (да), 20 (да), 29 (нет), 36 (да), 49 (да), 56 (да), 57 (да), 69 (да), 70 (да), 71 (да), 78 (да), 84 (да), 89 (да), 94 (да).</w:t>
      </w:r>
      <w:proofErr w:type="gramEnd"/>
    </w:p>
    <w:p w:rsidR="00B05EA2" w:rsidRPr="00B05EA2" w:rsidRDefault="00B05EA2" w:rsidP="00117C03">
      <w:pPr>
        <w:numPr>
          <w:ilvl w:val="0"/>
          <w:numId w:val="22"/>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lastRenderedPageBreak/>
        <w:t xml:space="preserve">Шкала склонности к </w:t>
      </w:r>
      <w:proofErr w:type="spellStart"/>
      <w:r w:rsidRPr="00B05EA2">
        <w:rPr>
          <w:rFonts w:ascii="Times New Roman" w:hAnsi="Times New Roman" w:cs="Times New Roman"/>
          <w:i/>
          <w:iCs/>
          <w:sz w:val="28"/>
          <w:szCs w:val="28"/>
        </w:rPr>
        <w:t>деликвентному</w:t>
      </w:r>
      <w:proofErr w:type="spellEnd"/>
      <w:r w:rsidRPr="00B05EA2">
        <w:rPr>
          <w:rFonts w:ascii="Times New Roman" w:hAnsi="Times New Roman" w:cs="Times New Roman"/>
          <w:i/>
          <w:iCs/>
          <w:sz w:val="28"/>
          <w:szCs w:val="28"/>
        </w:rPr>
        <w:t xml:space="preserve"> поведению:</w:t>
      </w:r>
      <w:r w:rsidRPr="00B05EA2">
        <w:rPr>
          <w:rFonts w:ascii="Times New Roman" w:hAnsi="Times New Roman" w:cs="Times New Roman"/>
          <w:sz w:val="28"/>
          <w:szCs w:val="28"/>
        </w:rPr>
        <w:t> 1 (да), 3 (да), 7 (да), 11 (да), 25 (да), 28 (да), 31 (да), 35 (да), 43 (да), 48 (да), 53 (да), 58 (да), 61 (да), 63 (да), 64 (да), 66 (да), 79 (да), 93 (нет), 98 (да), 99 (да), 102 (да).</w:t>
      </w:r>
      <w:proofErr w:type="gramEnd"/>
    </w:p>
    <w:p w:rsidR="00B05EA2" w:rsidRPr="00B05EA2" w:rsidRDefault="00B05EA2" w:rsidP="00117C03">
      <w:pPr>
        <w:numPr>
          <w:ilvl w:val="0"/>
          <w:numId w:val="22"/>
        </w:numPr>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i/>
          <w:iCs/>
          <w:sz w:val="28"/>
          <w:szCs w:val="28"/>
        </w:rPr>
        <w:t>Шкала принятия женской социальной роли:</w:t>
      </w:r>
      <w:r w:rsidRPr="00B05EA2">
        <w:rPr>
          <w:rFonts w:ascii="Times New Roman" w:hAnsi="Times New Roman" w:cs="Times New Roman"/>
          <w:sz w:val="28"/>
          <w:szCs w:val="28"/>
        </w:rPr>
        <w:t> 3 (нет), 5 (нет), 9 (нет), 16 (нет), 18 (нет), 25 (нет), 41 (нет), 45 (нет), 51 (нет), 58 (нет), 61 (нет), 68 (нет), 73 (нет), 85 (нет), 93 (да), 95 (да), 96 (нет), 105 (да), 106 (нет), 107 (да).</w:t>
      </w:r>
      <w:proofErr w:type="gramEnd"/>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Обработка результатов теста</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Первый вариант обработки результатов теста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i/>
          <w:iCs/>
          <w:sz w:val="28"/>
          <w:szCs w:val="28"/>
        </w:rPr>
        <w:t>Внимание</w:t>
      </w: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со вторым вариантом обработки результатов существуют некоторые неточности, поэтому рекомендуем использовать именно этот вариант.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Каждому ответу в соответствии с ключом присваивается 1 </w:t>
      </w:r>
      <w:proofErr w:type="spellStart"/>
      <w:r w:rsidRPr="00B05EA2">
        <w:rPr>
          <w:rFonts w:ascii="Times New Roman" w:hAnsi="Times New Roman" w:cs="Times New Roman"/>
          <w:sz w:val="28"/>
          <w:szCs w:val="28"/>
        </w:rPr>
        <w:t>балл</w:t>
      </w:r>
      <w:proofErr w:type="gramStart"/>
      <w:r w:rsidRPr="00B05EA2">
        <w:rPr>
          <w:rFonts w:ascii="Times New Roman" w:hAnsi="Times New Roman" w:cs="Times New Roman"/>
          <w:sz w:val="28"/>
          <w:szCs w:val="28"/>
        </w:rPr>
        <w:t>.Д</w:t>
      </w:r>
      <w:proofErr w:type="gramEnd"/>
      <w:r w:rsidRPr="00B05EA2">
        <w:rPr>
          <w:rFonts w:ascii="Times New Roman" w:hAnsi="Times New Roman" w:cs="Times New Roman"/>
          <w:sz w:val="28"/>
          <w:szCs w:val="28"/>
        </w:rPr>
        <w:t>алее</w:t>
      </w:r>
      <w:proofErr w:type="spellEnd"/>
      <w:r w:rsidRPr="00B05EA2">
        <w:rPr>
          <w:rFonts w:ascii="Times New Roman" w:hAnsi="Times New Roman" w:cs="Times New Roman"/>
          <w:sz w:val="28"/>
          <w:szCs w:val="28"/>
        </w:rPr>
        <w:t xml:space="preserve"> по каждой шкале подсчитывается суммарный балл, который сравнивается с тестовыми нормами. При отклонении индивидуальных результатов исследуемого от среднего суммарного бала по шкале больше чем на </w:t>
      </w:r>
      <w:r w:rsidRPr="00B05EA2">
        <w:rPr>
          <w:rFonts w:ascii="Times New Roman" w:hAnsi="Times New Roman" w:cs="Times New Roman"/>
          <w:i/>
          <w:iCs/>
          <w:sz w:val="28"/>
          <w:szCs w:val="28"/>
        </w:rPr>
        <w:t>1S</w:t>
      </w:r>
      <w:r w:rsidRPr="00B05EA2">
        <w:rPr>
          <w:rFonts w:ascii="Times New Roman" w:hAnsi="Times New Roman" w:cs="Times New Roman"/>
          <w:sz w:val="28"/>
          <w:szCs w:val="28"/>
        </w:rPr>
        <w:t>, измеряемую психологическую характеристику можно считать </w:t>
      </w:r>
      <w:r w:rsidRPr="00B05EA2">
        <w:rPr>
          <w:rFonts w:ascii="Times New Roman" w:hAnsi="Times New Roman" w:cs="Times New Roman"/>
          <w:i/>
          <w:iCs/>
          <w:sz w:val="28"/>
          <w:szCs w:val="28"/>
        </w:rPr>
        <w:t>выраженной</w:t>
      </w:r>
      <w:r w:rsidRPr="00B05EA2">
        <w:rPr>
          <w:rFonts w:ascii="Times New Roman" w:hAnsi="Times New Roman" w:cs="Times New Roman"/>
          <w:sz w:val="28"/>
          <w:szCs w:val="28"/>
        </w:rPr>
        <w:t>. Если индивидуальный суммарный балл исследуемого меньше среднего на </w:t>
      </w:r>
      <w:r w:rsidRPr="00B05EA2">
        <w:rPr>
          <w:rFonts w:ascii="Times New Roman" w:hAnsi="Times New Roman" w:cs="Times New Roman"/>
          <w:i/>
          <w:iCs/>
          <w:sz w:val="28"/>
          <w:szCs w:val="28"/>
        </w:rPr>
        <w:t>1S</w:t>
      </w:r>
      <w:r w:rsidRPr="00B05EA2">
        <w:rPr>
          <w:rFonts w:ascii="Times New Roman" w:hAnsi="Times New Roman" w:cs="Times New Roman"/>
          <w:sz w:val="28"/>
          <w:szCs w:val="28"/>
        </w:rPr>
        <w:t>, то измеряемое свойство оценивается как </w:t>
      </w:r>
      <w:r w:rsidRPr="00B05EA2">
        <w:rPr>
          <w:rFonts w:ascii="Times New Roman" w:hAnsi="Times New Roman" w:cs="Times New Roman"/>
          <w:i/>
          <w:iCs/>
          <w:sz w:val="28"/>
          <w:szCs w:val="28"/>
        </w:rPr>
        <w:t>мало выраженное</w:t>
      </w:r>
      <w:r w:rsidRPr="00B05EA2">
        <w:rPr>
          <w:rFonts w:ascii="Times New Roman" w:hAnsi="Times New Roman" w:cs="Times New Roman"/>
          <w:sz w:val="28"/>
          <w:szCs w:val="28"/>
        </w:rPr>
        <w:t>. Кроме того, если известна принадлежность исследуемого к "</w:t>
      </w:r>
      <w:proofErr w:type="spellStart"/>
      <w:r w:rsidRPr="00B05EA2">
        <w:rPr>
          <w:rFonts w:ascii="Times New Roman" w:hAnsi="Times New Roman" w:cs="Times New Roman"/>
          <w:sz w:val="28"/>
          <w:szCs w:val="28"/>
        </w:rPr>
        <w:t>делинквентной</w:t>
      </w:r>
      <w:proofErr w:type="spellEnd"/>
      <w:r w:rsidRPr="00B05EA2">
        <w:rPr>
          <w:rFonts w:ascii="Times New Roman" w:hAnsi="Times New Roman" w:cs="Times New Roman"/>
          <w:sz w:val="28"/>
          <w:szCs w:val="28"/>
        </w:rPr>
        <w:t>" популяции, то его индивидуальные результаты целесообразно сравнивать с тестовыми нормами, которые рассчитаны для "</w:t>
      </w:r>
      <w:proofErr w:type="spellStart"/>
      <w:r w:rsidRPr="00B05EA2">
        <w:rPr>
          <w:rFonts w:ascii="Times New Roman" w:hAnsi="Times New Roman" w:cs="Times New Roman"/>
          <w:sz w:val="28"/>
          <w:szCs w:val="28"/>
        </w:rPr>
        <w:t>делинквентной</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подвыборки</w:t>
      </w:r>
      <w:proofErr w:type="spellEnd"/>
      <w:r w:rsidRPr="00B05EA2">
        <w:rPr>
          <w:rFonts w:ascii="Times New Roman" w:hAnsi="Times New Roman" w:cs="Times New Roman"/>
          <w:sz w:val="28"/>
          <w:szCs w:val="28"/>
        </w:rPr>
        <w:t>.</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Тестовые нормы методики СОП</w:t>
      </w:r>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tblPr>
      <w:tblGrid>
        <w:gridCol w:w="1271"/>
        <w:gridCol w:w="1964"/>
        <w:gridCol w:w="1621"/>
        <w:gridCol w:w="2098"/>
        <w:gridCol w:w="1731"/>
      </w:tblGrid>
      <w:tr w:rsidR="00B05EA2" w:rsidRPr="00B05EA2" w:rsidTr="00242674">
        <w:trPr>
          <w:tblCellSpacing w:w="0" w:type="dxa"/>
        </w:trPr>
        <w:tc>
          <w:tcPr>
            <w:tcW w:w="0" w:type="auto"/>
            <w:vMerge w:val="restart"/>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Шкалы</w:t>
            </w:r>
          </w:p>
        </w:tc>
        <w:tc>
          <w:tcPr>
            <w:tcW w:w="0" w:type="auto"/>
            <w:gridSpan w:val="2"/>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"Нормальная" выборка</w:t>
            </w:r>
          </w:p>
        </w:tc>
        <w:tc>
          <w:tcPr>
            <w:tcW w:w="0" w:type="auto"/>
            <w:gridSpan w:val="2"/>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w:t>
            </w:r>
            <w:proofErr w:type="spellStart"/>
            <w:r w:rsidRPr="00B05EA2">
              <w:rPr>
                <w:rFonts w:ascii="Times New Roman" w:hAnsi="Times New Roman" w:cs="Times New Roman"/>
                <w:b/>
                <w:bCs/>
                <w:sz w:val="28"/>
                <w:szCs w:val="28"/>
              </w:rPr>
              <w:t>Деликвентная</w:t>
            </w:r>
            <w:proofErr w:type="spellEnd"/>
            <w:r w:rsidRPr="00B05EA2">
              <w:rPr>
                <w:rFonts w:ascii="Times New Roman" w:hAnsi="Times New Roman" w:cs="Times New Roman"/>
                <w:b/>
                <w:bCs/>
                <w:sz w:val="28"/>
                <w:szCs w:val="28"/>
              </w:rPr>
              <w:t>" выборка</w:t>
            </w:r>
          </w:p>
        </w:tc>
      </w:tr>
      <w:tr w:rsidR="00B05EA2" w:rsidRPr="00B05EA2" w:rsidTr="00242674">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S</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S</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2,06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2,13</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2,88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2,42</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15,97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3,04</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10,36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10,98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2,76</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12,47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3,94</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8,04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3,01</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14,38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3,22</w:t>
            </w:r>
          </w:p>
        </w:tc>
      </w:tr>
    </w:tbl>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Второй вариант обработки результатов теста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Каждому ответу при соответствии с ключом присваивается один балл</w:t>
      </w:r>
      <w:r w:rsidRPr="00B05EA2">
        <w:rPr>
          <w:rFonts w:ascii="Times New Roman" w:hAnsi="Times New Roman" w:cs="Times New Roman"/>
          <w:sz w:val="28"/>
          <w:szCs w:val="28"/>
        </w:rPr>
        <w:t>.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 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T=10 * (</w:t>
      </w:r>
      <w:proofErr w:type="spellStart"/>
      <w:r w:rsidRPr="00B05EA2">
        <w:rPr>
          <w:rFonts w:ascii="Times New Roman" w:hAnsi="Times New Roman" w:cs="Times New Roman"/>
          <w:bCs/>
          <w:sz w:val="28"/>
          <w:szCs w:val="28"/>
        </w:rPr>
        <w:t>Xi</w:t>
      </w:r>
      <w:proofErr w:type="spellEnd"/>
      <w:r w:rsidRPr="00B05EA2">
        <w:rPr>
          <w:rFonts w:ascii="Times New Roman" w:hAnsi="Times New Roman" w:cs="Times New Roman"/>
          <w:bCs/>
          <w:sz w:val="28"/>
          <w:szCs w:val="28"/>
        </w:rPr>
        <w:t xml:space="preserve"> – M) / (S + 50)</w:t>
      </w:r>
      <w:r w:rsidRPr="00B05EA2">
        <w:rPr>
          <w:rFonts w:ascii="Times New Roman" w:hAnsi="Times New Roman" w:cs="Times New Roman"/>
          <w:sz w:val="28"/>
          <w:szCs w:val="28"/>
        </w:rPr>
        <w:t>, где</w:t>
      </w:r>
    </w:p>
    <w:p w:rsidR="00B05EA2" w:rsidRPr="00B05EA2" w:rsidRDefault="00B05EA2" w:rsidP="00117C03">
      <w:pPr>
        <w:numPr>
          <w:ilvl w:val="0"/>
          <w:numId w:val="23"/>
        </w:numPr>
        <w:spacing w:after="0"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bCs/>
          <w:sz w:val="28"/>
          <w:szCs w:val="28"/>
        </w:rPr>
        <w:t>Xi</w:t>
      </w:r>
      <w:proofErr w:type="spellEnd"/>
      <w:r w:rsidRPr="00B05EA2">
        <w:rPr>
          <w:rFonts w:ascii="Times New Roman" w:hAnsi="Times New Roman" w:cs="Times New Roman"/>
          <w:sz w:val="28"/>
          <w:szCs w:val="28"/>
        </w:rPr>
        <w:t> – первичный («сырой») балл по шкале;</w:t>
      </w:r>
    </w:p>
    <w:p w:rsidR="00B05EA2" w:rsidRPr="00B05EA2" w:rsidRDefault="00B05EA2" w:rsidP="00117C03">
      <w:pPr>
        <w:numPr>
          <w:ilvl w:val="0"/>
          <w:numId w:val="23"/>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М</w:t>
      </w:r>
      <w:r w:rsidRPr="00B05EA2">
        <w:rPr>
          <w:rFonts w:ascii="Times New Roman" w:hAnsi="Times New Roman" w:cs="Times New Roman"/>
          <w:sz w:val="28"/>
          <w:szCs w:val="28"/>
        </w:rPr>
        <w:t> – среднее значение первичного суммарного балла по шкале в выборке стандартизации;</w:t>
      </w:r>
    </w:p>
    <w:p w:rsidR="00B05EA2" w:rsidRPr="00B05EA2" w:rsidRDefault="00B05EA2" w:rsidP="00117C03">
      <w:pPr>
        <w:numPr>
          <w:ilvl w:val="0"/>
          <w:numId w:val="23"/>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S</w:t>
      </w:r>
      <w:r w:rsidRPr="00B05EA2">
        <w:rPr>
          <w:rFonts w:ascii="Times New Roman" w:hAnsi="Times New Roman" w:cs="Times New Roman"/>
          <w:sz w:val="28"/>
          <w:szCs w:val="28"/>
        </w:rPr>
        <w:t> – стандартное отклонение значений первичных баллов в выборке стандартизации.</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Варианты коэффициентов коррекции в зависимости от значений «сырого» балла по шкале № 1</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i/>
          <w:iCs/>
          <w:sz w:val="28"/>
          <w:szCs w:val="28"/>
        </w:rPr>
        <w:t>Мужской вариант методики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случае</w:t>
      </w:r>
      <w:proofErr w:type="gramStart"/>
      <w:r w:rsidRPr="00B05EA2">
        <w:rPr>
          <w:rFonts w:ascii="Times New Roman" w:hAnsi="Times New Roman" w:cs="Times New Roman"/>
          <w:sz w:val="28"/>
          <w:szCs w:val="28"/>
        </w:rPr>
        <w:t>,</w:t>
      </w:r>
      <w:proofErr w:type="gramEnd"/>
      <w:r w:rsidRPr="00B05EA2">
        <w:rPr>
          <w:rFonts w:ascii="Times New Roman" w:hAnsi="Times New Roman" w:cs="Times New Roman"/>
          <w:sz w:val="28"/>
          <w:szCs w:val="28"/>
        </w:rPr>
        <w:t xml:space="preserve"> если первичный балл по шкале № 1 </w:t>
      </w:r>
      <w:r w:rsidRPr="00B05EA2">
        <w:rPr>
          <w:rFonts w:ascii="Times New Roman" w:hAnsi="Times New Roman" w:cs="Times New Roman"/>
          <w:i/>
          <w:iCs/>
          <w:sz w:val="28"/>
          <w:szCs w:val="28"/>
        </w:rPr>
        <w:t>меньше или равен 6 баллам</w:t>
      </w:r>
      <w:r w:rsidRPr="00B05EA2">
        <w:rPr>
          <w:rFonts w:ascii="Times New Roman" w:hAnsi="Times New Roman" w:cs="Times New Roman"/>
          <w:sz w:val="28"/>
          <w:szCs w:val="28"/>
        </w:rPr>
        <w:t> для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испытуемых, то коэффициент коррекции составляет:</w:t>
      </w:r>
    </w:p>
    <w:p w:rsidR="00B05EA2" w:rsidRPr="00B05EA2" w:rsidRDefault="00B05EA2" w:rsidP="00117C03">
      <w:pPr>
        <w:numPr>
          <w:ilvl w:val="0"/>
          <w:numId w:val="24"/>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2 = 0,3</w:t>
      </w:r>
    </w:p>
    <w:p w:rsidR="00B05EA2" w:rsidRPr="00B05EA2" w:rsidRDefault="00B05EA2" w:rsidP="00117C03">
      <w:pPr>
        <w:numPr>
          <w:ilvl w:val="0"/>
          <w:numId w:val="24"/>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3 = 0,3</w:t>
      </w:r>
    </w:p>
    <w:p w:rsidR="00B05EA2" w:rsidRPr="00B05EA2" w:rsidRDefault="00B05EA2" w:rsidP="00117C03">
      <w:pPr>
        <w:numPr>
          <w:ilvl w:val="0"/>
          <w:numId w:val="24"/>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Для шкалы № 4 = 0,2</w:t>
      </w:r>
    </w:p>
    <w:p w:rsidR="00B05EA2" w:rsidRPr="00B05EA2" w:rsidRDefault="00B05EA2" w:rsidP="00117C03">
      <w:pPr>
        <w:numPr>
          <w:ilvl w:val="0"/>
          <w:numId w:val="24"/>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5 = 0,2</w:t>
      </w:r>
    </w:p>
    <w:p w:rsidR="00B05EA2" w:rsidRPr="00B05EA2" w:rsidRDefault="00B05EA2" w:rsidP="00117C03">
      <w:pPr>
        <w:numPr>
          <w:ilvl w:val="0"/>
          <w:numId w:val="24"/>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6 = 0,3</w:t>
      </w:r>
    </w:p>
    <w:p w:rsidR="00B05EA2" w:rsidRPr="00B05EA2" w:rsidRDefault="00B05EA2" w:rsidP="00117C03">
      <w:pPr>
        <w:numPr>
          <w:ilvl w:val="0"/>
          <w:numId w:val="24"/>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7 = 0,2</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случае</w:t>
      </w:r>
      <w:proofErr w:type="gramStart"/>
      <w:r w:rsidRPr="00B05EA2">
        <w:rPr>
          <w:rFonts w:ascii="Times New Roman" w:hAnsi="Times New Roman" w:cs="Times New Roman"/>
          <w:sz w:val="28"/>
          <w:szCs w:val="28"/>
        </w:rPr>
        <w:t>,</w:t>
      </w:r>
      <w:proofErr w:type="gramEnd"/>
      <w:r w:rsidRPr="00B05EA2">
        <w:rPr>
          <w:rFonts w:ascii="Times New Roman" w:hAnsi="Times New Roman" w:cs="Times New Roman"/>
          <w:sz w:val="28"/>
          <w:szCs w:val="28"/>
        </w:rPr>
        <w:t xml:space="preserve"> если первичный балл по шкале № 1 </w:t>
      </w:r>
      <w:r w:rsidRPr="00B05EA2">
        <w:rPr>
          <w:rFonts w:ascii="Times New Roman" w:hAnsi="Times New Roman" w:cs="Times New Roman"/>
          <w:i/>
          <w:iCs/>
          <w:sz w:val="28"/>
          <w:szCs w:val="28"/>
        </w:rPr>
        <w:t>меньше или равен 6 баллам</w:t>
      </w:r>
      <w:r w:rsidRPr="00B05EA2">
        <w:rPr>
          <w:rFonts w:ascii="Times New Roman" w:hAnsi="Times New Roman" w:cs="Times New Roman"/>
          <w:sz w:val="28"/>
          <w:szCs w:val="28"/>
        </w:rPr>
        <w:t> для “</w:t>
      </w:r>
      <w:proofErr w:type="spellStart"/>
      <w:r w:rsidRPr="00B05EA2">
        <w:rPr>
          <w:rFonts w:ascii="Times New Roman" w:hAnsi="Times New Roman" w:cs="Times New Roman"/>
          <w:i/>
          <w:iCs/>
          <w:sz w:val="28"/>
          <w:szCs w:val="28"/>
        </w:rPr>
        <w:t>деликвентных</w:t>
      </w:r>
      <w:proofErr w:type="spellEnd"/>
      <w:r w:rsidRPr="00B05EA2">
        <w:rPr>
          <w:rFonts w:ascii="Times New Roman" w:hAnsi="Times New Roman" w:cs="Times New Roman"/>
          <w:sz w:val="28"/>
          <w:szCs w:val="28"/>
        </w:rPr>
        <w:t xml:space="preserve">” испытуемых, то </w:t>
      </w:r>
      <w:proofErr w:type="spellStart"/>
      <w:r w:rsidRPr="00B05EA2">
        <w:rPr>
          <w:rFonts w:ascii="Times New Roman" w:hAnsi="Times New Roman" w:cs="Times New Roman"/>
          <w:sz w:val="28"/>
          <w:szCs w:val="28"/>
        </w:rPr>
        <w:t>коэффицицент</w:t>
      </w:r>
      <w:proofErr w:type="spellEnd"/>
      <w:r w:rsidRPr="00B05EA2">
        <w:rPr>
          <w:rFonts w:ascii="Times New Roman" w:hAnsi="Times New Roman" w:cs="Times New Roman"/>
          <w:sz w:val="28"/>
          <w:szCs w:val="28"/>
        </w:rPr>
        <w:t xml:space="preserve"> коррекции составляет:</w:t>
      </w:r>
    </w:p>
    <w:p w:rsidR="00B05EA2" w:rsidRPr="00B05EA2" w:rsidRDefault="00B05EA2" w:rsidP="00117C03">
      <w:pPr>
        <w:numPr>
          <w:ilvl w:val="0"/>
          <w:numId w:val="25"/>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2 = 0,3</w:t>
      </w:r>
    </w:p>
    <w:p w:rsidR="00B05EA2" w:rsidRPr="00B05EA2" w:rsidRDefault="00B05EA2" w:rsidP="00117C03">
      <w:pPr>
        <w:numPr>
          <w:ilvl w:val="0"/>
          <w:numId w:val="25"/>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3 = 0,5</w:t>
      </w:r>
    </w:p>
    <w:p w:rsidR="00B05EA2" w:rsidRPr="00B05EA2" w:rsidRDefault="00B05EA2" w:rsidP="00117C03">
      <w:pPr>
        <w:numPr>
          <w:ilvl w:val="0"/>
          <w:numId w:val="25"/>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4 = 0,3</w:t>
      </w:r>
    </w:p>
    <w:p w:rsidR="00B05EA2" w:rsidRPr="00B05EA2" w:rsidRDefault="00B05EA2" w:rsidP="00117C03">
      <w:pPr>
        <w:numPr>
          <w:ilvl w:val="0"/>
          <w:numId w:val="25"/>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5 = 0,2</w:t>
      </w:r>
    </w:p>
    <w:p w:rsidR="00B05EA2" w:rsidRPr="00B05EA2" w:rsidRDefault="00B05EA2" w:rsidP="00117C03">
      <w:pPr>
        <w:numPr>
          <w:ilvl w:val="0"/>
          <w:numId w:val="25"/>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6 = 0,3</w:t>
      </w:r>
    </w:p>
    <w:p w:rsidR="00B05EA2" w:rsidRPr="00B05EA2" w:rsidRDefault="00B05EA2" w:rsidP="00117C03">
      <w:pPr>
        <w:numPr>
          <w:ilvl w:val="0"/>
          <w:numId w:val="25"/>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7 = 0,5</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случае, если первичный балл по шкале № 1 </w:t>
      </w:r>
      <w:r w:rsidRPr="00B05EA2">
        <w:rPr>
          <w:rFonts w:ascii="Times New Roman" w:hAnsi="Times New Roman" w:cs="Times New Roman"/>
          <w:i/>
          <w:iCs/>
          <w:sz w:val="28"/>
          <w:szCs w:val="28"/>
        </w:rPr>
        <w:t xml:space="preserve">больше 6 </w:t>
      </w:r>
      <w:proofErr w:type="gramStart"/>
      <w:r w:rsidRPr="00B05EA2">
        <w:rPr>
          <w:rFonts w:ascii="Times New Roman" w:hAnsi="Times New Roman" w:cs="Times New Roman"/>
          <w:i/>
          <w:iCs/>
          <w:sz w:val="28"/>
          <w:szCs w:val="28"/>
        </w:rPr>
        <w:t>баллов</w:t>
      </w:r>
      <w:proofErr w:type="gramEnd"/>
      <w:r w:rsidRPr="00B05EA2">
        <w:rPr>
          <w:rFonts w:ascii="Times New Roman" w:hAnsi="Times New Roman" w:cs="Times New Roman"/>
          <w:sz w:val="28"/>
          <w:szCs w:val="28"/>
        </w:rPr>
        <w:t> как для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так и для “</w:t>
      </w:r>
      <w:proofErr w:type="spellStart"/>
      <w:r w:rsidRPr="00B05EA2">
        <w:rPr>
          <w:rFonts w:ascii="Times New Roman" w:hAnsi="Times New Roman" w:cs="Times New Roman"/>
          <w:i/>
          <w:iCs/>
          <w:sz w:val="28"/>
          <w:szCs w:val="28"/>
        </w:rPr>
        <w:t>деликвентных</w:t>
      </w:r>
      <w:proofErr w:type="spellEnd"/>
      <w:r w:rsidRPr="00B05EA2">
        <w:rPr>
          <w:rFonts w:ascii="Times New Roman" w:hAnsi="Times New Roman" w:cs="Times New Roman"/>
          <w:sz w:val="28"/>
          <w:szCs w:val="28"/>
        </w:rPr>
        <w:t>” испытуемых, то коэффициент коррекции составляет:</w:t>
      </w:r>
    </w:p>
    <w:p w:rsidR="00B05EA2" w:rsidRPr="00B05EA2" w:rsidRDefault="00B05EA2" w:rsidP="00117C03">
      <w:pPr>
        <w:numPr>
          <w:ilvl w:val="0"/>
          <w:numId w:val="26"/>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2 = 0,7</w:t>
      </w:r>
    </w:p>
    <w:p w:rsidR="00B05EA2" w:rsidRPr="00B05EA2" w:rsidRDefault="00B05EA2" w:rsidP="00117C03">
      <w:pPr>
        <w:numPr>
          <w:ilvl w:val="0"/>
          <w:numId w:val="26"/>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3 = 0,6</w:t>
      </w:r>
    </w:p>
    <w:p w:rsidR="00B05EA2" w:rsidRPr="00B05EA2" w:rsidRDefault="00B05EA2" w:rsidP="00117C03">
      <w:pPr>
        <w:numPr>
          <w:ilvl w:val="0"/>
          <w:numId w:val="26"/>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4 = 0,4</w:t>
      </w:r>
    </w:p>
    <w:p w:rsidR="00B05EA2" w:rsidRPr="00B05EA2" w:rsidRDefault="00B05EA2" w:rsidP="00117C03">
      <w:pPr>
        <w:numPr>
          <w:ilvl w:val="0"/>
          <w:numId w:val="26"/>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5 = 0,5</w:t>
      </w:r>
    </w:p>
    <w:p w:rsidR="00B05EA2" w:rsidRPr="00B05EA2" w:rsidRDefault="00B05EA2" w:rsidP="00117C03">
      <w:pPr>
        <w:numPr>
          <w:ilvl w:val="0"/>
          <w:numId w:val="26"/>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6 = 0,3</w:t>
      </w:r>
    </w:p>
    <w:p w:rsidR="00B05EA2" w:rsidRPr="00B05EA2" w:rsidRDefault="00B05EA2" w:rsidP="00117C03">
      <w:pPr>
        <w:numPr>
          <w:ilvl w:val="0"/>
          <w:numId w:val="26"/>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7 = 0,5</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i/>
          <w:iCs/>
          <w:sz w:val="28"/>
          <w:szCs w:val="28"/>
        </w:rPr>
        <w:t>Женский вариант методики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случае</w:t>
      </w:r>
      <w:proofErr w:type="gramStart"/>
      <w:r w:rsidRPr="00B05EA2">
        <w:rPr>
          <w:rFonts w:ascii="Times New Roman" w:hAnsi="Times New Roman" w:cs="Times New Roman"/>
          <w:sz w:val="28"/>
          <w:szCs w:val="28"/>
        </w:rPr>
        <w:t>,</w:t>
      </w:r>
      <w:proofErr w:type="gramEnd"/>
      <w:r w:rsidRPr="00B05EA2">
        <w:rPr>
          <w:rFonts w:ascii="Times New Roman" w:hAnsi="Times New Roman" w:cs="Times New Roman"/>
          <w:sz w:val="28"/>
          <w:szCs w:val="28"/>
        </w:rPr>
        <w:t xml:space="preserve"> если испытуемые относятся к </w:t>
      </w:r>
      <w:proofErr w:type="spellStart"/>
      <w:r w:rsidRPr="00B05EA2">
        <w:rPr>
          <w:rFonts w:ascii="Times New Roman" w:hAnsi="Times New Roman" w:cs="Times New Roman"/>
          <w:sz w:val="28"/>
          <w:szCs w:val="28"/>
        </w:rPr>
        <w:t>подвыборке</w:t>
      </w:r>
      <w:proofErr w:type="spellEnd"/>
      <w:r w:rsidRPr="00B05EA2">
        <w:rPr>
          <w:rFonts w:ascii="Times New Roman" w:hAnsi="Times New Roman" w:cs="Times New Roman"/>
          <w:sz w:val="28"/>
          <w:szCs w:val="28"/>
        </w:rPr>
        <w:t xml:space="preserve">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испытуемых, то коэффициент коррекции составляет</w:t>
      </w:r>
    </w:p>
    <w:p w:rsidR="00B05EA2" w:rsidRPr="00B05EA2" w:rsidRDefault="00B05EA2" w:rsidP="00117C03">
      <w:pPr>
        <w:numPr>
          <w:ilvl w:val="0"/>
          <w:numId w:val="27"/>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2 = 0,4</w:t>
      </w:r>
    </w:p>
    <w:p w:rsidR="00B05EA2" w:rsidRPr="00B05EA2" w:rsidRDefault="00B05EA2" w:rsidP="00117C03">
      <w:pPr>
        <w:numPr>
          <w:ilvl w:val="0"/>
          <w:numId w:val="27"/>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3 = 0,4</w:t>
      </w:r>
    </w:p>
    <w:p w:rsidR="00B05EA2" w:rsidRPr="00B05EA2" w:rsidRDefault="00B05EA2" w:rsidP="00117C03">
      <w:pPr>
        <w:numPr>
          <w:ilvl w:val="0"/>
          <w:numId w:val="27"/>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4 = 0,2</w:t>
      </w:r>
    </w:p>
    <w:p w:rsidR="00B05EA2" w:rsidRPr="00B05EA2" w:rsidRDefault="00B05EA2" w:rsidP="00117C03">
      <w:pPr>
        <w:numPr>
          <w:ilvl w:val="0"/>
          <w:numId w:val="27"/>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5 = 0,3</w:t>
      </w:r>
    </w:p>
    <w:p w:rsidR="00B05EA2" w:rsidRPr="00B05EA2" w:rsidRDefault="00B05EA2" w:rsidP="00117C03">
      <w:pPr>
        <w:numPr>
          <w:ilvl w:val="0"/>
          <w:numId w:val="27"/>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6 = 0,5</w:t>
      </w:r>
    </w:p>
    <w:p w:rsidR="00B05EA2" w:rsidRPr="00B05EA2" w:rsidRDefault="00B05EA2" w:rsidP="00117C03">
      <w:pPr>
        <w:numPr>
          <w:ilvl w:val="0"/>
          <w:numId w:val="27"/>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Для шкалы № 7 = 0,4</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случае</w:t>
      </w:r>
      <w:proofErr w:type="gramStart"/>
      <w:r w:rsidRPr="00B05EA2">
        <w:rPr>
          <w:rFonts w:ascii="Times New Roman" w:hAnsi="Times New Roman" w:cs="Times New Roman"/>
          <w:sz w:val="28"/>
          <w:szCs w:val="28"/>
        </w:rPr>
        <w:t>,</w:t>
      </w:r>
      <w:proofErr w:type="gramEnd"/>
      <w:r w:rsidRPr="00B05EA2">
        <w:rPr>
          <w:rFonts w:ascii="Times New Roman" w:hAnsi="Times New Roman" w:cs="Times New Roman"/>
          <w:sz w:val="28"/>
          <w:szCs w:val="28"/>
        </w:rPr>
        <w:t xml:space="preserve"> если испытуемые заведомо относятся к </w:t>
      </w:r>
      <w:proofErr w:type="spellStart"/>
      <w:r w:rsidRPr="00B05EA2">
        <w:rPr>
          <w:rFonts w:ascii="Times New Roman" w:hAnsi="Times New Roman" w:cs="Times New Roman"/>
          <w:sz w:val="28"/>
          <w:szCs w:val="28"/>
        </w:rPr>
        <w:t>подвыборке</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i/>
          <w:iCs/>
          <w:sz w:val="28"/>
          <w:szCs w:val="28"/>
        </w:rPr>
        <w:t>деликвентных</w:t>
      </w:r>
      <w:proofErr w:type="spellEnd"/>
      <w:r w:rsidRPr="00B05EA2">
        <w:rPr>
          <w:rFonts w:ascii="Times New Roman" w:hAnsi="Times New Roman" w:cs="Times New Roman"/>
          <w:sz w:val="28"/>
          <w:szCs w:val="28"/>
        </w:rPr>
        <w:t>» испытуемых, то коэффициент коррекции составляет:</w:t>
      </w:r>
    </w:p>
    <w:p w:rsidR="00B05EA2" w:rsidRPr="00B05EA2" w:rsidRDefault="00B05EA2" w:rsidP="00117C03">
      <w:pPr>
        <w:numPr>
          <w:ilvl w:val="0"/>
          <w:numId w:val="2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2 = 0,4</w:t>
      </w:r>
    </w:p>
    <w:p w:rsidR="00B05EA2" w:rsidRPr="00B05EA2" w:rsidRDefault="00B05EA2" w:rsidP="00117C03">
      <w:pPr>
        <w:numPr>
          <w:ilvl w:val="0"/>
          <w:numId w:val="2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3 = 0,4</w:t>
      </w:r>
    </w:p>
    <w:p w:rsidR="00B05EA2" w:rsidRPr="00B05EA2" w:rsidRDefault="00B05EA2" w:rsidP="00117C03">
      <w:pPr>
        <w:numPr>
          <w:ilvl w:val="0"/>
          <w:numId w:val="2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4 = 0,3</w:t>
      </w:r>
    </w:p>
    <w:p w:rsidR="00B05EA2" w:rsidRPr="00B05EA2" w:rsidRDefault="00B05EA2" w:rsidP="00117C03">
      <w:pPr>
        <w:numPr>
          <w:ilvl w:val="0"/>
          <w:numId w:val="2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5 = 0,4</w:t>
      </w:r>
    </w:p>
    <w:p w:rsidR="00B05EA2" w:rsidRPr="00B05EA2" w:rsidRDefault="00B05EA2" w:rsidP="00117C03">
      <w:pPr>
        <w:numPr>
          <w:ilvl w:val="0"/>
          <w:numId w:val="2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6 = 0,5</w:t>
      </w:r>
    </w:p>
    <w:p w:rsidR="00B05EA2" w:rsidRPr="00B05EA2" w:rsidRDefault="00B05EA2" w:rsidP="00117C03">
      <w:pPr>
        <w:numPr>
          <w:ilvl w:val="0"/>
          <w:numId w:val="2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шкалы № 7 = 0,5</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Таблица норм при переводе «сырых» баллов в Т-баллы</w:t>
      </w:r>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tblPr>
      <w:tblGrid>
        <w:gridCol w:w="3365"/>
        <w:gridCol w:w="760"/>
        <w:gridCol w:w="760"/>
        <w:gridCol w:w="760"/>
        <w:gridCol w:w="760"/>
        <w:gridCol w:w="760"/>
        <w:gridCol w:w="760"/>
        <w:gridCol w:w="760"/>
      </w:tblGrid>
      <w:tr w:rsidR="00B05EA2" w:rsidRPr="00B05EA2" w:rsidTr="00242674">
        <w:trPr>
          <w:tblCellSpacing w:w="0" w:type="dxa"/>
        </w:trPr>
        <w:tc>
          <w:tcPr>
            <w:tcW w:w="0" w:type="auto"/>
            <w:vMerge w:val="restart"/>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“Сырой” балл</w:t>
            </w:r>
          </w:p>
        </w:tc>
        <w:tc>
          <w:tcPr>
            <w:tcW w:w="0" w:type="auto"/>
            <w:gridSpan w:val="7"/>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Т-баллы</w:t>
            </w:r>
          </w:p>
        </w:tc>
      </w:tr>
      <w:tr w:rsidR="00B05EA2" w:rsidRPr="00B05EA2" w:rsidTr="00242674">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p>
        </w:tc>
        <w:tc>
          <w:tcPr>
            <w:tcW w:w="0" w:type="auto"/>
            <w:gridSpan w:val="7"/>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Шкалы</w:t>
            </w:r>
          </w:p>
        </w:tc>
      </w:tr>
      <w:tr w:rsidR="00B05EA2" w:rsidRPr="00B05EA2" w:rsidTr="00242674">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41</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w:t>
            </w:r>
            <w:r w:rsidRPr="00B05EA2">
              <w:rPr>
                <w:rFonts w:ascii="Times New Roman" w:hAnsi="Times New Roman" w:cs="Times New Roman"/>
                <w:b/>
                <w:sz w:val="28"/>
                <w:szCs w:val="28"/>
              </w:rPr>
              <w:lastRenderedPageBreak/>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4</w:t>
            </w:r>
            <w:r w:rsidRPr="00B05EA2">
              <w:rPr>
                <w:rFonts w:ascii="Times New Roman" w:hAnsi="Times New Roman" w:cs="Times New Roman"/>
                <w:b/>
                <w:sz w:val="28"/>
                <w:szCs w:val="28"/>
              </w:rPr>
              <w:lastRenderedPageBreak/>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3</w:t>
            </w:r>
            <w:r w:rsidRPr="00B05EA2">
              <w:rPr>
                <w:rFonts w:ascii="Times New Roman" w:hAnsi="Times New Roman" w:cs="Times New Roman"/>
                <w:b/>
                <w:sz w:val="28"/>
                <w:szCs w:val="28"/>
              </w:rPr>
              <w:lastRenderedPageBreak/>
              <w:t>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3</w:t>
            </w:r>
            <w:r w:rsidRPr="00B05EA2">
              <w:rPr>
                <w:rFonts w:ascii="Times New Roman" w:hAnsi="Times New Roman" w:cs="Times New Roman"/>
                <w:b/>
                <w:sz w:val="28"/>
                <w:szCs w:val="28"/>
              </w:rPr>
              <w:lastRenderedPageBreak/>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3</w:t>
            </w:r>
            <w:r w:rsidRPr="00B05EA2">
              <w:rPr>
                <w:rFonts w:ascii="Times New Roman" w:hAnsi="Times New Roman" w:cs="Times New Roman"/>
                <w:b/>
                <w:sz w:val="28"/>
                <w:szCs w:val="28"/>
              </w:rPr>
              <w:lastRenderedPageBreak/>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4</w:t>
            </w:r>
            <w:r w:rsidRPr="00B05EA2">
              <w:rPr>
                <w:rFonts w:ascii="Times New Roman" w:hAnsi="Times New Roman" w:cs="Times New Roman"/>
                <w:b/>
                <w:sz w:val="28"/>
                <w:szCs w:val="28"/>
              </w:rPr>
              <w:lastRenderedPageBreak/>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4</w:t>
            </w:r>
            <w:r w:rsidRPr="00B05EA2">
              <w:rPr>
                <w:rFonts w:ascii="Times New Roman" w:hAnsi="Times New Roman" w:cs="Times New Roman"/>
                <w:b/>
                <w:sz w:val="28"/>
                <w:szCs w:val="28"/>
              </w:rPr>
              <w:lastRenderedPageBreak/>
              <w:t>3</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57</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64</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66</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68</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71</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19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73</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75</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79</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83</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r>
      <w:tr w:rsidR="00B05EA2" w:rsidRPr="00B05EA2" w:rsidTr="00242674">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r>
    </w:tbl>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Описание шкал и их интерпретация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1. </w:t>
      </w:r>
      <w:r w:rsidRPr="00B05EA2">
        <w:rPr>
          <w:rFonts w:ascii="Times New Roman" w:hAnsi="Times New Roman" w:cs="Times New Roman"/>
          <w:bCs/>
          <w:sz w:val="28"/>
          <w:szCs w:val="28"/>
        </w:rPr>
        <w:t>Шкала установки на социальную желательность (служебная шкала)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Данная шкала предназначена для измерения готовности испытуемого </w:t>
      </w:r>
      <w:proofErr w:type="gramStart"/>
      <w:r w:rsidRPr="00B05EA2">
        <w:rPr>
          <w:rFonts w:ascii="Times New Roman" w:hAnsi="Times New Roman" w:cs="Times New Roman"/>
          <w:sz w:val="28"/>
          <w:szCs w:val="28"/>
        </w:rPr>
        <w:t>представлять</w:t>
      </w:r>
      <w:proofErr w:type="gramEnd"/>
      <w:r w:rsidRPr="00B05EA2">
        <w:rPr>
          <w:rFonts w:ascii="Times New Roman" w:hAnsi="Times New Roman" w:cs="Times New Roman"/>
          <w:sz w:val="28"/>
          <w:szCs w:val="28"/>
        </w:rPr>
        <w:t xml:space="preserve"> себя в наиболее благоприятном свете с точки зрения социальной желательности.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от 50 до 60 Т-баллов</w:t>
      </w:r>
      <w:r w:rsidRPr="00B05EA2">
        <w:rPr>
          <w:rFonts w:ascii="Times New Roman" w:hAnsi="Times New Roman" w:cs="Times New Roman"/>
          <w:sz w:val="28"/>
          <w:szCs w:val="28"/>
        </w:rPr>
        <w:t xml:space="preserve"> свидетельствует об умеренной тенденции давать при заполнении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 xml:space="preserve"> социально-желательные ответы. Показатели </w:t>
      </w:r>
      <w:r w:rsidRPr="00B05EA2">
        <w:rPr>
          <w:rFonts w:ascii="Times New Roman" w:hAnsi="Times New Roman" w:cs="Times New Roman"/>
          <w:i/>
          <w:iCs/>
          <w:sz w:val="28"/>
          <w:szCs w:val="28"/>
        </w:rPr>
        <w:t>свыше 60 баллов</w:t>
      </w:r>
      <w:r w:rsidRPr="00B05EA2">
        <w:rPr>
          <w:rFonts w:ascii="Times New Roman" w:hAnsi="Times New Roman" w:cs="Times New Roman"/>
          <w:sz w:val="28"/>
          <w:szCs w:val="28"/>
        </w:rPr>
        <w:t>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Результаты, находящиеся в диапазоне </w:t>
      </w:r>
      <w:r w:rsidRPr="00B05EA2">
        <w:rPr>
          <w:rFonts w:ascii="Times New Roman" w:hAnsi="Times New Roman" w:cs="Times New Roman"/>
          <w:i/>
          <w:iCs/>
          <w:sz w:val="28"/>
          <w:szCs w:val="28"/>
        </w:rPr>
        <w:t>70-89 баллов</w:t>
      </w:r>
      <w:r w:rsidRPr="00B05EA2">
        <w:rPr>
          <w:rFonts w:ascii="Times New Roman" w:hAnsi="Times New Roman" w:cs="Times New Roman"/>
          <w:sz w:val="28"/>
          <w:szCs w:val="28"/>
        </w:rPr>
        <w:t> 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 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мужской популяции превышение суммарного первичного балла по шкале социальной желательности значения 11 первичных баллов свидетельствуют о недостоверности результатов по основным шкалам.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говорят о том, что испытуемый не склонен скрывать собственные нормы и ценности, корректировать свои ответы в направлении социальной желательности.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Отмечено также, что младшие подростки (14 лет и младше) не способны длительное время следовать установке на социально-желательные ответы.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Одновременно высокие показатели по служебной шкале и по основным шкалам (кроме шкалы 8</w:t>
      </w:r>
      <w:proofErr w:type="gramStart"/>
      <w:r w:rsidRPr="00B05EA2">
        <w:rPr>
          <w:rFonts w:ascii="Times New Roman" w:hAnsi="Times New Roman" w:cs="Times New Roman"/>
          <w:sz w:val="28"/>
          <w:szCs w:val="28"/>
        </w:rPr>
        <w:t xml:space="preserve"> )</w:t>
      </w:r>
      <w:proofErr w:type="gramEnd"/>
      <w:r w:rsidRPr="00B05EA2">
        <w:rPr>
          <w:rFonts w:ascii="Times New Roman" w:hAnsi="Times New Roman" w:cs="Times New Roman"/>
          <w:sz w:val="28"/>
          <w:szCs w:val="28"/>
        </w:rPr>
        <w:t xml:space="preserve"> свидетельствуют либор о сомнительной достоверности результатов, либо о диссоциации в сознании испытуемого известных ему и реальных норм поведения.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2. </w:t>
      </w:r>
      <w:r w:rsidRPr="00B05EA2">
        <w:rPr>
          <w:rFonts w:ascii="Times New Roman" w:hAnsi="Times New Roman" w:cs="Times New Roman"/>
          <w:bCs/>
          <w:sz w:val="28"/>
          <w:szCs w:val="28"/>
        </w:rPr>
        <w:t>Шкала склонности к преодолению норм и правил</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Результаты, лежащие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xml:space="preserve">, свидетельствуют о выраженности вышеуказанных тенденций, о </w:t>
      </w:r>
      <w:proofErr w:type="spellStart"/>
      <w:r w:rsidRPr="00B05EA2">
        <w:rPr>
          <w:rFonts w:ascii="Times New Roman" w:hAnsi="Times New Roman" w:cs="Times New Roman"/>
          <w:sz w:val="28"/>
          <w:szCs w:val="28"/>
        </w:rPr>
        <w:t>нонкомформистских</w:t>
      </w:r>
      <w:proofErr w:type="spellEnd"/>
      <w:r w:rsidRPr="00B05EA2">
        <w:rPr>
          <w:rFonts w:ascii="Times New Roman" w:hAnsi="Times New Roman" w:cs="Times New Roman"/>
          <w:sz w:val="28"/>
          <w:szCs w:val="28"/>
        </w:rPr>
        <w:t xml:space="preserve"> установках 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находящиеся в диапазоне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3. </w:t>
      </w:r>
      <w:r w:rsidRPr="00B05EA2">
        <w:rPr>
          <w:rFonts w:ascii="Times New Roman" w:hAnsi="Times New Roman" w:cs="Times New Roman"/>
          <w:bCs/>
          <w:sz w:val="28"/>
          <w:szCs w:val="28"/>
        </w:rPr>
        <w:t xml:space="preserve">Шкала склонности к </w:t>
      </w:r>
      <w:proofErr w:type="spellStart"/>
      <w:r w:rsidRPr="00B05EA2">
        <w:rPr>
          <w:rFonts w:ascii="Times New Roman" w:hAnsi="Times New Roman" w:cs="Times New Roman"/>
          <w:bCs/>
          <w:sz w:val="28"/>
          <w:szCs w:val="28"/>
        </w:rPr>
        <w:t>аддиктивному</w:t>
      </w:r>
      <w:proofErr w:type="spellEnd"/>
      <w:r w:rsidRPr="00B05EA2">
        <w:rPr>
          <w:rFonts w:ascii="Times New Roman" w:hAnsi="Times New Roman" w:cs="Times New Roman"/>
          <w:bCs/>
          <w:sz w:val="28"/>
          <w:szCs w:val="28"/>
        </w:rPr>
        <w:t xml:space="preserve"> поведению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Данная шкала предназначена для измерения готовности </w:t>
      </w:r>
      <w:proofErr w:type="gramStart"/>
      <w:r w:rsidRPr="00B05EA2">
        <w:rPr>
          <w:rFonts w:ascii="Times New Roman" w:hAnsi="Times New Roman" w:cs="Times New Roman"/>
          <w:sz w:val="28"/>
          <w:szCs w:val="28"/>
        </w:rPr>
        <w:t>реализовать</w:t>
      </w:r>
      <w:proofErr w:type="gram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аддиктивное</w:t>
      </w:r>
      <w:proofErr w:type="spellEnd"/>
      <w:r w:rsidRPr="00B05EA2">
        <w:rPr>
          <w:rFonts w:ascii="Times New Roman" w:hAnsi="Times New Roman" w:cs="Times New Roman"/>
          <w:sz w:val="28"/>
          <w:szCs w:val="28"/>
        </w:rPr>
        <w:t xml:space="preserve"> поведение.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Результаты в диапазоне </w:t>
      </w:r>
      <w:r w:rsidRPr="00B05EA2">
        <w:rPr>
          <w:rFonts w:ascii="Times New Roman" w:hAnsi="Times New Roman" w:cs="Times New Roman"/>
          <w:i/>
          <w:iCs/>
          <w:sz w:val="28"/>
          <w:szCs w:val="28"/>
        </w:rPr>
        <w:t>50-70 Т-баллов</w:t>
      </w:r>
      <w:r w:rsidRPr="00B05EA2">
        <w:rPr>
          <w:rFonts w:ascii="Times New Roman" w:hAnsi="Times New Roman" w:cs="Times New Roman"/>
          <w:sz w:val="28"/>
          <w:szCs w:val="28"/>
        </w:rPr>
        <w:t xml:space="preserve">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w:t>
      </w:r>
      <w:proofErr w:type="spellStart"/>
      <w:r w:rsidRPr="00B05EA2">
        <w:rPr>
          <w:rFonts w:ascii="Times New Roman" w:hAnsi="Times New Roman" w:cs="Times New Roman"/>
          <w:sz w:val="28"/>
          <w:szCs w:val="28"/>
        </w:rPr>
        <w:t>гедонистически</w:t>
      </w:r>
      <w:proofErr w:type="spellEnd"/>
      <w:r w:rsidRPr="00B05EA2">
        <w:rPr>
          <w:rFonts w:ascii="Times New Roman" w:hAnsi="Times New Roman" w:cs="Times New Roman"/>
          <w:sz w:val="28"/>
          <w:szCs w:val="28"/>
        </w:rPr>
        <w:t xml:space="preserve"> ориентированных нормах и ценностях.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xml:space="preserve"> свидетельствует о сомнительности результатов либо о наличии выраженной психологической потребности в </w:t>
      </w:r>
      <w:proofErr w:type="spellStart"/>
      <w:r w:rsidRPr="00B05EA2">
        <w:rPr>
          <w:rFonts w:ascii="Times New Roman" w:hAnsi="Times New Roman" w:cs="Times New Roman"/>
          <w:sz w:val="28"/>
          <w:szCs w:val="28"/>
        </w:rPr>
        <w:lastRenderedPageBreak/>
        <w:t>аддиктивных</w:t>
      </w:r>
      <w:proofErr w:type="spellEnd"/>
      <w:r w:rsidRPr="00B05EA2">
        <w:rPr>
          <w:rFonts w:ascii="Times New Roman" w:hAnsi="Times New Roman" w:cs="Times New Roman"/>
          <w:sz w:val="28"/>
          <w:szCs w:val="28"/>
        </w:rPr>
        <w:t xml:space="preserve"> состояниях, что необходимо выяснять, используя дополнительные психодиагностические средства.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xml:space="preserve"> свидетельствуют либо о </w:t>
      </w:r>
      <w:proofErr w:type="spellStart"/>
      <w:r w:rsidRPr="00B05EA2">
        <w:rPr>
          <w:rFonts w:ascii="Times New Roman" w:hAnsi="Times New Roman" w:cs="Times New Roman"/>
          <w:sz w:val="28"/>
          <w:szCs w:val="28"/>
        </w:rPr>
        <w:t>невыраженности</w:t>
      </w:r>
      <w:proofErr w:type="spellEnd"/>
      <w:r w:rsidRPr="00B05EA2">
        <w:rPr>
          <w:rFonts w:ascii="Times New Roman" w:hAnsi="Times New Roman" w:cs="Times New Roman"/>
          <w:sz w:val="28"/>
          <w:szCs w:val="28"/>
        </w:rPr>
        <w:t xml:space="preserve"> вышеперечисленных тенденций, либо о хорошем социальном контроле поведенческих реакций.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4. </w:t>
      </w:r>
      <w:r w:rsidRPr="00B05EA2">
        <w:rPr>
          <w:rFonts w:ascii="Times New Roman" w:hAnsi="Times New Roman" w:cs="Times New Roman"/>
          <w:bCs/>
          <w:sz w:val="28"/>
          <w:szCs w:val="28"/>
        </w:rPr>
        <w:t xml:space="preserve">Шкала склонности к </w:t>
      </w:r>
      <w:proofErr w:type="spellStart"/>
      <w:r w:rsidRPr="00B05EA2">
        <w:rPr>
          <w:rFonts w:ascii="Times New Roman" w:hAnsi="Times New Roman" w:cs="Times New Roman"/>
          <w:bCs/>
          <w:sz w:val="28"/>
          <w:szCs w:val="28"/>
        </w:rPr>
        <w:t>самоповреждающему</w:t>
      </w:r>
      <w:proofErr w:type="spellEnd"/>
      <w:r w:rsidRPr="00B05EA2">
        <w:rPr>
          <w:rFonts w:ascii="Times New Roman" w:hAnsi="Times New Roman" w:cs="Times New Roman"/>
          <w:bCs/>
          <w:sz w:val="28"/>
          <w:szCs w:val="28"/>
        </w:rPr>
        <w:t xml:space="preserve"> и </w:t>
      </w:r>
      <w:proofErr w:type="spellStart"/>
      <w:r w:rsidRPr="00B05EA2">
        <w:rPr>
          <w:rFonts w:ascii="Times New Roman" w:hAnsi="Times New Roman" w:cs="Times New Roman"/>
          <w:bCs/>
          <w:sz w:val="28"/>
          <w:szCs w:val="28"/>
        </w:rPr>
        <w:t>саморазрушающему</w:t>
      </w:r>
      <w:proofErr w:type="spellEnd"/>
      <w:r w:rsidRPr="00B05EA2">
        <w:rPr>
          <w:rFonts w:ascii="Times New Roman" w:hAnsi="Times New Roman" w:cs="Times New Roman"/>
          <w:bCs/>
          <w:sz w:val="28"/>
          <w:szCs w:val="28"/>
        </w:rPr>
        <w:t xml:space="preserve"> поведению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Данная шкала предназначена для измерения готовности </w:t>
      </w:r>
      <w:proofErr w:type="gramStart"/>
      <w:r w:rsidRPr="00B05EA2">
        <w:rPr>
          <w:rFonts w:ascii="Times New Roman" w:hAnsi="Times New Roman" w:cs="Times New Roman"/>
          <w:sz w:val="28"/>
          <w:szCs w:val="28"/>
        </w:rPr>
        <w:t>реализовать</w:t>
      </w:r>
      <w:proofErr w:type="gramEnd"/>
      <w:r w:rsidRPr="00B05EA2">
        <w:rPr>
          <w:rFonts w:ascii="Times New Roman" w:hAnsi="Times New Roman" w:cs="Times New Roman"/>
          <w:sz w:val="28"/>
          <w:szCs w:val="28"/>
        </w:rPr>
        <w:t xml:space="preserve"> различные формы </w:t>
      </w:r>
      <w:proofErr w:type="spellStart"/>
      <w:r w:rsidRPr="00B05EA2">
        <w:rPr>
          <w:rFonts w:ascii="Times New Roman" w:hAnsi="Times New Roman" w:cs="Times New Roman"/>
          <w:sz w:val="28"/>
          <w:szCs w:val="28"/>
        </w:rPr>
        <w:t>аутоагрессивного</w:t>
      </w:r>
      <w:proofErr w:type="spellEnd"/>
      <w:r w:rsidRPr="00B05EA2">
        <w:rPr>
          <w:rFonts w:ascii="Times New Roman" w:hAnsi="Times New Roman" w:cs="Times New Roman"/>
          <w:sz w:val="28"/>
          <w:szCs w:val="28"/>
        </w:rPr>
        <w:t xml:space="preserve"> поведения. Объект </w:t>
      </w:r>
      <w:proofErr w:type="gramStart"/>
      <w:r w:rsidRPr="00B05EA2">
        <w:rPr>
          <w:rFonts w:ascii="Times New Roman" w:hAnsi="Times New Roman" w:cs="Times New Roman"/>
          <w:sz w:val="28"/>
          <w:szCs w:val="28"/>
        </w:rPr>
        <w:t>измерения</w:t>
      </w:r>
      <w:proofErr w:type="gramEnd"/>
      <w:r w:rsidRPr="00B05EA2">
        <w:rPr>
          <w:rFonts w:ascii="Times New Roman" w:hAnsi="Times New Roman" w:cs="Times New Roman"/>
          <w:sz w:val="28"/>
          <w:szCs w:val="28"/>
        </w:rPr>
        <w:t xml:space="preserve"> очевидно частично пересекается с психологическими свойствами, измеряемыми шкалой № 3.</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Результаты, находящиеся в диапазоне </w:t>
      </w:r>
      <w:r w:rsidRPr="00B05EA2">
        <w:rPr>
          <w:rFonts w:ascii="Times New Roman" w:hAnsi="Times New Roman" w:cs="Times New Roman"/>
          <w:i/>
          <w:iCs/>
          <w:sz w:val="28"/>
          <w:szCs w:val="28"/>
        </w:rPr>
        <w:t>50-70 Т-баллов</w:t>
      </w:r>
      <w:r w:rsidRPr="00B05EA2">
        <w:rPr>
          <w:rFonts w:ascii="Times New Roman" w:hAnsi="Times New Roman" w:cs="Times New Roman"/>
          <w:sz w:val="28"/>
          <w:szCs w:val="28"/>
        </w:rPr>
        <w:t xml:space="preserve"> по шкале №4 свидетельствуют о низкой ценности собственной жизни, склонности к риску, выраженной потребности в острых ощущениях, о </w:t>
      </w:r>
      <w:proofErr w:type="spellStart"/>
      <w:proofErr w:type="gramStart"/>
      <w:r w:rsidRPr="00B05EA2">
        <w:rPr>
          <w:rFonts w:ascii="Times New Roman" w:hAnsi="Times New Roman" w:cs="Times New Roman"/>
          <w:sz w:val="28"/>
          <w:szCs w:val="28"/>
        </w:rPr>
        <w:t>садо-мазохистских</w:t>
      </w:r>
      <w:proofErr w:type="spellEnd"/>
      <w:proofErr w:type="gramEnd"/>
      <w:r w:rsidRPr="00B05EA2">
        <w:rPr>
          <w:rFonts w:ascii="Times New Roman" w:hAnsi="Times New Roman" w:cs="Times New Roman"/>
          <w:sz w:val="28"/>
          <w:szCs w:val="28"/>
        </w:rPr>
        <w:t xml:space="preserve"> тенденциях.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свидетельствуют о сомнительной достоверности результатов.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xml:space="preserve"> по данной шкале свидетельствуют об отсутствии готовности к реализации </w:t>
      </w:r>
      <w:proofErr w:type="spellStart"/>
      <w:r w:rsidRPr="00B05EA2">
        <w:rPr>
          <w:rFonts w:ascii="Times New Roman" w:hAnsi="Times New Roman" w:cs="Times New Roman"/>
          <w:sz w:val="28"/>
          <w:szCs w:val="28"/>
        </w:rPr>
        <w:t>саморазрушающего</w:t>
      </w:r>
      <w:proofErr w:type="spellEnd"/>
      <w:r w:rsidRPr="00B05EA2">
        <w:rPr>
          <w:rFonts w:ascii="Times New Roman" w:hAnsi="Times New Roman" w:cs="Times New Roman"/>
          <w:sz w:val="28"/>
          <w:szCs w:val="28"/>
        </w:rPr>
        <w:t xml:space="preserve"> поведения, об отсутствии тенденции к </w:t>
      </w:r>
      <w:proofErr w:type="spellStart"/>
      <w:r w:rsidRPr="00B05EA2">
        <w:rPr>
          <w:rFonts w:ascii="Times New Roman" w:hAnsi="Times New Roman" w:cs="Times New Roman"/>
          <w:sz w:val="28"/>
          <w:szCs w:val="28"/>
        </w:rPr>
        <w:t>соматизации</w:t>
      </w:r>
      <w:proofErr w:type="spellEnd"/>
      <w:r w:rsidRPr="00B05EA2">
        <w:rPr>
          <w:rFonts w:ascii="Times New Roman" w:hAnsi="Times New Roman" w:cs="Times New Roman"/>
          <w:sz w:val="28"/>
          <w:szCs w:val="28"/>
        </w:rPr>
        <w:t xml:space="preserve"> тревоги, отсутствии склонности к реализации комплексов вины в поведенческих реакциях.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w:t>
      </w:r>
      <w:r w:rsidRPr="00B05EA2">
        <w:rPr>
          <w:rFonts w:ascii="Times New Roman" w:hAnsi="Times New Roman" w:cs="Times New Roman"/>
          <w:bCs/>
          <w:sz w:val="28"/>
          <w:szCs w:val="28"/>
        </w:rPr>
        <w:t>Шкала склонности к агрессии и насилию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Данная шкала предназначена для измерения готовности испытуемого к реализации агрессивных тенденций в поведении.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лежащие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свидетельствуют о наличии агрессивных тенденций у испытуемого. Показатели, находящиеся в диапазоне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xml:space="preserve">,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w:t>
      </w:r>
      <w:r w:rsidRPr="00B05EA2">
        <w:rPr>
          <w:rFonts w:ascii="Times New Roman" w:hAnsi="Times New Roman" w:cs="Times New Roman"/>
          <w:sz w:val="28"/>
          <w:szCs w:val="28"/>
        </w:rPr>
        <w:lastRenderedPageBreak/>
        <w:t>партнера по общению как средство стабилизации самооценки, о наличии садистических тенденций.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говорят о сомнительной достоверности результатов.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лежащие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xml:space="preserve">, свидетельствуют о </w:t>
      </w:r>
      <w:proofErr w:type="spellStart"/>
      <w:r w:rsidRPr="00B05EA2">
        <w:rPr>
          <w:rFonts w:ascii="Times New Roman" w:hAnsi="Times New Roman" w:cs="Times New Roman"/>
          <w:sz w:val="28"/>
          <w:szCs w:val="28"/>
        </w:rPr>
        <w:t>невыраженности</w:t>
      </w:r>
      <w:proofErr w:type="spellEnd"/>
      <w:r w:rsidRPr="00B05EA2">
        <w:rPr>
          <w:rFonts w:ascii="Times New Roman" w:hAnsi="Times New Roman" w:cs="Times New Roman"/>
          <w:sz w:val="28"/>
          <w:szCs w:val="28"/>
        </w:rPr>
        <w:t xml:space="preserve"> агрессивных тенденций, о неприемлемости насилия как средства решения проблем, о </w:t>
      </w:r>
      <w:proofErr w:type="spellStart"/>
      <w:r w:rsidRPr="00B05EA2">
        <w:rPr>
          <w:rFonts w:ascii="Times New Roman" w:hAnsi="Times New Roman" w:cs="Times New Roman"/>
          <w:sz w:val="28"/>
          <w:szCs w:val="28"/>
        </w:rPr>
        <w:t>нетипичности</w:t>
      </w:r>
      <w:proofErr w:type="spellEnd"/>
      <w:r w:rsidRPr="00B05EA2">
        <w:rPr>
          <w:rFonts w:ascii="Times New Roman" w:hAnsi="Times New Roman" w:cs="Times New Roman"/>
          <w:sz w:val="28"/>
          <w:szCs w:val="28"/>
        </w:rPr>
        <w:t xml:space="preserve"> агрессии как способа выхода из </w:t>
      </w:r>
      <w:proofErr w:type="spellStart"/>
      <w:r w:rsidRPr="00B05EA2">
        <w:rPr>
          <w:rFonts w:ascii="Times New Roman" w:hAnsi="Times New Roman" w:cs="Times New Roman"/>
          <w:sz w:val="28"/>
          <w:szCs w:val="28"/>
        </w:rPr>
        <w:t>фрустрирующей</w:t>
      </w:r>
      <w:proofErr w:type="spellEnd"/>
      <w:r w:rsidRPr="00B05EA2">
        <w:rPr>
          <w:rFonts w:ascii="Times New Roman" w:hAnsi="Times New Roman" w:cs="Times New Roman"/>
          <w:sz w:val="28"/>
          <w:szCs w:val="28"/>
        </w:rPr>
        <w:t xml:space="preserve">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6. </w:t>
      </w:r>
      <w:r w:rsidRPr="00B05EA2">
        <w:rPr>
          <w:rFonts w:ascii="Times New Roman" w:hAnsi="Times New Roman" w:cs="Times New Roman"/>
          <w:bCs/>
          <w:sz w:val="28"/>
          <w:szCs w:val="28"/>
        </w:rPr>
        <w:t>Шкала волевого контроля эмоциональных реакций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Данная шкала предназначена для измерения склонности испытуемого контролировать поведенческие проявления эмоциональных реакций (</w:t>
      </w:r>
      <w:proofErr w:type="spellStart"/>
      <w:r w:rsidRPr="00B05EA2">
        <w:rPr>
          <w:rFonts w:ascii="Times New Roman" w:hAnsi="Times New Roman" w:cs="Times New Roman"/>
          <w:i/>
          <w:iCs/>
          <w:sz w:val="28"/>
          <w:szCs w:val="28"/>
        </w:rPr>
        <w:t>Внимание</w:t>
      </w:r>
      <w:proofErr w:type="gramStart"/>
      <w:r w:rsidRPr="00B05EA2">
        <w:rPr>
          <w:rFonts w:ascii="Times New Roman" w:hAnsi="Times New Roman" w:cs="Times New Roman"/>
          <w:i/>
          <w:iCs/>
          <w:sz w:val="28"/>
          <w:szCs w:val="28"/>
        </w:rPr>
        <w:t>!</w:t>
      </w:r>
      <w:r w:rsidRPr="00B05EA2">
        <w:rPr>
          <w:rFonts w:ascii="Times New Roman" w:hAnsi="Times New Roman" w:cs="Times New Roman"/>
          <w:sz w:val="28"/>
          <w:szCs w:val="28"/>
        </w:rPr>
        <w:t>Э</w:t>
      </w:r>
      <w:proofErr w:type="gramEnd"/>
      <w:r w:rsidRPr="00B05EA2">
        <w:rPr>
          <w:rFonts w:ascii="Times New Roman" w:hAnsi="Times New Roman" w:cs="Times New Roman"/>
          <w:sz w:val="28"/>
          <w:szCs w:val="28"/>
        </w:rPr>
        <w:t>та</w:t>
      </w:r>
      <w:proofErr w:type="spellEnd"/>
      <w:r w:rsidRPr="00B05EA2">
        <w:rPr>
          <w:rFonts w:ascii="Times New Roman" w:hAnsi="Times New Roman" w:cs="Times New Roman"/>
          <w:sz w:val="28"/>
          <w:szCs w:val="28"/>
        </w:rPr>
        <w:t xml:space="preserve"> шкала имеет обратный характер).</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лежащие в пределах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xml:space="preserve">,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w:t>
      </w:r>
      <w:proofErr w:type="spellStart"/>
      <w:r w:rsidRPr="00B05EA2">
        <w:rPr>
          <w:rFonts w:ascii="Times New Roman" w:hAnsi="Times New Roman" w:cs="Times New Roman"/>
          <w:sz w:val="28"/>
          <w:szCs w:val="28"/>
        </w:rPr>
        <w:t>несформированности</w:t>
      </w:r>
      <w:proofErr w:type="spellEnd"/>
      <w:r w:rsidRPr="00B05EA2">
        <w:rPr>
          <w:rFonts w:ascii="Times New Roman" w:hAnsi="Times New Roman" w:cs="Times New Roman"/>
          <w:sz w:val="28"/>
          <w:szCs w:val="28"/>
        </w:rPr>
        <w:t xml:space="preserve"> волевого контроля своих потребностей и чувственных влечений.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xml:space="preserve"> по данной шкале свидетельствуют о </w:t>
      </w:r>
      <w:proofErr w:type="spellStart"/>
      <w:r w:rsidRPr="00B05EA2">
        <w:rPr>
          <w:rFonts w:ascii="Times New Roman" w:hAnsi="Times New Roman" w:cs="Times New Roman"/>
          <w:sz w:val="28"/>
          <w:szCs w:val="28"/>
        </w:rPr>
        <w:t>невыраженности</w:t>
      </w:r>
      <w:proofErr w:type="spellEnd"/>
      <w:r w:rsidRPr="00B05EA2">
        <w:rPr>
          <w:rFonts w:ascii="Times New Roman" w:hAnsi="Times New Roman" w:cs="Times New Roman"/>
          <w:sz w:val="28"/>
          <w:szCs w:val="28"/>
        </w:rPr>
        <w:t xml:space="preserve"> этих тенденций, о жестком самоконтроле любых поведенческих эмоциональных реакций, чувственных влечений.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7. </w:t>
      </w:r>
      <w:r w:rsidRPr="00B05EA2">
        <w:rPr>
          <w:rFonts w:ascii="Times New Roman" w:hAnsi="Times New Roman" w:cs="Times New Roman"/>
          <w:bCs/>
          <w:sz w:val="28"/>
          <w:szCs w:val="28"/>
        </w:rPr>
        <w:t xml:space="preserve">Шкала склонности к </w:t>
      </w:r>
      <w:proofErr w:type="spellStart"/>
      <w:r w:rsidRPr="00B05EA2">
        <w:rPr>
          <w:rFonts w:ascii="Times New Roman" w:hAnsi="Times New Roman" w:cs="Times New Roman"/>
          <w:bCs/>
          <w:sz w:val="28"/>
          <w:szCs w:val="28"/>
        </w:rPr>
        <w:t>деликвентному</w:t>
      </w:r>
      <w:proofErr w:type="spellEnd"/>
      <w:r w:rsidRPr="00B05EA2">
        <w:rPr>
          <w:rFonts w:ascii="Times New Roman" w:hAnsi="Times New Roman" w:cs="Times New Roman"/>
          <w:bCs/>
          <w:sz w:val="28"/>
          <w:szCs w:val="28"/>
        </w:rPr>
        <w:t xml:space="preserve"> поведению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На наш взгляд, данная шкала измеряет готовность (предрасположенность) подростков к реализации </w:t>
      </w:r>
      <w:proofErr w:type="spellStart"/>
      <w:r w:rsidRPr="00B05EA2">
        <w:rPr>
          <w:rFonts w:ascii="Times New Roman" w:hAnsi="Times New Roman" w:cs="Times New Roman"/>
          <w:sz w:val="28"/>
          <w:szCs w:val="28"/>
        </w:rPr>
        <w:t>деликвентного</w:t>
      </w:r>
      <w:proofErr w:type="spellEnd"/>
      <w:r w:rsidRPr="00B05EA2">
        <w:rPr>
          <w:rFonts w:ascii="Times New Roman" w:hAnsi="Times New Roman" w:cs="Times New Roman"/>
          <w:sz w:val="28"/>
          <w:szCs w:val="28"/>
        </w:rPr>
        <w:t xml:space="preserve"> поведения. Выражаясь метафорически, шкалы выявляет «</w:t>
      </w:r>
      <w:proofErr w:type="spellStart"/>
      <w:r w:rsidRPr="00B05EA2">
        <w:rPr>
          <w:rFonts w:ascii="Times New Roman" w:hAnsi="Times New Roman" w:cs="Times New Roman"/>
          <w:sz w:val="28"/>
          <w:szCs w:val="28"/>
        </w:rPr>
        <w:t>деликвентный</w:t>
      </w:r>
      <w:proofErr w:type="spellEnd"/>
      <w:r w:rsidRPr="00B05EA2">
        <w:rPr>
          <w:rFonts w:ascii="Times New Roman" w:hAnsi="Times New Roman" w:cs="Times New Roman"/>
          <w:sz w:val="28"/>
          <w:szCs w:val="28"/>
        </w:rPr>
        <w:t xml:space="preserve"> потенциал», который лишь при определенных обстоятельствах может реализоваться в жизни подростка.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Результаты, находящиеся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xml:space="preserve"> свидетельствуют о наличии </w:t>
      </w:r>
      <w:proofErr w:type="spellStart"/>
      <w:r w:rsidRPr="00B05EA2">
        <w:rPr>
          <w:rFonts w:ascii="Times New Roman" w:hAnsi="Times New Roman" w:cs="Times New Roman"/>
          <w:sz w:val="28"/>
          <w:szCs w:val="28"/>
        </w:rPr>
        <w:t>деликвентных</w:t>
      </w:r>
      <w:proofErr w:type="spellEnd"/>
      <w:r w:rsidRPr="00B05EA2">
        <w:rPr>
          <w:rFonts w:ascii="Times New Roman" w:hAnsi="Times New Roman" w:cs="Times New Roman"/>
          <w:sz w:val="28"/>
          <w:szCs w:val="28"/>
        </w:rPr>
        <w:t xml:space="preserve"> тенденций у испытуемого и о низком уровне социального контроля.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выше 60 Т-баллов</w:t>
      </w:r>
      <w:r w:rsidRPr="00B05EA2">
        <w:rPr>
          <w:rFonts w:ascii="Times New Roman" w:hAnsi="Times New Roman" w:cs="Times New Roman"/>
          <w:sz w:val="28"/>
          <w:szCs w:val="28"/>
        </w:rPr>
        <w:t xml:space="preserve"> свидетельствуют о высокой готовности к реализации </w:t>
      </w:r>
      <w:proofErr w:type="spellStart"/>
      <w:r w:rsidRPr="00B05EA2">
        <w:rPr>
          <w:rFonts w:ascii="Times New Roman" w:hAnsi="Times New Roman" w:cs="Times New Roman"/>
          <w:sz w:val="28"/>
          <w:szCs w:val="28"/>
        </w:rPr>
        <w:t>деликвентного</w:t>
      </w:r>
      <w:proofErr w:type="spellEnd"/>
      <w:r w:rsidRPr="00B05EA2">
        <w:rPr>
          <w:rFonts w:ascii="Times New Roman" w:hAnsi="Times New Roman" w:cs="Times New Roman"/>
          <w:sz w:val="28"/>
          <w:szCs w:val="28"/>
        </w:rPr>
        <w:t xml:space="preserve"> поведения.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xml:space="preserve"> говорят о </w:t>
      </w:r>
      <w:proofErr w:type="spellStart"/>
      <w:r w:rsidRPr="00B05EA2">
        <w:rPr>
          <w:rFonts w:ascii="Times New Roman" w:hAnsi="Times New Roman" w:cs="Times New Roman"/>
          <w:sz w:val="28"/>
          <w:szCs w:val="28"/>
        </w:rPr>
        <w:t>невыражености</w:t>
      </w:r>
      <w:proofErr w:type="spellEnd"/>
      <w:r w:rsidRPr="00B05EA2">
        <w:rPr>
          <w:rFonts w:ascii="Times New Roman" w:hAnsi="Times New Roman" w:cs="Times New Roman"/>
          <w:sz w:val="28"/>
          <w:szCs w:val="28"/>
        </w:rPr>
        <w:t xml:space="preserve">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w:t>
      </w:r>
    </w:p>
    <w:p w:rsidR="00B05EA2" w:rsidRPr="00B05EA2" w:rsidRDefault="00B05EA2" w:rsidP="00B05EA2">
      <w:pPr>
        <w:spacing w:after="0" w:line="360" w:lineRule="auto"/>
        <w:ind w:firstLine="709"/>
        <w:jc w:val="both"/>
        <w:rPr>
          <w:ins w:id="1" w:author="Unknown"/>
          <w:rFonts w:ascii="Times New Roman" w:hAnsi="Times New Roman" w:cs="Times New Roman"/>
          <w:sz w:val="28"/>
          <w:szCs w:val="28"/>
        </w:rPr>
      </w:pPr>
      <w:proofErr w:type="gramStart"/>
      <w:r w:rsidRPr="00B05EA2">
        <w:rPr>
          <w:rFonts w:ascii="Times New Roman" w:hAnsi="Times New Roman" w:cs="Times New Roman"/>
          <w:sz w:val="28"/>
          <w:szCs w:val="28"/>
        </w:rPr>
        <w:t xml:space="preserve">Необходимо также учитывать, что содержание и структура </w:t>
      </w:r>
      <w:proofErr w:type="spellStart"/>
      <w:r w:rsidRPr="00B05EA2">
        <w:rPr>
          <w:rFonts w:ascii="Times New Roman" w:hAnsi="Times New Roman" w:cs="Times New Roman"/>
          <w:sz w:val="28"/>
          <w:szCs w:val="28"/>
        </w:rPr>
        <w:t>деликвентного</w:t>
      </w:r>
      <w:proofErr w:type="spellEnd"/>
      <w:r w:rsidRPr="00B05EA2">
        <w:rPr>
          <w:rFonts w:ascii="Times New Roman" w:hAnsi="Times New Roman" w:cs="Times New Roman"/>
          <w:sz w:val="28"/>
          <w:szCs w:val="28"/>
        </w:rPr>
        <w:t xml:space="preserve"> поведения у юношей и девушек существенно отличаются и соответственно различаются пункты, входящие в шкалу </w:t>
      </w:r>
      <w:proofErr w:type="spellStart"/>
      <w:r w:rsidRPr="00B05EA2">
        <w:rPr>
          <w:rFonts w:ascii="Times New Roman" w:hAnsi="Times New Roman" w:cs="Times New Roman"/>
          <w:sz w:val="28"/>
          <w:szCs w:val="28"/>
        </w:rPr>
        <w:t>деликвентности</w:t>
      </w:r>
      <w:proofErr w:type="spellEnd"/>
      <w:r w:rsidRPr="00B05EA2">
        <w:rPr>
          <w:rFonts w:ascii="Times New Roman" w:hAnsi="Times New Roman" w:cs="Times New Roman"/>
          <w:sz w:val="28"/>
          <w:szCs w:val="28"/>
        </w:rPr>
        <w:t xml:space="preserve"> для женского и мужского видов методики[32].</w:t>
      </w:r>
      <w:proofErr w:type="gramEnd"/>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117C03">
      <w:pPr>
        <w:widowControl w:val="0"/>
        <w:numPr>
          <w:ilvl w:val="0"/>
          <w:numId w:val="2"/>
        </w:numPr>
        <w:spacing w:line="360" w:lineRule="auto"/>
        <w:ind w:firstLine="709"/>
        <w:contextualSpacing/>
        <w:jc w:val="both"/>
        <w:rPr>
          <w:rFonts w:ascii="Times New Roman" w:eastAsia="Times New Roman" w:hAnsi="Times New Roman" w:cs="Times New Roman"/>
          <w:b/>
          <w:sz w:val="28"/>
          <w:szCs w:val="28"/>
          <w:lang w:eastAsia="ru-RU"/>
        </w:rPr>
      </w:pPr>
      <w:proofErr w:type="spellStart"/>
      <w:r w:rsidRPr="00B05EA2">
        <w:rPr>
          <w:rFonts w:ascii="Times New Roman" w:hAnsi="Times New Roman" w:cs="Times New Roman"/>
          <w:b/>
          <w:sz w:val="28"/>
          <w:szCs w:val="28"/>
        </w:rPr>
        <w:t>Леус</w:t>
      </w:r>
      <w:proofErr w:type="spellEnd"/>
      <w:r w:rsidRPr="00B05EA2">
        <w:rPr>
          <w:rFonts w:ascii="Times New Roman" w:eastAsia="Times New Roman" w:hAnsi="Times New Roman" w:cs="Times New Roman"/>
          <w:b/>
          <w:sz w:val="28"/>
          <w:szCs w:val="28"/>
          <w:lang w:eastAsia="ru-RU"/>
        </w:rPr>
        <w:t xml:space="preserve"> Э.В. Методическое руководство по применению теста СДП (склонность к </w:t>
      </w:r>
      <w:proofErr w:type="spellStart"/>
      <w:r w:rsidRPr="00B05EA2">
        <w:rPr>
          <w:rFonts w:ascii="Times New Roman" w:eastAsia="Times New Roman" w:hAnsi="Times New Roman" w:cs="Times New Roman"/>
          <w:b/>
          <w:sz w:val="28"/>
          <w:szCs w:val="28"/>
          <w:lang w:eastAsia="ru-RU"/>
        </w:rPr>
        <w:t>девиантному</w:t>
      </w:r>
      <w:proofErr w:type="spellEnd"/>
      <w:r w:rsidRPr="00B05EA2">
        <w:rPr>
          <w:rFonts w:ascii="Times New Roman" w:eastAsia="Times New Roman" w:hAnsi="Times New Roman" w:cs="Times New Roman"/>
          <w:b/>
          <w:sz w:val="28"/>
          <w:szCs w:val="28"/>
          <w:lang w:eastAsia="ru-RU"/>
        </w:rPr>
        <w:t xml:space="preserve"> поведению)</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Назначение метода</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Методика диагностики </w:t>
      </w:r>
      <w:proofErr w:type="spellStart"/>
      <w:r w:rsidRPr="00B05EA2">
        <w:rPr>
          <w:rFonts w:ascii="Times New Roman" w:eastAsia="Times New Roman" w:hAnsi="Times New Roman" w:cs="Times New Roman"/>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несовершеннолетних (тест СДП – склонности к </w:t>
      </w:r>
      <w:proofErr w:type="spellStart"/>
      <w:r w:rsidRPr="00B05EA2">
        <w:rPr>
          <w:rFonts w:ascii="Times New Roman" w:eastAsia="Times New Roman" w:hAnsi="Times New Roman" w:cs="Times New Roman"/>
          <w:sz w:val="28"/>
          <w:szCs w:val="28"/>
          <w:lang w:eastAsia="ru-RU"/>
        </w:rPr>
        <w:t>девиантному</w:t>
      </w:r>
      <w:proofErr w:type="spellEnd"/>
      <w:r w:rsidRPr="00B05EA2">
        <w:rPr>
          <w:rFonts w:ascii="Times New Roman" w:eastAsia="Times New Roman" w:hAnsi="Times New Roman" w:cs="Times New Roman"/>
          <w:sz w:val="28"/>
          <w:szCs w:val="28"/>
          <w:lang w:eastAsia="ru-RU"/>
        </w:rPr>
        <w:t xml:space="preserve"> поведению) разработана коллективом авторов (Э.В. </w:t>
      </w:r>
      <w:proofErr w:type="spellStart"/>
      <w:r w:rsidRPr="00B05EA2">
        <w:rPr>
          <w:rFonts w:ascii="Times New Roman" w:eastAsia="Times New Roman" w:hAnsi="Times New Roman" w:cs="Times New Roman"/>
          <w:sz w:val="28"/>
          <w:szCs w:val="28"/>
          <w:lang w:eastAsia="ru-RU"/>
        </w:rPr>
        <w:t>Леус</w:t>
      </w:r>
      <w:proofErr w:type="spellEnd"/>
      <w:r w:rsidRPr="00B05EA2">
        <w:rPr>
          <w:rFonts w:ascii="Times New Roman" w:eastAsia="Times New Roman" w:hAnsi="Times New Roman" w:cs="Times New Roman"/>
          <w:sz w:val="28"/>
          <w:szCs w:val="28"/>
          <w:lang w:eastAsia="ru-RU"/>
        </w:rPr>
        <w:t>, САФУ им. М.В. Ломоносова; А.Г. Соловьев, СГМУ, г. Архангельск) и прошла процедуру адаптации и стандартизации.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Методика предназначена для измерения </w:t>
      </w:r>
      <w:r w:rsidRPr="00B05EA2">
        <w:rPr>
          <w:rFonts w:ascii="Times New Roman" w:eastAsia="Times New Roman" w:hAnsi="Times New Roman" w:cs="Times New Roman"/>
          <w:iCs/>
          <w:sz w:val="28"/>
          <w:szCs w:val="28"/>
          <w:lang w:eastAsia="ru-RU"/>
        </w:rPr>
        <w:t xml:space="preserve">для оценки степени выраженности </w:t>
      </w:r>
      <w:proofErr w:type="spellStart"/>
      <w:r w:rsidRPr="00B05EA2">
        <w:rPr>
          <w:rFonts w:ascii="Times New Roman" w:eastAsia="Times New Roman" w:hAnsi="Times New Roman" w:cs="Times New Roman"/>
          <w:iCs/>
          <w:sz w:val="28"/>
          <w:szCs w:val="28"/>
          <w:lang w:eastAsia="ru-RU"/>
        </w:rPr>
        <w:t>дезадаптации</w:t>
      </w:r>
      <w:proofErr w:type="spellEnd"/>
      <w:r w:rsidRPr="00B05EA2">
        <w:rPr>
          <w:rFonts w:ascii="Times New Roman" w:eastAsia="Times New Roman" w:hAnsi="Times New Roman" w:cs="Times New Roman"/>
          <w:iCs/>
          <w:sz w:val="28"/>
          <w:szCs w:val="28"/>
          <w:lang w:eastAsia="ru-RU"/>
        </w:rPr>
        <w:t xml:space="preserve"> у подростков с разными видами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iCs/>
          <w:sz w:val="28"/>
          <w:szCs w:val="28"/>
          <w:lang w:eastAsia="ru-RU"/>
        </w:rPr>
        <w:t xml:space="preserve"> поведения. Определяют показатели выраженности зависимого поведения (ЗП), </w:t>
      </w:r>
      <w:proofErr w:type="spellStart"/>
      <w:r w:rsidRPr="00B05EA2">
        <w:rPr>
          <w:rFonts w:ascii="Times New Roman" w:eastAsia="Times New Roman" w:hAnsi="Times New Roman" w:cs="Times New Roman"/>
          <w:iCs/>
          <w:sz w:val="28"/>
          <w:szCs w:val="28"/>
          <w:lang w:eastAsia="ru-RU"/>
        </w:rPr>
        <w:t>самоповреждающего</w:t>
      </w:r>
      <w:proofErr w:type="spellEnd"/>
      <w:r w:rsidRPr="00B05EA2">
        <w:rPr>
          <w:rFonts w:ascii="Times New Roman" w:eastAsia="Times New Roman" w:hAnsi="Times New Roman" w:cs="Times New Roman"/>
          <w:iCs/>
          <w:sz w:val="28"/>
          <w:szCs w:val="28"/>
          <w:lang w:eastAsia="ru-RU"/>
        </w:rPr>
        <w:t xml:space="preserve"> поведения (СП), агрессивного поведения (АП), </w:t>
      </w:r>
      <w:proofErr w:type="spellStart"/>
      <w:r w:rsidRPr="00B05EA2">
        <w:rPr>
          <w:rFonts w:ascii="Times New Roman" w:eastAsia="Times New Roman" w:hAnsi="Times New Roman" w:cs="Times New Roman"/>
          <w:iCs/>
          <w:sz w:val="28"/>
          <w:szCs w:val="28"/>
          <w:lang w:eastAsia="ru-RU"/>
        </w:rPr>
        <w:lastRenderedPageBreak/>
        <w:t>делинквентного</w:t>
      </w:r>
      <w:proofErr w:type="spellEnd"/>
      <w:r w:rsidRPr="00B05EA2">
        <w:rPr>
          <w:rFonts w:ascii="Times New Roman" w:eastAsia="Times New Roman" w:hAnsi="Times New Roman" w:cs="Times New Roman"/>
          <w:iCs/>
          <w:sz w:val="28"/>
          <w:szCs w:val="28"/>
          <w:lang w:eastAsia="ru-RU"/>
        </w:rPr>
        <w:t xml:space="preserve"> поведения (ДП), социально обусловленного поведения (СОП) по содержанию вопросов, каждый из которых оценивают в баллах по шкале </w:t>
      </w:r>
      <w:proofErr w:type="spellStart"/>
      <w:r w:rsidRPr="00B05EA2">
        <w:rPr>
          <w:rFonts w:ascii="Times New Roman" w:eastAsia="Times New Roman" w:hAnsi="Times New Roman" w:cs="Times New Roman"/>
          <w:iCs/>
          <w:sz w:val="28"/>
          <w:szCs w:val="28"/>
          <w:lang w:eastAsia="ru-RU"/>
        </w:rPr>
        <w:t>опросника</w:t>
      </w:r>
      <w:proofErr w:type="spellEnd"/>
      <w:r w:rsidRPr="00B05EA2">
        <w:rPr>
          <w:rFonts w:ascii="Times New Roman" w:eastAsia="Times New Roman" w:hAnsi="Times New Roman" w:cs="Times New Roman"/>
          <w:iCs/>
          <w:sz w:val="28"/>
          <w:szCs w:val="28"/>
          <w:lang w:eastAsia="ru-RU"/>
        </w:rPr>
        <w:t xml:space="preserve">. В зависимости от набранной по шкале суммы баллов оценивают степень выраженности конкретных видов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iCs/>
          <w:sz w:val="28"/>
          <w:szCs w:val="28"/>
          <w:lang w:eastAsia="ru-RU"/>
        </w:rPr>
        <w:t xml:space="preserve"> поведения: отсутствие признаков социально-психологической </w:t>
      </w:r>
      <w:proofErr w:type="spellStart"/>
      <w:r w:rsidRPr="00B05EA2">
        <w:rPr>
          <w:rFonts w:ascii="Times New Roman" w:eastAsia="Times New Roman" w:hAnsi="Times New Roman" w:cs="Times New Roman"/>
          <w:iCs/>
          <w:sz w:val="28"/>
          <w:szCs w:val="28"/>
          <w:lang w:eastAsia="ru-RU"/>
        </w:rPr>
        <w:t>дезадаптации</w:t>
      </w:r>
      <w:proofErr w:type="spellEnd"/>
      <w:r w:rsidRPr="00B05EA2">
        <w:rPr>
          <w:rFonts w:ascii="Times New Roman" w:eastAsia="Times New Roman" w:hAnsi="Times New Roman" w:cs="Times New Roman"/>
          <w:iCs/>
          <w:sz w:val="28"/>
          <w:szCs w:val="28"/>
          <w:lang w:eastAsia="ru-RU"/>
        </w:rPr>
        <w:t xml:space="preserve">, легкая степень социально-психологической </w:t>
      </w:r>
      <w:proofErr w:type="spellStart"/>
      <w:r w:rsidRPr="00B05EA2">
        <w:rPr>
          <w:rFonts w:ascii="Times New Roman" w:eastAsia="Times New Roman" w:hAnsi="Times New Roman" w:cs="Times New Roman"/>
          <w:iCs/>
          <w:sz w:val="28"/>
          <w:szCs w:val="28"/>
          <w:lang w:eastAsia="ru-RU"/>
        </w:rPr>
        <w:t>дезадаптации</w:t>
      </w:r>
      <w:proofErr w:type="spellEnd"/>
      <w:r w:rsidRPr="00B05EA2">
        <w:rPr>
          <w:rFonts w:ascii="Times New Roman" w:eastAsia="Times New Roman" w:hAnsi="Times New Roman" w:cs="Times New Roman"/>
          <w:iCs/>
          <w:sz w:val="28"/>
          <w:szCs w:val="28"/>
          <w:lang w:eastAsia="ru-RU"/>
        </w:rPr>
        <w:t xml:space="preserve">, высокая степень социально-психологической </w:t>
      </w:r>
      <w:proofErr w:type="spellStart"/>
      <w:r w:rsidRPr="00B05EA2">
        <w:rPr>
          <w:rFonts w:ascii="Times New Roman" w:eastAsia="Times New Roman" w:hAnsi="Times New Roman" w:cs="Times New Roman"/>
          <w:iCs/>
          <w:sz w:val="28"/>
          <w:szCs w:val="28"/>
          <w:lang w:eastAsia="ru-RU"/>
        </w:rPr>
        <w:t>дезадаптации</w:t>
      </w:r>
      <w:proofErr w:type="spellEnd"/>
      <w:r w:rsidRPr="00B05EA2">
        <w:rPr>
          <w:rFonts w:ascii="Times New Roman" w:eastAsia="Times New Roman" w:hAnsi="Times New Roman" w:cs="Times New Roman"/>
          <w:iCs/>
          <w:sz w:val="28"/>
          <w:szCs w:val="28"/>
          <w:lang w:eastAsia="ru-RU"/>
        </w:rPr>
        <w:t>.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Теоретико-методологическое обоснование</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B05EA2">
        <w:rPr>
          <w:rFonts w:ascii="Times New Roman" w:eastAsia="Times New Roman" w:hAnsi="Times New Roman" w:cs="Times New Roman"/>
          <w:sz w:val="28"/>
          <w:szCs w:val="28"/>
          <w:lang w:eastAsia="ru-RU"/>
        </w:rPr>
        <w:t>Социально-психологическая</w:t>
      </w:r>
      <w:proofErr w:type="gram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дезадаптация</w:t>
      </w:r>
      <w:proofErr w:type="spellEnd"/>
      <w:r w:rsidRPr="00B05EA2">
        <w:rPr>
          <w:rFonts w:ascii="Times New Roman" w:eastAsia="Times New Roman" w:hAnsi="Times New Roman" w:cs="Times New Roman"/>
          <w:sz w:val="28"/>
          <w:szCs w:val="28"/>
          <w:lang w:eastAsia="ru-RU"/>
        </w:rPr>
        <w:t xml:space="preserve"> предполагает нарушение способности индивида приспосабливаться к воздействиям социума и адаптироваться в нем непринятие им условий среды и жизнедеятельности. Проблема социальной </w:t>
      </w:r>
      <w:proofErr w:type="spellStart"/>
      <w:r w:rsidRPr="00B05EA2">
        <w:rPr>
          <w:rFonts w:ascii="Times New Roman" w:eastAsia="Times New Roman" w:hAnsi="Times New Roman" w:cs="Times New Roman"/>
          <w:sz w:val="28"/>
          <w:szCs w:val="28"/>
          <w:lang w:eastAsia="ru-RU"/>
        </w:rPr>
        <w:t>дезадаптированности</w:t>
      </w:r>
      <w:proofErr w:type="spellEnd"/>
      <w:r w:rsidRPr="00B05EA2">
        <w:rPr>
          <w:rFonts w:ascii="Times New Roman" w:eastAsia="Times New Roman" w:hAnsi="Times New Roman" w:cs="Times New Roman"/>
          <w:sz w:val="28"/>
          <w:szCs w:val="28"/>
          <w:lang w:eastAsia="ru-RU"/>
        </w:rPr>
        <w:t xml:space="preserve"> подростков является актуальной, так как деструктивные процессы, затронувшие различные общественные сферы, повлекли за собой рост наркомании и преступности не только среди взрослого населения, но и среди молодежи.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Девиантное</w:t>
      </w:r>
      <w:proofErr w:type="spellEnd"/>
      <w:r w:rsidRPr="00B05EA2">
        <w:rPr>
          <w:rFonts w:ascii="Times New Roman" w:eastAsia="Times New Roman" w:hAnsi="Times New Roman" w:cs="Times New Roman"/>
          <w:sz w:val="28"/>
          <w:szCs w:val="28"/>
          <w:lang w:eastAsia="ru-RU"/>
        </w:rPr>
        <w:t xml:space="preserve"> поведение – это поступок, действие человека или группы лиц, не соответствующие официально установленным или же фактически сложившимся в данном обществе, культуре, субкультуре, группе нормам и ожиданиям. В современной науке известны различные отраслевые подходы к классификации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клинический (медицинская классификация поведенческих расстройств), социально-правовой (девиации поведения и </w:t>
      </w:r>
      <w:proofErr w:type="spellStart"/>
      <w:r w:rsidRPr="00B05EA2">
        <w:rPr>
          <w:rFonts w:ascii="Times New Roman" w:eastAsia="Times New Roman" w:hAnsi="Times New Roman" w:cs="Times New Roman"/>
          <w:iCs/>
          <w:sz w:val="28"/>
          <w:szCs w:val="28"/>
          <w:lang w:eastAsia="ru-RU"/>
        </w:rPr>
        <w:t>девиантное</w:t>
      </w:r>
      <w:proofErr w:type="spellEnd"/>
      <w:r w:rsidRPr="00B05EA2">
        <w:rPr>
          <w:rFonts w:ascii="Times New Roman" w:eastAsia="Times New Roman" w:hAnsi="Times New Roman" w:cs="Times New Roman"/>
          <w:sz w:val="28"/>
          <w:szCs w:val="28"/>
          <w:lang w:eastAsia="ru-RU"/>
        </w:rPr>
        <w:t xml:space="preserve"> поведение), педагогический (школьная и социальная </w:t>
      </w:r>
      <w:proofErr w:type="spellStart"/>
      <w:r w:rsidRPr="00B05EA2">
        <w:rPr>
          <w:rFonts w:ascii="Times New Roman" w:eastAsia="Times New Roman" w:hAnsi="Times New Roman" w:cs="Times New Roman"/>
          <w:sz w:val="28"/>
          <w:szCs w:val="28"/>
          <w:lang w:eastAsia="ru-RU"/>
        </w:rPr>
        <w:t>дезадаптация</w:t>
      </w:r>
      <w:proofErr w:type="spellEnd"/>
      <w:r w:rsidRPr="00B05EA2">
        <w:rPr>
          <w:rFonts w:ascii="Times New Roman" w:eastAsia="Times New Roman" w:hAnsi="Times New Roman" w:cs="Times New Roman"/>
          <w:sz w:val="28"/>
          <w:szCs w:val="28"/>
          <w:lang w:eastAsia="ru-RU"/>
        </w:rPr>
        <w:t xml:space="preserve">), психологический. Проанализировав имеющиеся подходы, нами были выделены несколько ведущих типов аномального поведения личности, которым более всего подвержены несовершеннолетние: социально желаемое поведение,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поведение, </w:t>
      </w:r>
      <w:proofErr w:type="spellStart"/>
      <w:r w:rsidRPr="00B05EA2">
        <w:rPr>
          <w:rFonts w:ascii="Times New Roman" w:eastAsia="Times New Roman" w:hAnsi="Times New Roman" w:cs="Times New Roman"/>
          <w:sz w:val="28"/>
          <w:szCs w:val="28"/>
          <w:lang w:eastAsia="ru-RU"/>
        </w:rPr>
        <w:t>аддиктивное</w:t>
      </w:r>
      <w:proofErr w:type="spellEnd"/>
      <w:r w:rsidRPr="00B05EA2">
        <w:rPr>
          <w:rFonts w:ascii="Times New Roman" w:eastAsia="Times New Roman" w:hAnsi="Times New Roman" w:cs="Times New Roman"/>
          <w:sz w:val="28"/>
          <w:szCs w:val="28"/>
          <w:lang w:eastAsia="ru-RU"/>
        </w:rPr>
        <w:t xml:space="preserve"> поведение, агрессивное поведение, </w:t>
      </w:r>
      <w:proofErr w:type="spellStart"/>
      <w:r w:rsidRPr="00B05EA2">
        <w:rPr>
          <w:rFonts w:ascii="Times New Roman" w:eastAsia="Times New Roman" w:hAnsi="Times New Roman" w:cs="Times New Roman"/>
          <w:sz w:val="28"/>
          <w:szCs w:val="28"/>
          <w:lang w:eastAsia="ru-RU"/>
        </w:rPr>
        <w:t>аутоагрессивное</w:t>
      </w:r>
      <w:proofErr w:type="spellEnd"/>
      <w:r w:rsidRPr="00B05EA2">
        <w:rPr>
          <w:rFonts w:ascii="Times New Roman" w:eastAsia="Times New Roman" w:hAnsi="Times New Roman" w:cs="Times New Roman"/>
          <w:sz w:val="28"/>
          <w:szCs w:val="28"/>
          <w:lang w:eastAsia="ru-RU"/>
        </w:rPr>
        <w:t xml:space="preserve"> поведение. Таким образом, важным является раннее выявление подростков группы риска, склонных к </w:t>
      </w:r>
      <w:r w:rsidRPr="00B05EA2">
        <w:rPr>
          <w:rFonts w:ascii="Times New Roman" w:eastAsia="Times New Roman" w:hAnsi="Times New Roman" w:cs="Times New Roman"/>
          <w:sz w:val="28"/>
          <w:szCs w:val="28"/>
          <w:lang w:eastAsia="ru-RU"/>
        </w:rPr>
        <w:lastRenderedPageBreak/>
        <w:t xml:space="preserve">проявлениям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а также выявление их агрессивной, </w:t>
      </w:r>
      <w:proofErr w:type="spellStart"/>
      <w:r w:rsidRPr="00B05EA2">
        <w:rPr>
          <w:rFonts w:ascii="Times New Roman" w:eastAsia="Times New Roman" w:hAnsi="Times New Roman" w:cs="Times New Roman"/>
          <w:sz w:val="28"/>
          <w:szCs w:val="28"/>
          <w:lang w:eastAsia="ru-RU"/>
        </w:rPr>
        <w:t>аутоагрессивной</w:t>
      </w:r>
      <w:proofErr w:type="spellEnd"/>
      <w:r w:rsidRPr="00B05EA2">
        <w:rPr>
          <w:rFonts w:ascii="Times New Roman" w:eastAsia="Times New Roman" w:hAnsi="Times New Roman" w:cs="Times New Roman"/>
          <w:sz w:val="28"/>
          <w:szCs w:val="28"/>
          <w:lang w:eastAsia="ru-RU"/>
        </w:rPr>
        <w:t xml:space="preserve"> и криминальной направленности.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Предлагаемая методика диагностики </w:t>
      </w:r>
      <w:r w:rsidRPr="00B05EA2">
        <w:rPr>
          <w:rFonts w:ascii="Times New Roman" w:eastAsia="Times New Roman" w:hAnsi="Times New Roman" w:cs="Times New Roman"/>
          <w:bCs/>
          <w:sz w:val="28"/>
          <w:szCs w:val="28"/>
          <w:lang w:eastAsia="ru-RU"/>
        </w:rPr>
        <w:t xml:space="preserve">склонности к </w:t>
      </w:r>
      <w:proofErr w:type="spellStart"/>
      <w:r w:rsidRPr="00B05EA2">
        <w:rPr>
          <w:rFonts w:ascii="Times New Roman" w:eastAsia="Times New Roman" w:hAnsi="Times New Roman" w:cs="Times New Roman"/>
          <w:bCs/>
          <w:sz w:val="28"/>
          <w:szCs w:val="28"/>
          <w:lang w:eastAsia="ru-RU"/>
        </w:rPr>
        <w:t>девиантному</w:t>
      </w:r>
      <w:proofErr w:type="spellEnd"/>
      <w:r w:rsidRPr="00B05EA2">
        <w:rPr>
          <w:rFonts w:ascii="Times New Roman" w:eastAsia="Times New Roman" w:hAnsi="Times New Roman" w:cs="Times New Roman"/>
          <w:bCs/>
          <w:sz w:val="28"/>
          <w:szCs w:val="28"/>
          <w:lang w:eastAsia="ru-RU"/>
        </w:rPr>
        <w:t xml:space="preserve"> поведению</w:t>
      </w:r>
      <w:r w:rsidRPr="00B05EA2">
        <w:rPr>
          <w:rFonts w:ascii="Times New Roman" w:eastAsia="Times New Roman" w:hAnsi="Times New Roman" w:cs="Times New Roman"/>
          <w:sz w:val="28"/>
          <w:szCs w:val="28"/>
          <w:lang w:eastAsia="ru-RU"/>
        </w:rPr>
        <w:t xml:space="preserve"> (СДП) является стандартизированным </w:t>
      </w:r>
      <w:proofErr w:type="spellStart"/>
      <w:r w:rsidRPr="00B05EA2">
        <w:rPr>
          <w:rFonts w:ascii="Times New Roman" w:eastAsia="Times New Roman" w:hAnsi="Times New Roman" w:cs="Times New Roman"/>
          <w:sz w:val="28"/>
          <w:szCs w:val="28"/>
          <w:lang w:eastAsia="ru-RU"/>
        </w:rPr>
        <w:t>тест-опросником</w:t>
      </w:r>
      <w:proofErr w:type="spellEnd"/>
      <w:r w:rsidRPr="00B05EA2">
        <w:rPr>
          <w:rFonts w:ascii="Times New Roman" w:eastAsia="Times New Roman" w:hAnsi="Times New Roman" w:cs="Times New Roman"/>
          <w:sz w:val="28"/>
          <w:szCs w:val="28"/>
          <w:lang w:eastAsia="ru-RU"/>
        </w:rPr>
        <w:t xml:space="preserve">, предназначенным для измерения готовности (склонности) подростков к реализации различных форм отклоняющегося поведения. При разработке способа учитывались наиболее распространенные виды поведенческих девиаций, такие как </w:t>
      </w:r>
      <w:r w:rsidRPr="00B05EA2">
        <w:rPr>
          <w:rFonts w:ascii="Times New Roman" w:eastAsia="Times New Roman" w:hAnsi="Times New Roman" w:cs="Times New Roman"/>
          <w:iCs/>
          <w:sz w:val="28"/>
          <w:szCs w:val="28"/>
          <w:lang w:eastAsia="ru-RU"/>
        </w:rPr>
        <w:t xml:space="preserve">зависимое, суицидальное, агрессивное, </w:t>
      </w:r>
      <w:proofErr w:type="spellStart"/>
      <w:r w:rsidRPr="00B05EA2">
        <w:rPr>
          <w:rFonts w:ascii="Times New Roman" w:eastAsia="Times New Roman" w:hAnsi="Times New Roman" w:cs="Times New Roman"/>
          <w:iCs/>
          <w:sz w:val="28"/>
          <w:szCs w:val="28"/>
          <w:lang w:eastAsia="ru-RU"/>
        </w:rPr>
        <w:t>делинквентное</w:t>
      </w:r>
      <w:proofErr w:type="spellEnd"/>
      <w:r w:rsidRPr="00B05EA2">
        <w:rPr>
          <w:rFonts w:ascii="Times New Roman" w:eastAsia="Times New Roman" w:hAnsi="Times New Roman" w:cs="Times New Roman"/>
          <w:iCs/>
          <w:sz w:val="28"/>
          <w:szCs w:val="28"/>
          <w:lang w:eastAsia="ru-RU"/>
        </w:rPr>
        <w:t xml:space="preserve"> поведение, </w:t>
      </w:r>
      <w:r w:rsidRPr="00B05EA2">
        <w:rPr>
          <w:rFonts w:ascii="Times New Roman" w:eastAsia="Times New Roman" w:hAnsi="Times New Roman" w:cs="Times New Roman"/>
          <w:sz w:val="28"/>
          <w:szCs w:val="28"/>
          <w:lang w:eastAsia="ru-RU"/>
        </w:rPr>
        <w:t>определяющие не только поведение и образ жизни подростка, но и несущих серьезные последствия для состояния здоровья.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Данный способ оценки степени социально-психологической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при </w:t>
      </w:r>
      <w:proofErr w:type="spellStart"/>
      <w:r w:rsidRPr="00B05EA2">
        <w:rPr>
          <w:rFonts w:ascii="Times New Roman" w:eastAsia="Times New Roman" w:hAnsi="Times New Roman" w:cs="Times New Roman"/>
          <w:sz w:val="28"/>
          <w:szCs w:val="28"/>
          <w:lang w:eastAsia="ru-RU"/>
        </w:rPr>
        <w:t>девиантном</w:t>
      </w:r>
      <w:proofErr w:type="spellEnd"/>
      <w:r w:rsidRPr="00B05EA2">
        <w:rPr>
          <w:rFonts w:ascii="Times New Roman" w:eastAsia="Times New Roman" w:hAnsi="Times New Roman" w:cs="Times New Roman"/>
          <w:sz w:val="28"/>
          <w:szCs w:val="28"/>
          <w:lang w:eastAsia="ru-RU"/>
        </w:rPr>
        <w:t xml:space="preserve"> поведении у подростков позволяет определить наличие и степень </w:t>
      </w:r>
      <w:proofErr w:type="spellStart"/>
      <w:r w:rsidRPr="00B05EA2">
        <w:rPr>
          <w:rFonts w:ascii="Times New Roman" w:eastAsia="Times New Roman" w:hAnsi="Times New Roman" w:cs="Times New Roman"/>
          <w:sz w:val="28"/>
          <w:szCs w:val="28"/>
          <w:lang w:eastAsia="ru-RU"/>
        </w:rPr>
        <w:t>выраженностидевиаций</w:t>
      </w:r>
      <w:proofErr w:type="spellEnd"/>
      <w:r w:rsidRPr="00B05EA2">
        <w:rPr>
          <w:rFonts w:ascii="Times New Roman" w:eastAsia="Times New Roman" w:hAnsi="Times New Roman" w:cs="Times New Roman"/>
          <w:sz w:val="28"/>
          <w:szCs w:val="28"/>
          <w:lang w:eastAsia="ru-RU"/>
        </w:rPr>
        <w:t xml:space="preserve"> у подростков. Конструирование способа проводилось в соответствие с классической теорией создания тестов; для измерения использовалась метрическая интервальная шкала, а измеряемое психическое свойство считается линейным и одномерным.</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Для проведения массовых обследований и мониторинга, по нашему мнению, в первую очередь необходимо значительно упростить процедуру сбора первичной информации, заменив беседы с окружением подростка доступным тестом, который он заполняет самостоятельно, отмечая предпочтительные варианты ответа. Существуют различные подходы с попытками выявления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например анкеты, карты наблюдений, планы, схемы для сбора первичного материала, которые предполагают беседу с родителями и ребенком, анализ личных дел, классных журналов и медицинских карт. Например, шкала социально-психологической </w:t>
      </w:r>
      <w:proofErr w:type="spellStart"/>
      <w:r w:rsidRPr="00B05EA2">
        <w:rPr>
          <w:rFonts w:ascii="Times New Roman" w:eastAsia="Times New Roman" w:hAnsi="Times New Roman" w:cs="Times New Roman"/>
          <w:sz w:val="28"/>
          <w:szCs w:val="28"/>
          <w:lang w:eastAsia="ru-RU"/>
        </w:rPr>
        <w:t>адаптированности</w:t>
      </w:r>
      <w:proofErr w:type="spellEnd"/>
      <w:r w:rsidRPr="00B05EA2">
        <w:rPr>
          <w:rFonts w:ascii="Times New Roman" w:eastAsia="Times New Roman" w:hAnsi="Times New Roman" w:cs="Times New Roman"/>
          <w:sz w:val="28"/>
          <w:szCs w:val="28"/>
          <w:lang w:eastAsia="ru-RU"/>
        </w:rPr>
        <w:t xml:space="preserve">; Методика изучения личности </w:t>
      </w:r>
      <w:proofErr w:type="spellStart"/>
      <w:r w:rsidRPr="00B05EA2">
        <w:rPr>
          <w:rFonts w:ascii="Times New Roman" w:eastAsia="Times New Roman" w:hAnsi="Times New Roman" w:cs="Times New Roman"/>
          <w:sz w:val="28"/>
          <w:szCs w:val="28"/>
          <w:lang w:eastAsia="ru-RU"/>
        </w:rPr>
        <w:t>дезадаптированного</w:t>
      </w:r>
      <w:proofErr w:type="spellEnd"/>
      <w:r w:rsidRPr="00B05EA2">
        <w:rPr>
          <w:rFonts w:ascii="Times New Roman" w:eastAsia="Times New Roman" w:hAnsi="Times New Roman" w:cs="Times New Roman"/>
          <w:sz w:val="28"/>
          <w:szCs w:val="28"/>
          <w:lang w:eastAsia="ru-RU"/>
        </w:rPr>
        <w:t xml:space="preserve"> подростка и его ближайшего окружения; Определение склонности к </w:t>
      </w:r>
      <w:proofErr w:type="spellStart"/>
      <w:r w:rsidRPr="00B05EA2">
        <w:rPr>
          <w:rFonts w:ascii="Times New Roman" w:eastAsia="Times New Roman" w:hAnsi="Times New Roman" w:cs="Times New Roman"/>
          <w:sz w:val="28"/>
          <w:szCs w:val="28"/>
          <w:lang w:eastAsia="ru-RU"/>
        </w:rPr>
        <w:t>девиантному</w:t>
      </w:r>
      <w:proofErr w:type="spellEnd"/>
      <w:r w:rsidRPr="00B05EA2">
        <w:rPr>
          <w:rFonts w:ascii="Times New Roman" w:eastAsia="Times New Roman" w:hAnsi="Times New Roman" w:cs="Times New Roman"/>
          <w:sz w:val="28"/>
          <w:szCs w:val="28"/>
          <w:lang w:eastAsia="ru-RU"/>
        </w:rPr>
        <w:t xml:space="preserve"> поведению. Предложенная методика диагностики склонности к </w:t>
      </w:r>
      <w:proofErr w:type="spellStart"/>
      <w:r w:rsidRPr="00B05EA2">
        <w:rPr>
          <w:rFonts w:ascii="Times New Roman" w:eastAsia="Times New Roman" w:hAnsi="Times New Roman" w:cs="Times New Roman"/>
          <w:sz w:val="28"/>
          <w:szCs w:val="28"/>
          <w:lang w:eastAsia="ru-RU"/>
        </w:rPr>
        <w:t>девиантному</w:t>
      </w:r>
      <w:proofErr w:type="spellEnd"/>
      <w:r w:rsidRPr="00B05EA2">
        <w:rPr>
          <w:rFonts w:ascii="Times New Roman" w:eastAsia="Times New Roman" w:hAnsi="Times New Roman" w:cs="Times New Roman"/>
          <w:sz w:val="28"/>
          <w:szCs w:val="28"/>
          <w:lang w:eastAsia="ru-RU"/>
        </w:rPr>
        <w:t xml:space="preserve"> поведению для подростков содержит прямые и проективные вопросы, сгруппированные по следующим шкалам: социально одобряемое </w:t>
      </w:r>
      <w:r w:rsidRPr="00B05EA2">
        <w:rPr>
          <w:rFonts w:ascii="Times New Roman" w:eastAsia="Times New Roman" w:hAnsi="Times New Roman" w:cs="Times New Roman"/>
          <w:sz w:val="28"/>
          <w:szCs w:val="28"/>
          <w:lang w:eastAsia="ru-RU"/>
        </w:rPr>
        <w:lastRenderedPageBreak/>
        <w:t xml:space="preserve">поведение (СОП),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(противоправное) (ДП), </w:t>
      </w:r>
      <w:proofErr w:type="spellStart"/>
      <w:r w:rsidRPr="00B05EA2">
        <w:rPr>
          <w:rFonts w:ascii="Times New Roman" w:eastAsia="Times New Roman" w:hAnsi="Times New Roman" w:cs="Times New Roman"/>
          <w:sz w:val="28"/>
          <w:szCs w:val="28"/>
          <w:lang w:eastAsia="ru-RU"/>
        </w:rPr>
        <w:t>аддиктивное</w:t>
      </w:r>
      <w:proofErr w:type="spellEnd"/>
      <w:r w:rsidRPr="00B05EA2">
        <w:rPr>
          <w:rFonts w:ascii="Times New Roman" w:eastAsia="Times New Roman" w:hAnsi="Times New Roman" w:cs="Times New Roman"/>
          <w:sz w:val="28"/>
          <w:szCs w:val="28"/>
          <w:lang w:eastAsia="ru-RU"/>
        </w:rPr>
        <w:t xml:space="preserve"> (зависимое) (ЗП), агрессивное (АП), </w:t>
      </w:r>
      <w:proofErr w:type="spellStart"/>
      <w:r w:rsidRPr="00B05EA2">
        <w:rPr>
          <w:rFonts w:ascii="Times New Roman" w:eastAsia="Times New Roman" w:hAnsi="Times New Roman" w:cs="Times New Roman"/>
          <w:sz w:val="28"/>
          <w:szCs w:val="28"/>
          <w:lang w:eastAsia="ru-RU"/>
        </w:rPr>
        <w:t>самоповреждающее</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аутоагрессивное</w:t>
      </w:r>
      <w:proofErr w:type="spellEnd"/>
      <w:r w:rsidRPr="00B05EA2">
        <w:rPr>
          <w:rFonts w:ascii="Times New Roman" w:eastAsia="Times New Roman" w:hAnsi="Times New Roman" w:cs="Times New Roman"/>
          <w:sz w:val="28"/>
          <w:szCs w:val="28"/>
          <w:lang w:eastAsia="ru-RU"/>
        </w:rPr>
        <w:t xml:space="preserve">) поведение (СП). Методика позволяет не только выявить склонность к </w:t>
      </w:r>
      <w:proofErr w:type="spellStart"/>
      <w:r w:rsidRPr="00B05EA2">
        <w:rPr>
          <w:rFonts w:ascii="Times New Roman" w:eastAsia="Times New Roman" w:hAnsi="Times New Roman" w:cs="Times New Roman"/>
          <w:sz w:val="28"/>
          <w:szCs w:val="28"/>
          <w:lang w:eastAsia="ru-RU"/>
        </w:rPr>
        <w:t>девиантному</w:t>
      </w:r>
      <w:proofErr w:type="spellEnd"/>
      <w:r w:rsidRPr="00B05EA2">
        <w:rPr>
          <w:rFonts w:ascii="Times New Roman" w:eastAsia="Times New Roman" w:hAnsi="Times New Roman" w:cs="Times New Roman"/>
          <w:sz w:val="28"/>
          <w:szCs w:val="28"/>
          <w:lang w:eastAsia="ru-RU"/>
        </w:rPr>
        <w:t xml:space="preserve"> поведению, но и дифференцировать его по основным видам проявления; заполняется за короткое время, что важно при работе с неусидчивыми, легковозбудимыми, трудными подростками. Простота обработки полученных результатов является достоинством метода при проведении массовых </w:t>
      </w:r>
      <w:proofErr w:type="spellStart"/>
      <w:r w:rsidRPr="00B05EA2">
        <w:rPr>
          <w:rFonts w:ascii="Times New Roman" w:eastAsia="Times New Roman" w:hAnsi="Times New Roman" w:cs="Times New Roman"/>
          <w:sz w:val="28"/>
          <w:szCs w:val="28"/>
          <w:lang w:eastAsia="ru-RU"/>
        </w:rPr>
        <w:t>скрининговых</w:t>
      </w:r>
      <w:proofErr w:type="spellEnd"/>
      <w:r w:rsidRPr="00B05EA2">
        <w:rPr>
          <w:rFonts w:ascii="Times New Roman" w:eastAsia="Times New Roman" w:hAnsi="Times New Roman" w:cs="Times New Roman"/>
          <w:sz w:val="28"/>
          <w:szCs w:val="28"/>
          <w:lang w:eastAsia="ru-RU"/>
        </w:rPr>
        <w:t xml:space="preserve"> обследований.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Описание шкал</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Разработанный способ представляет собой </w:t>
      </w:r>
      <w:proofErr w:type="spellStart"/>
      <w:r w:rsidRPr="00B05EA2">
        <w:rPr>
          <w:rFonts w:ascii="Times New Roman" w:eastAsia="Times New Roman" w:hAnsi="Times New Roman" w:cs="Times New Roman"/>
          <w:sz w:val="28"/>
          <w:szCs w:val="28"/>
          <w:lang w:eastAsia="ru-RU"/>
        </w:rPr>
        <w:t>опросник</w:t>
      </w:r>
      <w:proofErr w:type="spellEnd"/>
      <w:r w:rsidRPr="00B05EA2">
        <w:rPr>
          <w:rFonts w:ascii="Times New Roman" w:eastAsia="Times New Roman" w:hAnsi="Times New Roman" w:cs="Times New Roman"/>
          <w:sz w:val="28"/>
          <w:szCs w:val="28"/>
          <w:lang w:eastAsia="ru-RU"/>
        </w:rPr>
        <w:t xml:space="preserve"> (приложение 1), состоящий из 75 вопросов, разбитых на 5 блоков по 15 вопросов в каждом.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B05EA2">
        <w:rPr>
          <w:rFonts w:ascii="Times New Roman" w:eastAsia="Times New Roman" w:hAnsi="Times New Roman" w:cs="Times New Roman"/>
          <w:b/>
          <w:sz w:val="28"/>
          <w:szCs w:val="28"/>
          <w:lang w:eastAsia="ru-RU"/>
        </w:rPr>
        <w:t>В I блоке</w:t>
      </w:r>
      <w:r w:rsidRPr="00B05EA2">
        <w:rPr>
          <w:rFonts w:ascii="Times New Roman" w:eastAsia="Times New Roman" w:hAnsi="Times New Roman" w:cs="Times New Roman"/>
          <w:sz w:val="28"/>
          <w:szCs w:val="28"/>
          <w:lang w:eastAsia="ru-RU"/>
        </w:rPr>
        <w:t xml:space="preserve"> (вопросы с 1 по 15) оценивается предрасположенность подростков на социально обусловленное поведение (шкала искренности ответов), как </w:t>
      </w:r>
      <w:proofErr w:type="spellStart"/>
      <w:r w:rsidRPr="00B05EA2">
        <w:rPr>
          <w:rFonts w:ascii="Times New Roman" w:eastAsia="Times New Roman" w:hAnsi="Times New Roman" w:cs="Times New Roman"/>
          <w:sz w:val="28"/>
          <w:szCs w:val="28"/>
          <w:lang w:eastAsia="ru-RU"/>
        </w:rPr>
        <w:t>просоциальное</w:t>
      </w:r>
      <w:proofErr w:type="spellEnd"/>
      <w:r w:rsidRPr="00B05EA2">
        <w:rPr>
          <w:rFonts w:ascii="Times New Roman" w:eastAsia="Times New Roman" w:hAnsi="Times New Roman" w:cs="Times New Roman"/>
          <w:sz w:val="28"/>
          <w:szCs w:val="28"/>
          <w:lang w:eastAsia="ru-RU"/>
        </w:rPr>
        <w:t xml:space="preserve">, относительно-деструктивное, адаптированное к нормам ведущей, значимой или </w:t>
      </w:r>
      <w:proofErr w:type="spellStart"/>
      <w:r w:rsidRPr="00B05EA2">
        <w:rPr>
          <w:rFonts w:ascii="Times New Roman" w:eastAsia="Times New Roman" w:hAnsi="Times New Roman" w:cs="Times New Roman"/>
          <w:sz w:val="28"/>
          <w:szCs w:val="28"/>
          <w:lang w:eastAsia="ru-RU"/>
        </w:rPr>
        <w:t>референтной</w:t>
      </w:r>
      <w:proofErr w:type="spellEnd"/>
      <w:r w:rsidRPr="00B05EA2">
        <w:rPr>
          <w:rFonts w:ascii="Times New Roman" w:eastAsia="Times New Roman" w:hAnsi="Times New Roman" w:cs="Times New Roman"/>
          <w:sz w:val="28"/>
          <w:szCs w:val="28"/>
          <w:lang w:eastAsia="ru-RU"/>
        </w:rPr>
        <w:t xml:space="preserve"> группы, возможно имеющей </w:t>
      </w:r>
      <w:proofErr w:type="spellStart"/>
      <w:r w:rsidRPr="00B05EA2">
        <w:rPr>
          <w:rFonts w:ascii="Times New Roman" w:eastAsia="Times New Roman" w:hAnsi="Times New Roman" w:cs="Times New Roman"/>
          <w:sz w:val="28"/>
          <w:szCs w:val="28"/>
          <w:lang w:eastAsia="ru-RU"/>
        </w:rPr>
        <w:t>антисоциальную</w:t>
      </w:r>
      <w:proofErr w:type="spellEnd"/>
      <w:r w:rsidRPr="00B05EA2">
        <w:rPr>
          <w:rFonts w:ascii="Times New Roman" w:eastAsia="Times New Roman" w:hAnsi="Times New Roman" w:cs="Times New Roman"/>
          <w:sz w:val="28"/>
          <w:szCs w:val="28"/>
          <w:lang w:eastAsia="ru-RU"/>
        </w:rPr>
        <w:t xml:space="preserve"> или </w:t>
      </w:r>
      <w:proofErr w:type="spellStart"/>
      <w:r w:rsidRPr="00B05EA2">
        <w:rPr>
          <w:rFonts w:ascii="Times New Roman" w:eastAsia="Times New Roman" w:hAnsi="Times New Roman" w:cs="Times New Roman"/>
          <w:sz w:val="28"/>
          <w:szCs w:val="28"/>
          <w:lang w:eastAsia="ru-RU"/>
        </w:rPr>
        <w:t>девиантную</w:t>
      </w:r>
      <w:proofErr w:type="spellEnd"/>
      <w:r w:rsidRPr="00B05EA2">
        <w:rPr>
          <w:rFonts w:ascii="Times New Roman" w:eastAsia="Times New Roman" w:hAnsi="Times New Roman" w:cs="Times New Roman"/>
          <w:sz w:val="28"/>
          <w:szCs w:val="28"/>
          <w:lang w:eastAsia="ru-RU"/>
        </w:rPr>
        <w:t xml:space="preserve"> в разных вариантах направленность, при этом учитывается подверженность влиянию окружающих, действию социальных установок, мнению группы, степень ведомости в поступках.</w:t>
      </w:r>
      <w:proofErr w:type="gramEnd"/>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Средние значения по шкале СОП соответствуют возрастной норма для подростков, для которых характерно общение, как ведущий вид деятельности и основа психического и личностного развития; потребность в принадлежности к группе и ориентация на ее идеалы, стремление быть замеченным, принятым и понятым.</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Низкие значения могут говорить о </w:t>
      </w:r>
      <w:proofErr w:type="spellStart"/>
      <w:r w:rsidRPr="00B05EA2">
        <w:rPr>
          <w:rFonts w:ascii="Times New Roman" w:eastAsia="Times New Roman" w:hAnsi="Times New Roman" w:cs="Times New Roman"/>
          <w:sz w:val="28"/>
          <w:szCs w:val="28"/>
          <w:lang w:eastAsia="ru-RU"/>
        </w:rPr>
        <w:t>неадаптированности</w:t>
      </w:r>
      <w:proofErr w:type="spellEnd"/>
      <w:r w:rsidRPr="00B05EA2">
        <w:rPr>
          <w:rFonts w:ascii="Times New Roman" w:eastAsia="Times New Roman" w:hAnsi="Times New Roman" w:cs="Times New Roman"/>
          <w:sz w:val="28"/>
          <w:szCs w:val="28"/>
          <w:lang w:eastAsia="ru-RU"/>
        </w:rPr>
        <w:t xml:space="preserve"> и даже изоляции подростка от групп сверстников, замкнутости, скрытности.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Высокие значения – показатель высокой </w:t>
      </w:r>
      <w:proofErr w:type="spellStart"/>
      <w:r w:rsidRPr="00B05EA2">
        <w:rPr>
          <w:rFonts w:ascii="Times New Roman" w:eastAsia="Times New Roman" w:hAnsi="Times New Roman" w:cs="Times New Roman"/>
          <w:sz w:val="28"/>
          <w:szCs w:val="28"/>
          <w:lang w:eastAsia="ru-RU"/>
        </w:rPr>
        <w:t>адаптированности</w:t>
      </w:r>
      <w:proofErr w:type="spellEnd"/>
      <w:r w:rsidRPr="00B05EA2">
        <w:rPr>
          <w:rFonts w:ascii="Times New Roman" w:eastAsia="Times New Roman" w:hAnsi="Times New Roman" w:cs="Times New Roman"/>
          <w:sz w:val="28"/>
          <w:szCs w:val="28"/>
          <w:lang w:eastAsia="ru-RU"/>
        </w:rPr>
        <w:t xml:space="preserve"> в группе, но одновременно и свидетельство тесного слияния со значимой группой, что может </w:t>
      </w:r>
      <w:proofErr w:type="spellStart"/>
      <w:r w:rsidRPr="00B05EA2">
        <w:rPr>
          <w:rFonts w:ascii="Times New Roman" w:eastAsia="Times New Roman" w:hAnsi="Times New Roman" w:cs="Times New Roman"/>
          <w:sz w:val="28"/>
          <w:szCs w:val="28"/>
          <w:lang w:eastAsia="ru-RU"/>
        </w:rPr>
        <w:t>ыть</w:t>
      </w:r>
      <w:proofErr w:type="spellEnd"/>
      <w:r w:rsidRPr="00B05EA2">
        <w:rPr>
          <w:rFonts w:ascii="Times New Roman" w:eastAsia="Times New Roman" w:hAnsi="Times New Roman" w:cs="Times New Roman"/>
          <w:sz w:val="28"/>
          <w:szCs w:val="28"/>
          <w:lang w:eastAsia="ru-RU"/>
        </w:rPr>
        <w:t xml:space="preserve"> одним из проявлений зависимости от других людей или общения.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Во II блоке</w:t>
      </w:r>
      <w:r w:rsidRPr="00B05EA2">
        <w:rPr>
          <w:rFonts w:ascii="Times New Roman" w:eastAsia="Times New Roman" w:hAnsi="Times New Roman" w:cs="Times New Roman"/>
          <w:sz w:val="28"/>
          <w:szCs w:val="28"/>
          <w:lang w:eastAsia="ru-RU"/>
        </w:rPr>
        <w:t xml:space="preserve"> (вопросы с 16 по 30) –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допротивоправное</w:t>
      </w:r>
      <w:proofErr w:type="spellEnd"/>
      <w:r w:rsidRPr="00B05EA2">
        <w:rPr>
          <w:rFonts w:ascii="Times New Roman" w:eastAsia="Times New Roman" w:hAnsi="Times New Roman" w:cs="Times New Roman"/>
          <w:sz w:val="28"/>
          <w:szCs w:val="28"/>
          <w:lang w:eastAsia="ru-RU"/>
        </w:rPr>
        <w:t xml:space="preserve">) поведение (ДП) - оценивается </w:t>
      </w:r>
      <w:proofErr w:type="spellStart"/>
      <w:r w:rsidRPr="00B05EA2">
        <w:rPr>
          <w:rFonts w:ascii="Times New Roman" w:eastAsia="Times New Roman" w:hAnsi="Times New Roman" w:cs="Times New Roman"/>
          <w:sz w:val="28"/>
          <w:szCs w:val="28"/>
          <w:lang w:eastAsia="ru-RU"/>
        </w:rPr>
        <w:t>антисоциальное</w:t>
      </w:r>
      <w:proofErr w:type="spellEnd"/>
      <w:r w:rsidRPr="00B05EA2">
        <w:rPr>
          <w:rFonts w:ascii="Times New Roman" w:eastAsia="Times New Roman" w:hAnsi="Times New Roman" w:cs="Times New Roman"/>
          <w:sz w:val="28"/>
          <w:szCs w:val="28"/>
          <w:lang w:eastAsia="ru-RU"/>
        </w:rPr>
        <w:t xml:space="preserve">, противоречащее правовым </w:t>
      </w:r>
      <w:r w:rsidRPr="00B05EA2">
        <w:rPr>
          <w:rFonts w:ascii="Times New Roman" w:eastAsia="Times New Roman" w:hAnsi="Times New Roman" w:cs="Times New Roman"/>
          <w:sz w:val="28"/>
          <w:szCs w:val="28"/>
          <w:lang w:eastAsia="ru-RU"/>
        </w:rPr>
        <w:lastRenderedPageBreak/>
        <w:t>нормам, угрожающее социальному порядку и благополучию окружающих людей поведение, включающее любые действия или бездействия, запрещенные законодательством.</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К числу </w:t>
      </w:r>
      <w:proofErr w:type="spellStart"/>
      <w:r w:rsidRPr="00B05EA2">
        <w:rPr>
          <w:rFonts w:ascii="Times New Roman" w:eastAsia="Times New Roman" w:hAnsi="Times New Roman" w:cs="Times New Roman"/>
          <w:sz w:val="28"/>
          <w:szCs w:val="28"/>
          <w:lang w:eastAsia="ru-RU"/>
        </w:rPr>
        <w:t>делинквентных</w:t>
      </w:r>
      <w:proofErr w:type="spellEnd"/>
      <w:r w:rsidRPr="00B05EA2">
        <w:rPr>
          <w:rFonts w:ascii="Times New Roman" w:eastAsia="Times New Roman" w:hAnsi="Times New Roman" w:cs="Times New Roman"/>
          <w:sz w:val="28"/>
          <w:szCs w:val="28"/>
          <w:lang w:eastAsia="ru-RU"/>
        </w:rPr>
        <w:t xml:space="preserve"> относятся: 1) административные правонарушения - нарушение правил дорожного движения, мелкое хулиганство, сквернословие, нецензурная брань в общественных местах, оскорбительное приставание к гражданам, распитие спиртных напитков и появление в пьяном виде в общественных местах; </w:t>
      </w:r>
      <w:proofErr w:type="gramStart"/>
      <w:r w:rsidRPr="00B05EA2">
        <w:rPr>
          <w:rFonts w:ascii="Times New Roman" w:eastAsia="Times New Roman" w:hAnsi="Times New Roman" w:cs="Times New Roman"/>
          <w:sz w:val="28"/>
          <w:szCs w:val="28"/>
          <w:lang w:eastAsia="ru-RU"/>
        </w:rPr>
        <w:t>2) дисциплинарные проступки - это неисполнение или ненадлежащее исполнение своих непосредственных обязанностей, для подростков это прогулы без уважительных причин занятий, появление в учебном заведении или в общественных местах в состоянии алкогольного, наркотического или токсического опьянения, распитие спиртных напитков, употребление наркотических или токсических средств по месту учебы и в учебное время, нарушение правил безопасности;</w:t>
      </w:r>
      <w:proofErr w:type="gramEnd"/>
      <w:r w:rsidRPr="00B05EA2">
        <w:rPr>
          <w:rFonts w:ascii="Times New Roman" w:eastAsia="Times New Roman" w:hAnsi="Times New Roman" w:cs="Times New Roman"/>
          <w:sz w:val="28"/>
          <w:szCs w:val="28"/>
          <w:lang w:eastAsia="ru-RU"/>
        </w:rPr>
        <w:t xml:space="preserve"> 3) преступления - общественно </w:t>
      </w:r>
      <w:proofErr w:type="gramStart"/>
      <w:r w:rsidRPr="00B05EA2">
        <w:rPr>
          <w:rFonts w:ascii="Times New Roman" w:eastAsia="Times New Roman" w:hAnsi="Times New Roman" w:cs="Times New Roman"/>
          <w:sz w:val="28"/>
          <w:szCs w:val="28"/>
          <w:lang w:eastAsia="ru-RU"/>
        </w:rPr>
        <w:t>опасные деяния, предусмотренные уголовным законом и запрещены</w:t>
      </w:r>
      <w:proofErr w:type="gramEnd"/>
      <w:r w:rsidRPr="00B05EA2">
        <w:rPr>
          <w:rFonts w:ascii="Times New Roman" w:eastAsia="Times New Roman" w:hAnsi="Times New Roman" w:cs="Times New Roman"/>
          <w:sz w:val="28"/>
          <w:szCs w:val="28"/>
          <w:lang w:eastAsia="ru-RU"/>
        </w:rPr>
        <w:t xml:space="preserve"> им под угрозой наказания – кражи, причинение вреда здоровью, угоны транспорта, вандализм, терроризм и другие поступки, за которые предусматриваются меры уголовной ответственности с 16 лет, а за некоторые преступления с 14 лет; совершение деяний, признаваемых преступлениями, лицами, не достигшими уголовной ответственности, влечет применение мер воздействия, носящих воспитательный характер (помещение в специальное учебно-воспитательное учреждение и др.).</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III блоке</w:t>
      </w:r>
      <w:r w:rsidRPr="00B05EA2">
        <w:rPr>
          <w:rFonts w:ascii="Times New Roman" w:eastAsia="Times New Roman" w:hAnsi="Times New Roman" w:cs="Times New Roman"/>
          <w:sz w:val="28"/>
          <w:szCs w:val="28"/>
          <w:lang w:eastAsia="ru-RU"/>
        </w:rPr>
        <w:t xml:space="preserve"> оценивается зависимое (</w:t>
      </w:r>
      <w:proofErr w:type="spellStart"/>
      <w:r w:rsidRPr="00B05EA2">
        <w:rPr>
          <w:rFonts w:ascii="Times New Roman" w:eastAsia="Times New Roman" w:hAnsi="Times New Roman" w:cs="Times New Roman"/>
          <w:sz w:val="28"/>
          <w:szCs w:val="28"/>
          <w:lang w:eastAsia="ru-RU"/>
        </w:rPr>
        <w:t>аддиктивное</w:t>
      </w:r>
      <w:proofErr w:type="spellEnd"/>
      <w:r w:rsidRPr="00B05EA2">
        <w:rPr>
          <w:rFonts w:ascii="Times New Roman" w:eastAsia="Times New Roman" w:hAnsi="Times New Roman" w:cs="Times New Roman"/>
          <w:sz w:val="28"/>
          <w:szCs w:val="28"/>
          <w:lang w:eastAsia="ru-RU"/>
        </w:rPr>
        <w:t xml:space="preserve">) поведение (ЗП) (вопросы с 31 по 45) - 1) злоупотребление различными веществами, изменяющими психическое состояние, включая алкоголь и курение табака, до того, как от них сформировалась зависимость; 2) одна из форм деструктивного поведения,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на определенных </w:t>
      </w:r>
      <w:r w:rsidRPr="00B05EA2">
        <w:rPr>
          <w:rFonts w:ascii="Times New Roman" w:eastAsia="Times New Roman" w:hAnsi="Times New Roman" w:cs="Times New Roman"/>
          <w:sz w:val="28"/>
          <w:szCs w:val="28"/>
          <w:lang w:eastAsia="ru-RU"/>
        </w:rPr>
        <w:lastRenderedPageBreak/>
        <w:t>предметах или активных видах деятельности, что сопровождается развитием интенсивных эмоций; 3) не болезнь, а нарушение поведения.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Необходимо учитывать многообразие видов зависимостей: 1) традиционно </w:t>
      </w:r>
      <w:proofErr w:type="gramStart"/>
      <w:r w:rsidRPr="00B05EA2">
        <w:rPr>
          <w:rFonts w:ascii="Times New Roman" w:eastAsia="Times New Roman" w:hAnsi="Times New Roman" w:cs="Times New Roman"/>
          <w:sz w:val="28"/>
          <w:szCs w:val="28"/>
          <w:lang w:eastAsia="ru-RU"/>
        </w:rPr>
        <w:t>трактуемые</w:t>
      </w:r>
      <w:proofErr w:type="gramEnd"/>
      <w:r w:rsidRPr="00B05EA2">
        <w:rPr>
          <w:rFonts w:ascii="Times New Roman" w:eastAsia="Times New Roman" w:hAnsi="Times New Roman" w:cs="Times New Roman"/>
          <w:sz w:val="28"/>
          <w:szCs w:val="28"/>
          <w:lang w:eastAsia="ru-RU"/>
        </w:rPr>
        <w:t xml:space="preserve"> – химические – зависимость от </w:t>
      </w:r>
      <w:proofErr w:type="spellStart"/>
      <w:r w:rsidRPr="00B05EA2">
        <w:rPr>
          <w:rFonts w:ascii="Times New Roman" w:eastAsia="Times New Roman" w:hAnsi="Times New Roman" w:cs="Times New Roman"/>
          <w:sz w:val="28"/>
          <w:szCs w:val="28"/>
          <w:lang w:eastAsia="ru-RU"/>
        </w:rPr>
        <w:t>психоактивных</w:t>
      </w:r>
      <w:proofErr w:type="spellEnd"/>
      <w:r w:rsidRPr="00B05EA2">
        <w:rPr>
          <w:rFonts w:ascii="Times New Roman" w:eastAsia="Times New Roman" w:hAnsi="Times New Roman" w:cs="Times New Roman"/>
          <w:sz w:val="28"/>
          <w:szCs w:val="28"/>
          <w:lang w:eastAsia="ru-RU"/>
        </w:rPr>
        <w:t xml:space="preserve"> веществ; 2) промежуточные – </w:t>
      </w:r>
      <w:proofErr w:type="spellStart"/>
      <w:r w:rsidRPr="00B05EA2">
        <w:rPr>
          <w:rFonts w:ascii="Times New Roman" w:eastAsia="Times New Roman" w:hAnsi="Times New Roman" w:cs="Times New Roman"/>
          <w:sz w:val="28"/>
          <w:szCs w:val="28"/>
          <w:lang w:eastAsia="ru-RU"/>
        </w:rPr>
        <w:t>аддикции</w:t>
      </w:r>
      <w:proofErr w:type="spellEnd"/>
      <w:r w:rsidRPr="00B05EA2">
        <w:rPr>
          <w:rFonts w:ascii="Times New Roman" w:eastAsia="Times New Roman" w:hAnsi="Times New Roman" w:cs="Times New Roman"/>
          <w:sz w:val="28"/>
          <w:szCs w:val="28"/>
          <w:lang w:eastAsia="ru-RU"/>
        </w:rPr>
        <w:t xml:space="preserve"> к еде (голодание, переедание); </w:t>
      </w:r>
      <w:proofErr w:type="gramStart"/>
      <w:r w:rsidRPr="00B05EA2">
        <w:rPr>
          <w:rFonts w:ascii="Times New Roman" w:eastAsia="Times New Roman" w:hAnsi="Times New Roman" w:cs="Times New Roman"/>
          <w:sz w:val="28"/>
          <w:szCs w:val="28"/>
          <w:lang w:eastAsia="ru-RU"/>
        </w:rPr>
        <w:t>3) нехимические – патологическая склонность к азартным играм (</w:t>
      </w:r>
      <w:proofErr w:type="spellStart"/>
      <w:r w:rsidRPr="00B05EA2">
        <w:rPr>
          <w:rFonts w:ascii="Times New Roman" w:eastAsia="Times New Roman" w:hAnsi="Times New Roman" w:cs="Times New Roman"/>
          <w:sz w:val="28"/>
          <w:szCs w:val="28"/>
          <w:lang w:eastAsia="ru-RU"/>
        </w:rPr>
        <w:t>гемблинг</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лудомания</w:t>
      </w:r>
      <w:proofErr w:type="spellEnd"/>
      <w:r w:rsidRPr="00B05EA2">
        <w:rPr>
          <w:rFonts w:ascii="Times New Roman" w:eastAsia="Times New Roman" w:hAnsi="Times New Roman" w:cs="Times New Roman"/>
          <w:sz w:val="28"/>
          <w:szCs w:val="28"/>
          <w:lang w:eastAsia="ru-RU"/>
        </w:rPr>
        <w:t xml:space="preserve">), эротические (любовные </w:t>
      </w:r>
      <w:proofErr w:type="spellStart"/>
      <w:r w:rsidRPr="00B05EA2">
        <w:rPr>
          <w:rFonts w:ascii="Times New Roman" w:eastAsia="Times New Roman" w:hAnsi="Times New Roman" w:cs="Times New Roman"/>
          <w:sz w:val="28"/>
          <w:szCs w:val="28"/>
          <w:lang w:eastAsia="ru-RU"/>
        </w:rPr>
        <w:t>аддикции</w:t>
      </w:r>
      <w:proofErr w:type="spellEnd"/>
      <w:r w:rsidRPr="00B05EA2">
        <w:rPr>
          <w:rFonts w:ascii="Times New Roman" w:eastAsia="Times New Roman" w:hAnsi="Times New Roman" w:cs="Times New Roman"/>
          <w:sz w:val="28"/>
          <w:szCs w:val="28"/>
          <w:lang w:eastAsia="ru-RU"/>
        </w:rPr>
        <w:t xml:space="preserve"> и </w:t>
      </w:r>
      <w:proofErr w:type="spellStart"/>
      <w:r w:rsidRPr="00B05EA2">
        <w:rPr>
          <w:rFonts w:ascii="Times New Roman" w:eastAsia="Times New Roman" w:hAnsi="Times New Roman" w:cs="Times New Roman"/>
          <w:sz w:val="28"/>
          <w:szCs w:val="28"/>
          <w:lang w:eastAsia="ru-RU"/>
        </w:rPr>
        <w:t>аддикции</w:t>
      </w:r>
      <w:proofErr w:type="spellEnd"/>
      <w:r w:rsidRPr="00B05EA2">
        <w:rPr>
          <w:rFonts w:ascii="Times New Roman" w:eastAsia="Times New Roman" w:hAnsi="Times New Roman" w:cs="Times New Roman"/>
          <w:sz w:val="28"/>
          <w:szCs w:val="28"/>
          <w:lang w:eastAsia="ru-RU"/>
        </w:rPr>
        <w:t xml:space="preserve"> избегания, сексуальные), социально приемлемые (</w:t>
      </w:r>
      <w:proofErr w:type="spellStart"/>
      <w:r w:rsidRPr="00B05EA2">
        <w:rPr>
          <w:rFonts w:ascii="Times New Roman" w:eastAsia="Times New Roman" w:hAnsi="Times New Roman" w:cs="Times New Roman"/>
          <w:sz w:val="28"/>
          <w:szCs w:val="28"/>
          <w:lang w:eastAsia="ru-RU"/>
        </w:rPr>
        <w:t>работоголизм</w:t>
      </w:r>
      <w:proofErr w:type="spellEnd"/>
      <w:r w:rsidRPr="00B05EA2">
        <w:rPr>
          <w:rFonts w:ascii="Times New Roman" w:eastAsia="Times New Roman" w:hAnsi="Times New Roman" w:cs="Times New Roman"/>
          <w:sz w:val="28"/>
          <w:szCs w:val="28"/>
          <w:lang w:eastAsia="ru-RU"/>
        </w:rPr>
        <w:t xml:space="preserve">, спортивная </w:t>
      </w:r>
      <w:proofErr w:type="spellStart"/>
      <w:r w:rsidRPr="00B05EA2">
        <w:rPr>
          <w:rFonts w:ascii="Times New Roman" w:eastAsia="Times New Roman" w:hAnsi="Times New Roman" w:cs="Times New Roman"/>
          <w:sz w:val="28"/>
          <w:szCs w:val="28"/>
          <w:lang w:eastAsia="ru-RU"/>
        </w:rPr>
        <w:t>аддикция</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компульсивный</w:t>
      </w:r>
      <w:proofErr w:type="spellEnd"/>
      <w:r w:rsidRPr="00B05EA2">
        <w:rPr>
          <w:rFonts w:ascii="Times New Roman" w:eastAsia="Times New Roman" w:hAnsi="Times New Roman" w:cs="Times New Roman"/>
          <w:sz w:val="28"/>
          <w:szCs w:val="28"/>
          <w:lang w:eastAsia="ru-RU"/>
        </w:rPr>
        <w:t xml:space="preserve"> шопинг, зависимость от общения, религиозные </w:t>
      </w:r>
      <w:proofErr w:type="spellStart"/>
      <w:r w:rsidRPr="00B05EA2">
        <w:rPr>
          <w:rFonts w:ascii="Times New Roman" w:eastAsia="Times New Roman" w:hAnsi="Times New Roman" w:cs="Times New Roman"/>
          <w:sz w:val="28"/>
          <w:szCs w:val="28"/>
          <w:lang w:eastAsia="ru-RU"/>
        </w:rPr>
        <w:t>аддикции</w:t>
      </w:r>
      <w:proofErr w:type="spellEnd"/>
      <w:r w:rsidRPr="00B05EA2">
        <w:rPr>
          <w:rFonts w:ascii="Times New Roman" w:eastAsia="Times New Roman" w:hAnsi="Times New Roman" w:cs="Times New Roman"/>
          <w:sz w:val="28"/>
          <w:szCs w:val="28"/>
          <w:lang w:eastAsia="ru-RU"/>
        </w:rPr>
        <w:t xml:space="preserve">), технологические – (интернет-зависимость, зависимость от социальных сетей, зависимость от мобильных телефонов и </w:t>
      </w:r>
      <w:r w:rsidRPr="00B05EA2">
        <w:rPr>
          <w:rFonts w:ascii="Times New Roman" w:eastAsia="Times New Roman" w:hAnsi="Times New Roman" w:cs="Times New Roman"/>
          <w:sz w:val="28"/>
          <w:szCs w:val="28"/>
          <w:lang w:val="en-US" w:eastAsia="ru-RU"/>
        </w:rPr>
        <w:t>SMS</w:t>
      </w:r>
      <w:r w:rsidRPr="00B05EA2">
        <w:rPr>
          <w:rFonts w:ascii="Times New Roman" w:eastAsia="Times New Roman" w:hAnsi="Times New Roman" w:cs="Times New Roman"/>
          <w:sz w:val="28"/>
          <w:szCs w:val="28"/>
          <w:lang w:eastAsia="ru-RU"/>
        </w:rPr>
        <w:t xml:space="preserve">, телевизионная </w:t>
      </w:r>
      <w:proofErr w:type="spellStart"/>
      <w:r w:rsidRPr="00B05EA2">
        <w:rPr>
          <w:rFonts w:ascii="Times New Roman" w:eastAsia="Times New Roman" w:hAnsi="Times New Roman" w:cs="Times New Roman"/>
          <w:sz w:val="28"/>
          <w:szCs w:val="28"/>
          <w:lang w:eastAsia="ru-RU"/>
        </w:rPr>
        <w:t>аддикция</w:t>
      </w:r>
      <w:proofErr w:type="spellEnd"/>
      <w:r w:rsidRPr="00B05EA2">
        <w:rPr>
          <w:rFonts w:ascii="Times New Roman" w:eastAsia="Times New Roman" w:hAnsi="Times New Roman" w:cs="Times New Roman"/>
          <w:sz w:val="28"/>
          <w:szCs w:val="28"/>
          <w:lang w:eastAsia="ru-RU"/>
        </w:rPr>
        <w:t>), недифференцированные (зависимость от получения удовольствия, коллекционирование, фанатизм, духовный поиск).</w:t>
      </w:r>
      <w:proofErr w:type="gramEnd"/>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IV блоке</w:t>
      </w:r>
      <w:r w:rsidRPr="00B05EA2">
        <w:rPr>
          <w:rFonts w:ascii="Times New Roman" w:eastAsia="Times New Roman" w:hAnsi="Times New Roman" w:cs="Times New Roman"/>
          <w:sz w:val="28"/>
          <w:szCs w:val="28"/>
          <w:lang w:eastAsia="ru-RU"/>
        </w:rPr>
        <w:t xml:space="preserve"> оценивается агрессивное поведение (АП) (вопросы с 46 по 60) - вербальная и физическая агрессия, направленная на окружающих людей, враждебность, негативизм, дерзость и мстительность.</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Агрессивный подросток противостоит родителям, свои авторитеты он ищет на стороне, что свойственно возрасту; он хочет, чтобы от него отстали, при этом агрессивность приобретает различные формы, которые в дальнейшем становятся чертами характера. </w:t>
      </w:r>
      <w:proofErr w:type="gramStart"/>
      <w:r w:rsidRPr="00B05EA2">
        <w:rPr>
          <w:rFonts w:ascii="Times New Roman" w:eastAsia="Times New Roman" w:hAnsi="Times New Roman" w:cs="Times New Roman"/>
          <w:sz w:val="28"/>
          <w:szCs w:val="28"/>
          <w:lang w:eastAsia="ru-RU"/>
        </w:rPr>
        <w:t>Агрессивное поведение может приобретать следующие формы: физическая, словесная, косвенная агрессия; раздражение, обидчивость, подозрительность, негативизм.</w:t>
      </w:r>
      <w:proofErr w:type="gramEnd"/>
      <w:r w:rsidRPr="00B05EA2">
        <w:rPr>
          <w:rFonts w:ascii="Times New Roman" w:eastAsia="Times New Roman" w:hAnsi="Times New Roman" w:cs="Times New Roman"/>
          <w:sz w:val="28"/>
          <w:szCs w:val="28"/>
          <w:lang w:eastAsia="ru-RU"/>
        </w:rPr>
        <w:t xml:space="preserve"> Физическая и словесная агрессия имеют внешнее выражение, тогда как другие её формы имеют довольно скрытый характер: вандализм, наблюдения за издевательствами, порча имущества и одежды, раздражение и вечное недовольство, обида и чувство вины, чрезмерная подозрительность, нападки и критикой в адрес другого человека. Всякая форма агрессивного поведения направлена на упрямое отстаивание подростком своей самости. Так как базисными потребностями ребёнка является свобода и самоопределение, воспитатель, лишающий ребёнка свободы действий, убивает естественные </w:t>
      </w:r>
      <w:r w:rsidRPr="00B05EA2">
        <w:rPr>
          <w:rFonts w:ascii="Times New Roman" w:eastAsia="Times New Roman" w:hAnsi="Times New Roman" w:cs="Times New Roman"/>
          <w:sz w:val="28"/>
          <w:szCs w:val="28"/>
          <w:lang w:eastAsia="ru-RU"/>
        </w:rPr>
        <w:lastRenderedPageBreak/>
        <w:t>силы его развития.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V блоке</w:t>
      </w:r>
      <w:r w:rsidRPr="00B05EA2">
        <w:rPr>
          <w:rFonts w:ascii="Times New Roman" w:eastAsia="Times New Roman" w:hAnsi="Times New Roman" w:cs="Times New Roman"/>
          <w:sz w:val="28"/>
          <w:szCs w:val="28"/>
          <w:lang w:eastAsia="ru-RU"/>
        </w:rPr>
        <w:t xml:space="preserve"> оценивается </w:t>
      </w:r>
      <w:proofErr w:type="spellStart"/>
      <w:r w:rsidRPr="00B05EA2">
        <w:rPr>
          <w:rFonts w:ascii="Times New Roman" w:eastAsia="Times New Roman" w:hAnsi="Times New Roman" w:cs="Times New Roman"/>
          <w:sz w:val="28"/>
          <w:szCs w:val="28"/>
          <w:lang w:eastAsia="ru-RU"/>
        </w:rPr>
        <w:t>самоповреждающее</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аутоагрессивное</w:t>
      </w:r>
      <w:proofErr w:type="spellEnd"/>
      <w:r w:rsidRPr="00B05EA2">
        <w:rPr>
          <w:rFonts w:ascii="Times New Roman" w:eastAsia="Times New Roman" w:hAnsi="Times New Roman" w:cs="Times New Roman"/>
          <w:sz w:val="28"/>
          <w:szCs w:val="28"/>
          <w:lang w:eastAsia="ru-RU"/>
        </w:rPr>
        <w:t xml:space="preserve">) поведение (СП) (вопросы с 61 по 75), стремление причинить себе боль и/или физический вред, как сознательный отказ человека от жизни, связанный с действиями, направленными на ее прекращение, или незавершенными попытками.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 силу возрастных особенностей – высокая эмоциональная восприимчивость и чувствительность, низкая устойчивость к стрессу, отсутствие сформированных моделей </w:t>
      </w:r>
      <w:proofErr w:type="spellStart"/>
      <w:r w:rsidRPr="00B05EA2">
        <w:rPr>
          <w:rFonts w:ascii="Times New Roman" w:eastAsia="Times New Roman" w:hAnsi="Times New Roman" w:cs="Times New Roman"/>
          <w:sz w:val="28"/>
          <w:szCs w:val="28"/>
          <w:lang w:eastAsia="ru-RU"/>
        </w:rPr>
        <w:t>совладания</w:t>
      </w:r>
      <w:proofErr w:type="spellEnd"/>
      <w:r w:rsidRPr="00B05EA2">
        <w:rPr>
          <w:rFonts w:ascii="Times New Roman" w:eastAsia="Times New Roman" w:hAnsi="Times New Roman" w:cs="Times New Roman"/>
          <w:sz w:val="28"/>
          <w:szCs w:val="28"/>
          <w:lang w:eastAsia="ru-RU"/>
        </w:rPr>
        <w:t xml:space="preserve"> с </w:t>
      </w:r>
      <w:proofErr w:type="spellStart"/>
      <w:r w:rsidRPr="00B05EA2">
        <w:rPr>
          <w:rFonts w:ascii="Times New Roman" w:eastAsia="Times New Roman" w:hAnsi="Times New Roman" w:cs="Times New Roman"/>
          <w:sz w:val="28"/>
          <w:szCs w:val="28"/>
          <w:lang w:eastAsia="ru-RU"/>
        </w:rPr>
        <w:t>внешнеситуативными</w:t>
      </w:r>
      <w:proofErr w:type="spellEnd"/>
      <w:r w:rsidRPr="00B05EA2">
        <w:rPr>
          <w:rFonts w:ascii="Times New Roman" w:eastAsia="Times New Roman" w:hAnsi="Times New Roman" w:cs="Times New Roman"/>
          <w:sz w:val="28"/>
          <w:szCs w:val="28"/>
          <w:lang w:eastAsia="ru-RU"/>
        </w:rPr>
        <w:t xml:space="preserve"> проблемами и внутренними переживаниями, потребность в тесных контактах со сверстниками, стремление к эмансипации от взрослых, переживание возрастного кризиса и другие – подростки составляют группу риска и требуют внимания </w:t>
      </w:r>
      <w:proofErr w:type="gramStart"/>
      <w:r w:rsidRPr="00B05EA2">
        <w:rPr>
          <w:rFonts w:ascii="Times New Roman" w:eastAsia="Times New Roman" w:hAnsi="Times New Roman" w:cs="Times New Roman"/>
          <w:sz w:val="28"/>
          <w:szCs w:val="28"/>
          <w:lang w:eastAsia="ru-RU"/>
        </w:rPr>
        <w:t>к</w:t>
      </w:r>
      <w:proofErr w:type="gramEnd"/>
      <w:r w:rsidRPr="00B05EA2">
        <w:rPr>
          <w:rFonts w:ascii="Times New Roman" w:eastAsia="Times New Roman" w:hAnsi="Times New Roman" w:cs="Times New Roman"/>
          <w:sz w:val="28"/>
          <w:szCs w:val="28"/>
          <w:lang w:eastAsia="ru-RU"/>
        </w:rPr>
        <w:t xml:space="preserve"> </w:t>
      </w:r>
      <w:proofErr w:type="gramStart"/>
      <w:r w:rsidRPr="00B05EA2">
        <w:rPr>
          <w:rFonts w:ascii="Times New Roman" w:eastAsia="Times New Roman" w:hAnsi="Times New Roman" w:cs="Times New Roman"/>
          <w:sz w:val="28"/>
          <w:szCs w:val="28"/>
          <w:lang w:eastAsia="ru-RU"/>
        </w:rPr>
        <w:t>своим</w:t>
      </w:r>
      <w:proofErr w:type="gramEnd"/>
      <w:r w:rsidRPr="00B05EA2">
        <w:rPr>
          <w:rFonts w:ascii="Times New Roman" w:eastAsia="Times New Roman" w:hAnsi="Times New Roman" w:cs="Times New Roman"/>
          <w:sz w:val="28"/>
          <w:szCs w:val="28"/>
          <w:lang w:eastAsia="ru-RU"/>
        </w:rPr>
        <w:t xml:space="preserve"> переживаниям. Специалисты, работающие с несовершеннолетними, должны иметь обширные знания по проблеме для осуществления превентивным мероприятий, знать научную трактовку понятий и их содержание, уметь говорить на сложную </w:t>
      </w:r>
      <w:proofErr w:type="gramStart"/>
      <w:r w:rsidRPr="00B05EA2">
        <w:rPr>
          <w:rFonts w:ascii="Times New Roman" w:eastAsia="Times New Roman" w:hAnsi="Times New Roman" w:cs="Times New Roman"/>
          <w:sz w:val="28"/>
          <w:szCs w:val="28"/>
          <w:lang w:eastAsia="ru-RU"/>
        </w:rPr>
        <w:t>тему</w:t>
      </w:r>
      <w:proofErr w:type="gramEnd"/>
      <w:r w:rsidRPr="00B05EA2">
        <w:rPr>
          <w:rFonts w:ascii="Times New Roman" w:eastAsia="Times New Roman" w:hAnsi="Times New Roman" w:cs="Times New Roman"/>
          <w:sz w:val="28"/>
          <w:szCs w:val="28"/>
          <w:lang w:eastAsia="ru-RU"/>
        </w:rPr>
        <w:t xml:space="preserve"> как с подростками, так и с их родителями (приложение 5).</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b/>
          <w:color w:val="000000"/>
          <w:sz w:val="28"/>
          <w:szCs w:val="28"/>
          <w:lang w:eastAsia="ru-RU"/>
        </w:rPr>
        <w:t>Самоповреждающее</w:t>
      </w:r>
      <w:proofErr w:type="spellEnd"/>
      <w:r w:rsidRPr="00B05EA2">
        <w:rPr>
          <w:rFonts w:ascii="Times New Roman" w:eastAsia="Times New Roman" w:hAnsi="Times New Roman" w:cs="Times New Roman"/>
          <w:b/>
          <w:color w:val="000000"/>
          <w:sz w:val="28"/>
          <w:szCs w:val="28"/>
          <w:lang w:eastAsia="ru-RU"/>
        </w:rPr>
        <w:t xml:space="preserve"> поведение</w:t>
      </w: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color w:val="000000"/>
          <w:sz w:val="28"/>
          <w:szCs w:val="28"/>
          <w:lang w:val="en-US" w:eastAsia="ru-RU"/>
        </w:rPr>
        <w:t>self</w:t>
      </w:r>
      <w:r w:rsidRPr="00B05EA2">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val="en-US" w:eastAsia="ru-RU"/>
        </w:rPr>
        <w:t>injury</w:t>
      </w:r>
      <w:r w:rsidRPr="00B05EA2">
        <w:rPr>
          <w:rFonts w:ascii="Times New Roman" w:eastAsia="Times New Roman" w:hAnsi="Times New Roman" w:cs="Times New Roman"/>
          <w:color w:val="000000"/>
          <w:sz w:val="28"/>
          <w:szCs w:val="28"/>
          <w:lang w:eastAsia="ru-RU"/>
        </w:rPr>
        <w:t xml:space="preserve">) определяется как преднамеренное причинение вреда собственному телу в результате повреждения тканей организма; направлено на освобождение или уменьшение невыносимых эмоций - человек надеется справиться с эмоциональной болью, или связано с ощущением невозможности действовать или чувствовать. </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u w:val="single"/>
          <w:lang w:eastAsia="ru-RU"/>
        </w:rPr>
      </w:pPr>
      <w:proofErr w:type="spellStart"/>
      <w:r w:rsidRPr="00B05EA2">
        <w:rPr>
          <w:rFonts w:ascii="Times New Roman" w:eastAsia="Times New Roman" w:hAnsi="Times New Roman" w:cs="Times New Roman"/>
          <w:color w:val="000000"/>
          <w:sz w:val="28"/>
          <w:szCs w:val="28"/>
          <w:u w:val="single"/>
          <w:lang w:eastAsia="ru-RU"/>
        </w:rPr>
        <w:t>Самоповреждающее</w:t>
      </w:r>
      <w:proofErr w:type="spellEnd"/>
      <w:r w:rsidRPr="00B05EA2">
        <w:rPr>
          <w:rFonts w:ascii="Times New Roman" w:eastAsia="Times New Roman" w:hAnsi="Times New Roman" w:cs="Times New Roman"/>
          <w:color w:val="000000"/>
          <w:sz w:val="28"/>
          <w:szCs w:val="28"/>
          <w:u w:val="single"/>
          <w:lang w:eastAsia="ru-RU"/>
        </w:rPr>
        <w:t xml:space="preserve"> поведение не обязательно ведет к суицидальным попыткам.</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Признаки </w:t>
      </w:r>
      <w:proofErr w:type="spellStart"/>
      <w:r w:rsidRPr="00B05EA2">
        <w:rPr>
          <w:rFonts w:ascii="Times New Roman" w:eastAsia="Times New Roman" w:hAnsi="Times New Roman" w:cs="Times New Roman"/>
          <w:color w:val="000000"/>
          <w:sz w:val="28"/>
          <w:szCs w:val="28"/>
          <w:lang w:eastAsia="ru-RU"/>
        </w:rPr>
        <w:t>самоповреждающего</w:t>
      </w:r>
      <w:proofErr w:type="spellEnd"/>
      <w:r w:rsidRPr="00B05EA2">
        <w:rPr>
          <w:rFonts w:ascii="Times New Roman" w:eastAsia="Times New Roman" w:hAnsi="Times New Roman" w:cs="Times New Roman"/>
          <w:color w:val="000000"/>
          <w:sz w:val="28"/>
          <w:szCs w:val="28"/>
          <w:lang w:eastAsia="ru-RU"/>
        </w:rPr>
        <w:t xml:space="preserve"> поведения: </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умышленное желание нанести себе физический вред, преднамеренность, повторяемость;</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невозможность </w:t>
      </w:r>
      <w:proofErr w:type="gramStart"/>
      <w:r w:rsidRPr="00B05EA2">
        <w:rPr>
          <w:rFonts w:ascii="Times New Roman" w:eastAsia="Times New Roman" w:hAnsi="Times New Roman" w:cs="Times New Roman"/>
          <w:color w:val="000000"/>
          <w:sz w:val="28"/>
          <w:szCs w:val="28"/>
          <w:lang w:eastAsia="ru-RU"/>
        </w:rPr>
        <w:t>противостоять импульсу повредить</w:t>
      </w:r>
      <w:proofErr w:type="gramEnd"/>
      <w:r w:rsidRPr="00B05EA2">
        <w:rPr>
          <w:rFonts w:ascii="Times New Roman" w:eastAsia="Times New Roman" w:hAnsi="Times New Roman" w:cs="Times New Roman"/>
          <w:color w:val="000000"/>
          <w:sz w:val="28"/>
          <w:szCs w:val="28"/>
          <w:lang w:eastAsia="ru-RU"/>
        </w:rPr>
        <w:t xml:space="preserve"> себя;</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повреждение, но не смерть, является желаемым конечным </w:t>
      </w:r>
      <w:r w:rsidRPr="00B05EA2">
        <w:rPr>
          <w:rFonts w:ascii="Times New Roman" w:eastAsia="Times New Roman" w:hAnsi="Times New Roman" w:cs="Times New Roman"/>
          <w:color w:val="000000"/>
          <w:sz w:val="28"/>
          <w:szCs w:val="28"/>
          <w:lang w:eastAsia="ru-RU"/>
        </w:rPr>
        <w:lastRenderedPageBreak/>
        <w:t>результатом, отсутствие суицидального намерения, социальная неприемлемость;</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чувство напряжения или тревоги, предшествующие акту, и чувства облегчения или беспокойства после акта самоповреждения.</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Самоповреждающее</w:t>
      </w:r>
      <w:proofErr w:type="spellEnd"/>
      <w:r w:rsidRPr="00B05EA2">
        <w:rPr>
          <w:rFonts w:ascii="Times New Roman" w:eastAsia="Times New Roman" w:hAnsi="Times New Roman" w:cs="Times New Roman"/>
          <w:color w:val="000000"/>
          <w:sz w:val="28"/>
          <w:szCs w:val="28"/>
          <w:lang w:eastAsia="ru-RU"/>
        </w:rPr>
        <w:t xml:space="preserve"> поведение</w:t>
      </w:r>
      <w:r w:rsidRPr="00B05EA2">
        <w:rPr>
          <w:rFonts w:ascii="Times New Roman" w:eastAsia="Times New Roman" w:hAnsi="Times New Roman" w:cs="Times New Roman"/>
          <w:b/>
          <w:color w:val="000000"/>
          <w:sz w:val="28"/>
          <w:szCs w:val="28"/>
          <w:lang w:eastAsia="ru-RU"/>
        </w:rPr>
        <w:t xml:space="preserve"> </w:t>
      </w:r>
      <w:r w:rsidRPr="00B05EA2">
        <w:rPr>
          <w:rFonts w:ascii="Times New Roman" w:eastAsia="Times New Roman" w:hAnsi="Times New Roman" w:cs="Times New Roman"/>
          <w:color w:val="000000"/>
          <w:sz w:val="28"/>
          <w:szCs w:val="28"/>
          <w:lang w:eastAsia="ru-RU"/>
        </w:rPr>
        <w:t>включает в себя:</w:t>
      </w:r>
      <w:r w:rsidRPr="00B05EA2">
        <w:rPr>
          <w:rFonts w:ascii="Times New Roman" w:eastAsia="Times New Roman" w:hAnsi="Times New Roman" w:cs="Times New Roman"/>
          <w:b/>
          <w:color w:val="000000"/>
          <w:sz w:val="28"/>
          <w:szCs w:val="28"/>
          <w:lang w:eastAsia="ru-RU"/>
        </w:rPr>
        <w:t xml:space="preserve"> </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t>- психологический компонент</w:t>
      </w:r>
      <w:r w:rsidRPr="00B05EA2">
        <w:rPr>
          <w:rFonts w:ascii="Times New Roman" w:eastAsia="Times New Roman" w:hAnsi="Times New Roman" w:cs="Times New Roman"/>
          <w:color w:val="000000"/>
          <w:sz w:val="28"/>
          <w:szCs w:val="28"/>
          <w:lang w:eastAsia="ru-RU"/>
        </w:rPr>
        <w:t xml:space="preserve"> - психологическое неблагополучие индивидуума и его стремление это неблагополучие преодолеть; форма ответа «на беспокоящие психологические симптомы или события окружающего мира»;</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физический компонент</w:t>
      </w:r>
      <w:r w:rsidRPr="00B05EA2">
        <w:rPr>
          <w:rFonts w:ascii="Times New Roman" w:eastAsia="Times New Roman" w:hAnsi="Times New Roman" w:cs="Times New Roman"/>
          <w:color w:val="000000"/>
          <w:sz w:val="28"/>
          <w:szCs w:val="28"/>
          <w:lang w:eastAsia="ru-RU"/>
        </w:rPr>
        <w:t xml:space="preserve"> - </w:t>
      </w:r>
      <w:proofErr w:type="gramStart"/>
      <w:r w:rsidRPr="00B05EA2">
        <w:rPr>
          <w:rFonts w:ascii="Times New Roman" w:eastAsia="Times New Roman" w:hAnsi="Times New Roman" w:cs="Times New Roman"/>
          <w:color w:val="000000"/>
          <w:sz w:val="28"/>
          <w:szCs w:val="28"/>
          <w:lang w:eastAsia="ru-RU"/>
        </w:rPr>
        <w:t>физическая</w:t>
      </w:r>
      <w:proofErr w:type="gram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травматизация</w:t>
      </w:r>
      <w:proofErr w:type="spellEnd"/>
      <w:r w:rsidRPr="00B05EA2">
        <w:rPr>
          <w:rFonts w:ascii="Times New Roman" w:eastAsia="Times New Roman" w:hAnsi="Times New Roman" w:cs="Times New Roman"/>
          <w:color w:val="000000"/>
          <w:sz w:val="28"/>
          <w:szCs w:val="28"/>
          <w:lang w:eastAsia="ru-RU"/>
        </w:rPr>
        <w:t xml:space="preserve">; вред, причиняемый собственному телу, включая акты удаления, разрушения, обезображивания или повреждения части тела независимо от явных или скрытых намерений - повреждение тканей и органов тела; </w:t>
      </w:r>
      <w:proofErr w:type="gramStart"/>
      <w:r w:rsidRPr="00B05EA2">
        <w:rPr>
          <w:rFonts w:ascii="Times New Roman" w:eastAsia="Times New Roman" w:hAnsi="Times New Roman" w:cs="Times New Roman"/>
          <w:color w:val="000000"/>
          <w:sz w:val="28"/>
          <w:szCs w:val="28"/>
          <w:lang w:eastAsia="ru-RU"/>
        </w:rPr>
        <w:t>причинение вреда телу посредством нарушений пищевого поведения (</w:t>
      </w:r>
      <w:proofErr w:type="spellStart"/>
      <w:r w:rsidRPr="00B05EA2">
        <w:rPr>
          <w:rFonts w:ascii="Times New Roman" w:eastAsia="Times New Roman" w:hAnsi="Times New Roman" w:cs="Times New Roman"/>
          <w:color w:val="000000"/>
          <w:sz w:val="28"/>
          <w:szCs w:val="28"/>
          <w:lang w:eastAsia="ru-RU"/>
        </w:rPr>
        <w:t>анорексия</w:t>
      </w:r>
      <w:proofErr w:type="spellEnd"/>
      <w:r w:rsidRPr="00B05EA2">
        <w:rPr>
          <w:rFonts w:ascii="Times New Roman" w:eastAsia="Times New Roman" w:hAnsi="Times New Roman" w:cs="Times New Roman"/>
          <w:color w:val="000000"/>
          <w:sz w:val="28"/>
          <w:szCs w:val="28"/>
          <w:lang w:eastAsia="ru-RU"/>
        </w:rPr>
        <w:t xml:space="preserve"> и булимия), татуировок, </w:t>
      </w:r>
      <w:proofErr w:type="spellStart"/>
      <w:r w:rsidRPr="00B05EA2">
        <w:rPr>
          <w:rFonts w:ascii="Times New Roman" w:eastAsia="Times New Roman" w:hAnsi="Times New Roman" w:cs="Times New Roman"/>
          <w:color w:val="000000"/>
          <w:sz w:val="28"/>
          <w:szCs w:val="28"/>
          <w:lang w:eastAsia="ru-RU"/>
        </w:rPr>
        <w:t>пирсинга</w:t>
      </w:r>
      <w:proofErr w:type="spellEnd"/>
      <w:r w:rsidRPr="00B05EA2">
        <w:rPr>
          <w:rFonts w:ascii="Times New Roman" w:eastAsia="Times New Roman" w:hAnsi="Times New Roman" w:cs="Times New Roman"/>
          <w:color w:val="000000"/>
          <w:sz w:val="28"/>
          <w:szCs w:val="28"/>
          <w:lang w:eastAsia="ru-RU"/>
        </w:rPr>
        <w:t>, ряда навязчивых действий (</w:t>
      </w:r>
      <w:proofErr w:type="spellStart"/>
      <w:r w:rsidRPr="00B05EA2">
        <w:rPr>
          <w:rFonts w:ascii="Times New Roman" w:eastAsia="Times New Roman" w:hAnsi="Times New Roman" w:cs="Times New Roman"/>
          <w:color w:val="000000"/>
          <w:sz w:val="28"/>
          <w:szCs w:val="28"/>
          <w:lang w:eastAsia="ru-RU"/>
        </w:rPr>
        <w:t>обкусывание</w:t>
      </w:r>
      <w:proofErr w:type="spellEnd"/>
      <w:r w:rsidRPr="00B05EA2">
        <w:rPr>
          <w:rFonts w:ascii="Times New Roman" w:eastAsia="Times New Roman" w:hAnsi="Times New Roman" w:cs="Times New Roman"/>
          <w:color w:val="000000"/>
          <w:sz w:val="28"/>
          <w:szCs w:val="28"/>
          <w:lang w:eastAsia="ru-RU"/>
        </w:rPr>
        <w:t xml:space="preserve"> ногтей и губ, выдергивание волос, щипание кожи), вывихов суставов пальцев, а также других форм </w:t>
      </w:r>
      <w:proofErr w:type="spellStart"/>
      <w:r w:rsidRPr="00B05EA2">
        <w:rPr>
          <w:rFonts w:ascii="Times New Roman" w:eastAsia="Times New Roman" w:hAnsi="Times New Roman" w:cs="Times New Roman"/>
          <w:color w:val="000000"/>
          <w:sz w:val="28"/>
          <w:szCs w:val="28"/>
          <w:lang w:eastAsia="ru-RU"/>
        </w:rPr>
        <w:t>несмертельного</w:t>
      </w:r>
      <w:proofErr w:type="spellEnd"/>
      <w:r w:rsidRPr="00B05EA2">
        <w:rPr>
          <w:rFonts w:ascii="Times New Roman" w:eastAsia="Times New Roman" w:hAnsi="Times New Roman" w:cs="Times New Roman"/>
          <w:color w:val="000000"/>
          <w:sz w:val="28"/>
          <w:szCs w:val="28"/>
          <w:lang w:eastAsia="ru-RU"/>
        </w:rPr>
        <w:t xml:space="preserve"> повреждения (</w:t>
      </w:r>
      <w:proofErr w:type="spellStart"/>
      <w:r w:rsidRPr="00B05EA2">
        <w:rPr>
          <w:rFonts w:ascii="Times New Roman" w:eastAsia="Times New Roman" w:hAnsi="Times New Roman" w:cs="Times New Roman"/>
          <w:color w:val="000000"/>
          <w:sz w:val="28"/>
          <w:szCs w:val="28"/>
          <w:lang w:eastAsia="ru-RU"/>
        </w:rPr>
        <w:t>кусание</w:t>
      </w:r>
      <w:proofErr w:type="spellEnd"/>
      <w:r w:rsidRPr="00B05EA2">
        <w:rPr>
          <w:rFonts w:ascii="Times New Roman" w:eastAsia="Times New Roman" w:hAnsi="Times New Roman" w:cs="Times New Roman"/>
          <w:color w:val="000000"/>
          <w:sz w:val="28"/>
          <w:szCs w:val="28"/>
          <w:lang w:eastAsia="ru-RU"/>
        </w:rPr>
        <w:t xml:space="preserve"> рук и других частей тела, царапанье кожи, расчесывание ран, язв, швов, родимых пятен, </w:t>
      </w:r>
      <w:proofErr w:type="spellStart"/>
      <w:r w:rsidRPr="00B05EA2">
        <w:rPr>
          <w:rFonts w:ascii="Times New Roman" w:eastAsia="Times New Roman" w:hAnsi="Times New Roman" w:cs="Times New Roman"/>
          <w:color w:val="000000"/>
          <w:sz w:val="28"/>
          <w:szCs w:val="28"/>
          <w:lang w:eastAsia="ru-RU"/>
        </w:rPr>
        <w:t>самопорезы</w:t>
      </w:r>
      <w:proofErr w:type="spellEnd"/>
      <w:r w:rsidRPr="00B05EA2">
        <w:rPr>
          <w:rFonts w:ascii="Times New Roman" w:eastAsia="Times New Roman" w:hAnsi="Times New Roman" w:cs="Times New Roman"/>
          <w:color w:val="000000"/>
          <w:sz w:val="28"/>
          <w:szCs w:val="28"/>
          <w:lang w:eastAsia="ru-RU"/>
        </w:rPr>
        <w:t>, перфорация частей тела с помещением в отверстие инородных предметов, удары кулаком и головой</w:t>
      </w:r>
      <w:proofErr w:type="gramEnd"/>
      <w:r w:rsidRPr="00B05EA2">
        <w:rPr>
          <w:rFonts w:ascii="Times New Roman" w:eastAsia="Times New Roman" w:hAnsi="Times New Roman" w:cs="Times New Roman"/>
          <w:color w:val="000000"/>
          <w:sz w:val="28"/>
          <w:szCs w:val="28"/>
          <w:lang w:eastAsia="ru-RU"/>
        </w:rPr>
        <w:t xml:space="preserve"> </w:t>
      </w:r>
      <w:proofErr w:type="gramStart"/>
      <w:r w:rsidRPr="00B05EA2">
        <w:rPr>
          <w:rFonts w:ascii="Times New Roman" w:eastAsia="Times New Roman" w:hAnsi="Times New Roman" w:cs="Times New Roman"/>
          <w:color w:val="000000"/>
          <w:sz w:val="28"/>
          <w:szCs w:val="28"/>
          <w:lang w:eastAsia="ru-RU"/>
        </w:rPr>
        <w:t xml:space="preserve">о предметы и </w:t>
      </w:r>
      <w:proofErr w:type="spellStart"/>
      <w:r w:rsidRPr="00B05EA2">
        <w:rPr>
          <w:rFonts w:ascii="Times New Roman" w:eastAsia="Times New Roman" w:hAnsi="Times New Roman" w:cs="Times New Roman"/>
          <w:color w:val="000000"/>
          <w:sz w:val="28"/>
          <w:szCs w:val="28"/>
          <w:lang w:eastAsia="ru-RU"/>
        </w:rPr>
        <w:t>самоизбиение</w:t>
      </w:r>
      <w:proofErr w:type="spellEnd"/>
      <w:r w:rsidRPr="00B05EA2">
        <w:rPr>
          <w:rFonts w:ascii="Times New Roman" w:eastAsia="Times New Roman" w:hAnsi="Times New Roman" w:cs="Times New Roman"/>
          <w:color w:val="000000"/>
          <w:sz w:val="28"/>
          <w:szCs w:val="28"/>
          <w:lang w:eastAsia="ru-RU"/>
        </w:rPr>
        <w:t xml:space="preserve"> (чаще – кулаком, проводом), уколы (булавками, гвоздями, проволокой, ручкой), </w:t>
      </w:r>
      <w:proofErr w:type="spellStart"/>
      <w:r w:rsidRPr="00B05EA2">
        <w:rPr>
          <w:rFonts w:ascii="Times New Roman" w:eastAsia="Times New Roman" w:hAnsi="Times New Roman" w:cs="Times New Roman"/>
          <w:color w:val="000000"/>
          <w:sz w:val="28"/>
          <w:szCs w:val="28"/>
          <w:lang w:eastAsia="ru-RU"/>
        </w:rPr>
        <w:t>самоожоги</w:t>
      </w:r>
      <w:proofErr w:type="spellEnd"/>
      <w:r w:rsidRPr="00B05EA2">
        <w:rPr>
          <w:rFonts w:ascii="Times New Roman" w:eastAsia="Times New Roman" w:hAnsi="Times New Roman" w:cs="Times New Roman"/>
          <w:color w:val="000000"/>
          <w:sz w:val="28"/>
          <w:szCs w:val="28"/>
          <w:lang w:eastAsia="ru-RU"/>
        </w:rPr>
        <w:t xml:space="preserve"> (чаще – сигаретой), неполное </w:t>
      </w:r>
      <w:proofErr w:type="spellStart"/>
      <w:r w:rsidRPr="00B05EA2">
        <w:rPr>
          <w:rFonts w:ascii="Times New Roman" w:eastAsia="Times New Roman" w:hAnsi="Times New Roman" w:cs="Times New Roman"/>
          <w:color w:val="000000"/>
          <w:sz w:val="28"/>
          <w:szCs w:val="28"/>
          <w:lang w:eastAsia="ru-RU"/>
        </w:rPr>
        <w:t>самоудушение</w:t>
      </w:r>
      <w:proofErr w:type="spellEnd"/>
      <w:r w:rsidRPr="00B05EA2">
        <w:rPr>
          <w:rFonts w:ascii="Times New Roman" w:eastAsia="Times New Roman" w:hAnsi="Times New Roman" w:cs="Times New Roman"/>
          <w:color w:val="000000"/>
          <w:sz w:val="28"/>
          <w:szCs w:val="28"/>
          <w:lang w:eastAsia="ru-RU"/>
        </w:rPr>
        <w:t xml:space="preserve"> злоупотребление алкоголем, лекарственными средствами и наркотиками (с отравлением и передозировкой без суицидального намерения), глотание коррозийных химикалий, батареек, булавок;</w:t>
      </w:r>
      <w:proofErr w:type="gramEnd"/>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b/>
          <w:color w:val="000000"/>
          <w:sz w:val="28"/>
          <w:szCs w:val="28"/>
          <w:lang w:eastAsia="ru-RU"/>
        </w:rPr>
        <w:t>скрытые формы</w:t>
      </w:r>
      <w:r w:rsidRPr="00B05EA2">
        <w:rPr>
          <w:rFonts w:ascii="Times New Roman" w:eastAsia="Times New Roman" w:hAnsi="Times New Roman" w:cs="Times New Roman"/>
          <w:color w:val="000000"/>
          <w:sz w:val="28"/>
          <w:szCs w:val="28"/>
          <w:lang w:eastAsia="ru-RU"/>
        </w:rPr>
        <w:t xml:space="preserve"> - поведение, связанное с пренебрежением опасностью, повышенным риском, стремлением к возбуждающим переживаниям или с избеганием депрессии.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color w:val="000000"/>
          <w:sz w:val="28"/>
          <w:szCs w:val="28"/>
          <w:lang w:eastAsia="ru-RU"/>
        </w:rPr>
        <w:t>*Терминология: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color w:val="000000"/>
          <w:sz w:val="28"/>
          <w:szCs w:val="28"/>
          <w:lang w:eastAsia="ru-RU"/>
        </w:rPr>
        <w:t>Самоповреждение</w:t>
      </w:r>
      <w:r w:rsidRPr="00B05EA2">
        <w:rPr>
          <w:rFonts w:ascii="Times New Roman" w:eastAsia="Times New Roman" w:hAnsi="Times New Roman" w:cs="Times New Roman"/>
          <w:color w:val="000000"/>
          <w:sz w:val="28"/>
          <w:szCs w:val="28"/>
          <w:lang w:eastAsia="ru-RU"/>
        </w:rPr>
        <w:t xml:space="preserve"> - попытка </w:t>
      </w:r>
      <w:proofErr w:type="spellStart"/>
      <w:r w:rsidRPr="00B05EA2">
        <w:rPr>
          <w:rFonts w:ascii="Times New Roman" w:eastAsia="Times New Roman" w:hAnsi="Times New Roman" w:cs="Times New Roman"/>
          <w:color w:val="000000"/>
          <w:sz w:val="28"/>
          <w:szCs w:val="28"/>
          <w:lang w:eastAsia="ru-RU"/>
        </w:rPr>
        <w:t>самоисцеления</w:t>
      </w:r>
      <w:proofErr w:type="spellEnd"/>
      <w:r w:rsidRPr="00B05EA2">
        <w:rPr>
          <w:rFonts w:ascii="Times New Roman" w:eastAsia="Times New Roman" w:hAnsi="Times New Roman" w:cs="Times New Roman"/>
          <w:color w:val="000000"/>
          <w:sz w:val="28"/>
          <w:szCs w:val="28"/>
          <w:lang w:eastAsia="ru-RU"/>
        </w:rPr>
        <w:t xml:space="preserve">, когда локальное </w:t>
      </w:r>
      <w:r w:rsidRPr="00B05EA2">
        <w:rPr>
          <w:rFonts w:ascii="Times New Roman" w:eastAsia="Times New Roman" w:hAnsi="Times New Roman" w:cs="Times New Roman"/>
          <w:color w:val="000000"/>
          <w:sz w:val="28"/>
          <w:szCs w:val="28"/>
          <w:lang w:eastAsia="ru-RU"/>
        </w:rPr>
        <w:lastRenderedPageBreak/>
        <w:t>саморазрушение, будучи формой частичного суицида, предотвращает тотальный суицид.</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B05EA2">
        <w:rPr>
          <w:rFonts w:ascii="Times New Roman" w:eastAsia="Times New Roman" w:hAnsi="Times New Roman" w:cs="Times New Roman"/>
          <w:b/>
          <w:bCs/>
          <w:color w:val="000000"/>
          <w:sz w:val="28"/>
          <w:szCs w:val="28"/>
          <w:lang w:eastAsia="ru-RU"/>
        </w:rPr>
        <w:t>Самоповреждающее</w:t>
      </w:r>
      <w:proofErr w:type="spellEnd"/>
      <w:r w:rsidRPr="00B05EA2">
        <w:rPr>
          <w:rFonts w:ascii="Times New Roman" w:eastAsia="Times New Roman" w:hAnsi="Times New Roman" w:cs="Times New Roman"/>
          <w:b/>
          <w:bCs/>
          <w:color w:val="000000"/>
          <w:sz w:val="28"/>
          <w:szCs w:val="28"/>
          <w:lang w:eastAsia="ru-RU"/>
        </w:rPr>
        <w:t xml:space="preserve"> поведение</w:t>
      </w:r>
      <w:r w:rsidRPr="00B05EA2">
        <w:rPr>
          <w:rFonts w:ascii="Times New Roman" w:eastAsia="Times New Roman" w:hAnsi="Times New Roman" w:cs="Times New Roman"/>
          <w:color w:val="000000"/>
          <w:sz w:val="28"/>
          <w:szCs w:val="28"/>
          <w:lang w:eastAsia="ru-RU"/>
        </w:rPr>
        <w:t xml:space="preserve"> - нарушение волевого контроля, определенный синдром, благодаря которому акты самоповреждения становятся повторяющимися ответами на беспокоящие психологические симптомы или события окружающего мира; это поведение, которое связано с нанесением человеком себе физических повреждений без суицидального намерения, которые видно дольше нескольких минут.</w:t>
      </w:r>
      <w:proofErr w:type="gramEnd"/>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b/>
          <w:sz w:val="28"/>
          <w:szCs w:val="28"/>
          <w:lang w:eastAsia="ru-RU"/>
        </w:rPr>
        <w:t>Парасуицид</w:t>
      </w:r>
      <w:proofErr w:type="spellEnd"/>
      <w:r w:rsidRPr="00B05EA2">
        <w:rPr>
          <w:rFonts w:ascii="Times New Roman" w:eastAsia="Times New Roman" w:hAnsi="Times New Roman" w:cs="Times New Roman"/>
          <w:sz w:val="28"/>
          <w:szCs w:val="28"/>
          <w:lang w:eastAsia="ru-RU"/>
        </w:rPr>
        <w:t xml:space="preserve"> - поведение, имитирующее суицидальное, но без намерения убить себя.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05EA2">
        <w:rPr>
          <w:rFonts w:ascii="Times New Roman" w:eastAsia="Times New Roman" w:hAnsi="Times New Roman" w:cs="Times New Roman"/>
          <w:b/>
          <w:bCs/>
          <w:color w:val="000000"/>
          <w:sz w:val="28"/>
          <w:szCs w:val="28"/>
          <w:shd w:val="clear" w:color="auto" w:fill="FFFFFF"/>
          <w:lang w:eastAsia="ru-RU"/>
        </w:rPr>
        <w:t>Самоубийство</w:t>
      </w:r>
      <w:r w:rsidRPr="00B05EA2">
        <w:rPr>
          <w:rFonts w:ascii="Times New Roman" w:eastAsia="Times New Roman" w:hAnsi="Times New Roman" w:cs="Times New Roman"/>
          <w:color w:val="000000"/>
          <w:sz w:val="28"/>
          <w:szCs w:val="28"/>
          <w:shd w:val="clear" w:color="auto" w:fill="FFFFFF"/>
          <w:lang w:eastAsia="ru-RU"/>
        </w:rPr>
        <w:t xml:space="preserve">, </w:t>
      </w:r>
      <w:r w:rsidRPr="00B05EA2">
        <w:rPr>
          <w:rFonts w:ascii="Times New Roman" w:eastAsia="Times New Roman" w:hAnsi="Times New Roman" w:cs="Times New Roman"/>
          <w:b/>
          <w:bCs/>
          <w:color w:val="000000"/>
          <w:sz w:val="28"/>
          <w:szCs w:val="28"/>
          <w:shd w:val="clear" w:color="auto" w:fill="FFFFFF"/>
          <w:lang w:eastAsia="ru-RU"/>
        </w:rPr>
        <w:t>суицид</w:t>
      </w:r>
      <w:r w:rsidRPr="00B05EA2">
        <w:rPr>
          <w:rFonts w:ascii="Times New Roman" w:eastAsia="Times New Roman" w:hAnsi="Times New Roman" w:cs="Times New Roman"/>
          <w:color w:val="000000"/>
          <w:sz w:val="28"/>
          <w:szCs w:val="28"/>
          <w:shd w:val="clear" w:color="auto" w:fill="FFFFFF"/>
          <w:lang w:eastAsia="ru-RU"/>
        </w:rPr>
        <w:t xml:space="preserve"> - преднамеренное лишение себя жизни, как правило, самостоятельное и добровольное. </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Суицидальное поведение -</w:t>
      </w:r>
      <w:r w:rsidRPr="00B05EA2">
        <w:rPr>
          <w:rFonts w:ascii="Times New Roman" w:eastAsia="Times New Roman" w:hAnsi="Times New Roman" w:cs="Times New Roman"/>
          <w:color w:val="000000"/>
          <w:sz w:val="28"/>
          <w:szCs w:val="28"/>
          <w:lang w:eastAsia="ru-RU"/>
        </w:rPr>
        <w:t xml:space="preserve"> понятие более широкое и помимо суицида включает в себя: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суицидальные покушения - все суицидальные акты, не завершившиеся летально по причине, не зависящей от </w:t>
      </w:r>
      <w:proofErr w:type="spellStart"/>
      <w:r w:rsidRPr="00B05EA2">
        <w:rPr>
          <w:rFonts w:ascii="Times New Roman" w:eastAsia="Times New Roman" w:hAnsi="Times New Roman" w:cs="Times New Roman"/>
          <w:color w:val="000000"/>
          <w:sz w:val="28"/>
          <w:szCs w:val="28"/>
          <w:lang w:eastAsia="ru-RU"/>
        </w:rPr>
        <w:t>суицидента</w:t>
      </w:r>
      <w:proofErr w:type="spellEnd"/>
      <w:r w:rsidRPr="00B05EA2">
        <w:rPr>
          <w:rFonts w:ascii="Times New Roman" w:eastAsia="Times New Roman" w:hAnsi="Times New Roman" w:cs="Times New Roman"/>
          <w:color w:val="000000"/>
          <w:sz w:val="28"/>
          <w:szCs w:val="28"/>
          <w:lang w:eastAsia="ru-RU"/>
        </w:rPr>
        <w:t xml:space="preserve"> (обрыв веревки, своевременно проведенные реанимационные мероприятия)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суицидальные попытки - это демонстративно-установочные действия, при которых </w:t>
      </w:r>
      <w:proofErr w:type="spellStart"/>
      <w:r w:rsidRPr="00B05EA2">
        <w:rPr>
          <w:rFonts w:ascii="Times New Roman" w:eastAsia="Times New Roman" w:hAnsi="Times New Roman" w:cs="Times New Roman"/>
          <w:color w:val="000000"/>
          <w:sz w:val="28"/>
          <w:szCs w:val="28"/>
          <w:lang w:eastAsia="ru-RU"/>
        </w:rPr>
        <w:t>суицидент</w:t>
      </w:r>
      <w:proofErr w:type="spellEnd"/>
      <w:r w:rsidRPr="00B05EA2">
        <w:rPr>
          <w:rFonts w:ascii="Times New Roman" w:eastAsia="Times New Roman" w:hAnsi="Times New Roman" w:cs="Times New Roman"/>
          <w:color w:val="000000"/>
          <w:sz w:val="28"/>
          <w:szCs w:val="28"/>
          <w:lang w:eastAsia="ru-RU"/>
        </w:rPr>
        <w:t xml:space="preserve"> чаще всего знает о безопасности применяемого им при попытке акта</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проявления - мысли, высказывания, намеки, не сопровождающиеся, какими-либо действиями, направленными на лишение себя жизни.</w:t>
      </w:r>
    </w:p>
    <w:p w:rsidR="00B05EA2" w:rsidRPr="00B05EA2" w:rsidRDefault="00B05EA2" w:rsidP="00B05EA2">
      <w:pPr>
        <w:widowControl w:val="0"/>
        <w:spacing w:after="0" w:line="360" w:lineRule="auto"/>
        <w:ind w:firstLine="709"/>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Структура теста, процедура проведения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Решение данной задачи осуществляется ответами на вопросы теста. Испытуемому предлагается выразить свое отношение по каждому из указанных вопросов, которые даны в доступной форме и обращены лично, выбрав один из трех возможных предлагаемых вариантов ответов, который более всего свойственен на настоящее время, и отметить его в бланке. Экспериментаторам нельзя допускать пропуск вопросов, так как это не </w:t>
      </w:r>
      <w:r w:rsidRPr="00B05EA2">
        <w:rPr>
          <w:rFonts w:ascii="Times New Roman" w:eastAsia="Times New Roman" w:hAnsi="Times New Roman" w:cs="Times New Roman"/>
          <w:sz w:val="28"/>
          <w:szCs w:val="28"/>
          <w:lang w:eastAsia="ru-RU"/>
        </w:rPr>
        <w:lastRenderedPageBreak/>
        <w:t xml:space="preserve">позволит получить достоверный результат (приложение 2).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При обработке бланков, каждый ответ оценивается в количестве от 2 до 0 баллов; «да» - 2 балла, «иногда» - 1 балл, «нет» - 0 баллов. Максимально по каждой шкале испытуемый может получить 30 баллов. </w:t>
      </w:r>
      <w:proofErr w:type="gramStart"/>
      <w:r w:rsidRPr="00B05EA2">
        <w:rPr>
          <w:rFonts w:ascii="Times New Roman" w:eastAsia="Times New Roman" w:hAnsi="Times New Roman" w:cs="Times New Roman"/>
          <w:sz w:val="28"/>
          <w:szCs w:val="28"/>
          <w:lang w:eastAsia="ru-RU"/>
        </w:rPr>
        <w:t xml:space="preserve">Интерпретация полученных результатов основана на том, что более высокая суммарная оценка (в баллах) по шкале указывает на более высокую степень социально-психологической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значения от 21 до 30 баллов оцениваются как выраженная социально-психологическая </w:t>
      </w:r>
      <w:proofErr w:type="spellStart"/>
      <w:r w:rsidRPr="00B05EA2">
        <w:rPr>
          <w:rFonts w:ascii="Times New Roman" w:eastAsia="Times New Roman" w:hAnsi="Times New Roman" w:cs="Times New Roman"/>
          <w:sz w:val="28"/>
          <w:szCs w:val="28"/>
          <w:lang w:eastAsia="ru-RU"/>
        </w:rPr>
        <w:t>дезадаптация</w:t>
      </w:r>
      <w:proofErr w:type="spellEnd"/>
      <w:r w:rsidRPr="00B05EA2">
        <w:rPr>
          <w:rFonts w:ascii="Times New Roman" w:eastAsia="Times New Roman" w:hAnsi="Times New Roman" w:cs="Times New Roman"/>
          <w:sz w:val="28"/>
          <w:szCs w:val="28"/>
          <w:lang w:eastAsia="ru-RU"/>
        </w:rPr>
        <w:t xml:space="preserve">, от 11 до 20 – легкая степень социально-психологической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от 0 до 10 – отсутствие признаков социально-психологической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(приложение 3).</w:t>
      </w:r>
      <w:proofErr w:type="gramEnd"/>
    </w:p>
    <w:p w:rsidR="00B05EA2" w:rsidRPr="00B05EA2" w:rsidRDefault="00B05EA2" w:rsidP="00B05EA2">
      <w:pPr>
        <w:widowControl w:val="0"/>
        <w:spacing w:after="0" w:line="360" w:lineRule="auto"/>
        <w:ind w:firstLine="709"/>
        <w:jc w:val="both"/>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 xml:space="preserve">Разработанный способ оценки степени социально-психологической </w:t>
      </w:r>
      <w:proofErr w:type="spellStart"/>
      <w:r w:rsidRPr="00B05EA2">
        <w:rPr>
          <w:rFonts w:ascii="Times New Roman" w:eastAsia="Times New Roman" w:hAnsi="Times New Roman" w:cs="Times New Roman"/>
          <w:bCs/>
          <w:sz w:val="28"/>
          <w:szCs w:val="28"/>
          <w:lang w:eastAsia="ru-RU"/>
        </w:rPr>
        <w:t>дезадаптации</w:t>
      </w:r>
      <w:proofErr w:type="spellEnd"/>
      <w:r w:rsidRPr="00B05EA2">
        <w:rPr>
          <w:rFonts w:ascii="Times New Roman" w:eastAsia="Times New Roman" w:hAnsi="Times New Roman" w:cs="Times New Roman"/>
          <w:bCs/>
          <w:sz w:val="28"/>
          <w:szCs w:val="28"/>
          <w:lang w:eastAsia="ru-RU"/>
        </w:rPr>
        <w:t xml:space="preserve"> вследствие выраженности </w:t>
      </w:r>
      <w:proofErr w:type="spellStart"/>
      <w:r w:rsidRPr="00B05EA2">
        <w:rPr>
          <w:rFonts w:ascii="Times New Roman" w:eastAsia="Times New Roman" w:hAnsi="Times New Roman" w:cs="Times New Roman"/>
          <w:bCs/>
          <w:sz w:val="28"/>
          <w:szCs w:val="28"/>
          <w:lang w:eastAsia="ru-RU"/>
        </w:rPr>
        <w:t>девиантного</w:t>
      </w:r>
      <w:proofErr w:type="spellEnd"/>
      <w:r w:rsidRPr="00B05EA2">
        <w:rPr>
          <w:rFonts w:ascii="Times New Roman" w:eastAsia="Times New Roman" w:hAnsi="Times New Roman" w:cs="Times New Roman"/>
          <w:bCs/>
          <w:sz w:val="28"/>
          <w:szCs w:val="28"/>
          <w:lang w:eastAsia="ru-RU"/>
        </w:rPr>
        <w:t xml:space="preserve"> поведения у подростков позволяет не только </w:t>
      </w:r>
      <w:proofErr w:type="spellStart"/>
      <w:r w:rsidRPr="00B05EA2">
        <w:rPr>
          <w:rFonts w:ascii="Times New Roman" w:eastAsia="Times New Roman" w:hAnsi="Times New Roman" w:cs="Times New Roman"/>
          <w:bCs/>
          <w:sz w:val="28"/>
          <w:szCs w:val="28"/>
          <w:lang w:eastAsia="ru-RU"/>
        </w:rPr>
        <w:t>объективизировать</w:t>
      </w:r>
      <w:proofErr w:type="spellEnd"/>
      <w:r w:rsidRPr="00B05EA2">
        <w:rPr>
          <w:rFonts w:ascii="Times New Roman" w:eastAsia="Times New Roman" w:hAnsi="Times New Roman" w:cs="Times New Roman"/>
          <w:bCs/>
          <w:sz w:val="28"/>
          <w:szCs w:val="28"/>
          <w:lang w:eastAsia="ru-RU"/>
        </w:rPr>
        <w:t xml:space="preserve"> картину поведенческой </w:t>
      </w:r>
      <w:proofErr w:type="spellStart"/>
      <w:r w:rsidRPr="00B05EA2">
        <w:rPr>
          <w:rFonts w:ascii="Times New Roman" w:eastAsia="Times New Roman" w:hAnsi="Times New Roman" w:cs="Times New Roman"/>
          <w:bCs/>
          <w:sz w:val="28"/>
          <w:szCs w:val="28"/>
          <w:lang w:eastAsia="ru-RU"/>
        </w:rPr>
        <w:t>дезадаптации</w:t>
      </w:r>
      <w:proofErr w:type="spellEnd"/>
      <w:r w:rsidRPr="00B05EA2">
        <w:rPr>
          <w:rFonts w:ascii="Times New Roman" w:eastAsia="Times New Roman" w:hAnsi="Times New Roman" w:cs="Times New Roman"/>
          <w:bCs/>
          <w:sz w:val="28"/>
          <w:szCs w:val="28"/>
          <w:lang w:eastAsia="ru-RU"/>
        </w:rPr>
        <w:t>, но и посмотреть, какие из видов поведения нарушены.</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Апробация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Апробация и стандартизация методики была проведена на выборке подростков разного возраста и пола, с разным жизненным опытом, разной степенью выраженности девиаций в поведении. В исследовании участвовали 1919 человек, как имеющих, так и не имеющих ранее зафиксированных видов изучаемого поведения, учащихся общеобразовательных учреждений </w:t>
      </w:r>
      <w:proofErr w:type="gramStart"/>
      <w:r w:rsidRPr="00B05EA2">
        <w:rPr>
          <w:rFonts w:ascii="Times New Roman" w:eastAsia="Times New Roman" w:hAnsi="Times New Roman" w:cs="Times New Roman"/>
          <w:sz w:val="28"/>
          <w:szCs w:val="28"/>
          <w:lang w:eastAsia="ru-RU"/>
        </w:rPr>
        <w:t>г</w:t>
      </w:r>
      <w:proofErr w:type="gramEnd"/>
      <w:r w:rsidRPr="00B05EA2">
        <w:rPr>
          <w:rFonts w:ascii="Times New Roman" w:eastAsia="Times New Roman" w:hAnsi="Times New Roman" w:cs="Times New Roman"/>
          <w:sz w:val="28"/>
          <w:szCs w:val="28"/>
          <w:lang w:eastAsia="ru-RU"/>
        </w:rPr>
        <w:t xml:space="preserve">. Архангельска и Архангельской области.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На основании результатов исследования </w:t>
      </w:r>
      <w:proofErr w:type="gramStart"/>
      <w:r w:rsidRPr="00B05EA2">
        <w:rPr>
          <w:rFonts w:ascii="Times New Roman" w:eastAsia="Times New Roman" w:hAnsi="Times New Roman" w:cs="Times New Roman"/>
          <w:sz w:val="28"/>
          <w:szCs w:val="28"/>
          <w:lang w:eastAsia="ru-RU"/>
        </w:rPr>
        <w:t>выявлены идентичные тенденции распространенности разных форм поведенческих отклонений не зависимо</w:t>
      </w:r>
      <w:proofErr w:type="gramEnd"/>
      <w:r w:rsidRPr="00B05EA2">
        <w:rPr>
          <w:rFonts w:ascii="Times New Roman" w:eastAsia="Times New Roman" w:hAnsi="Times New Roman" w:cs="Times New Roman"/>
          <w:sz w:val="28"/>
          <w:szCs w:val="28"/>
          <w:lang w:eastAsia="ru-RU"/>
        </w:rPr>
        <w:t xml:space="preserve"> от пола и возраста. Более всего представлена направленность на социально предпочитаемое поведение среди сверстников или значимых взрослых, родителей, что является проявлением возрастных особенностей. На втором месте находится </w:t>
      </w:r>
      <w:proofErr w:type="spellStart"/>
      <w:r w:rsidRPr="00B05EA2">
        <w:rPr>
          <w:rFonts w:ascii="Times New Roman" w:eastAsia="Times New Roman" w:hAnsi="Times New Roman" w:cs="Times New Roman"/>
          <w:color w:val="000000"/>
          <w:spacing w:val="-4"/>
          <w:sz w:val="28"/>
          <w:szCs w:val="28"/>
          <w:lang w:eastAsia="ru-RU"/>
        </w:rPr>
        <w:t>аутоагрессивное</w:t>
      </w:r>
      <w:proofErr w:type="spellEnd"/>
      <w:r w:rsidRPr="00B05EA2">
        <w:rPr>
          <w:rFonts w:ascii="Times New Roman" w:eastAsia="Times New Roman" w:hAnsi="Times New Roman" w:cs="Times New Roman"/>
          <w:color w:val="000000"/>
          <w:spacing w:val="-4"/>
          <w:sz w:val="28"/>
          <w:szCs w:val="28"/>
          <w:lang w:eastAsia="ru-RU"/>
        </w:rPr>
        <w:t xml:space="preserve"> поведение с </w:t>
      </w:r>
      <w:r w:rsidRPr="00B05EA2">
        <w:rPr>
          <w:rFonts w:ascii="Times New Roman" w:eastAsia="Times New Roman" w:hAnsi="Times New Roman" w:cs="Times New Roman"/>
          <w:sz w:val="28"/>
          <w:szCs w:val="28"/>
          <w:lang w:eastAsia="ru-RU"/>
        </w:rPr>
        <w:t xml:space="preserve">причинением вреда самому себе, которое чаще проявляется в виде демонстративного суицида и угроз в адрес родителей. На третьем месте -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поведение - </w:t>
      </w:r>
      <w:proofErr w:type="spellStart"/>
      <w:r w:rsidRPr="00B05EA2">
        <w:rPr>
          <w:rFonts w:ascii="Times New Roman" w:eastAsia="Times New Roman" w:hAnsi="Times New Roman" w:cs="Times New Roman"/>
          <w:sz w:val="28"/>
          <w:szCs w:val="28"/>
          <w:lang w:eastAsia="ru-RU"/>
        </w:rPr>
        <w:t>правонарушительные</w:t>
      </w:r>
      <w:proofErr w:type="spellEnd"/>
      <w:r w:rsidRPr="00B05EA2">
        <w:rPr>
          <w:rFonts w:ascii="Times New Roman" w:eastAsia="Times New Roman" w:hAnsi="Times New Roman" w:cs="Times New Roman"/>
          <w:sz w:val="28"/>
          <w:szCs w:val="28"/>
          <w:lang w:eastAsia="ru-RU"/>
        </w:rPr>
        <w:t xml:space="preserve"> или противоправные действия, не несущие за собой </w:t>
      </w:r>
      <w:r w:rsidRPr="00B05EA2">
        <w:rPr>
          <w:rFonts w:ascii="Times New Roman" w:eastAsia="Times New Roman" w:hAnsi="Times New Roman" w:cs="Times New Roman"/>
          <w:sz w:val="28"/>
          <w:szCs w:val="28"/>
          <w:lang w:eastAsia="ru-RU"/>
        </w:rPr>
        <w:lastRenderedPageBreak/>
        <w:t xml:space="preserve">уголовной ответственности. Далее следует проявление агрессивного поведения, либо скрываемая потребность в </w:t>
      </w:r>
      <w:proofErr w:type="spellStart"/>
      <w:r w:rsidRPr="00B05EA2">
        <w:rPr>
          <w:rFonts w:ascii="Times New Roman" w:eastAsia="Times New Roman" w:hAnsi="Times New Roman" w:cs="Times New Roman"/>
          <w:color w:val="000000"/>
          <w:spacing w:val="-4"/>
          <w:sz w:val="28"/>
          <w:szCs w:val="28"/>
          <w:lang w:eastAsia="ru-RU"/>
        </w:rPr>
        <w:t>вербальнных</w:t>
      </w:r>
      <w:proofErr w:type="spellEnd"/>
      <w:r w:rsidRPr="00B05EA2">
        <w:rPr>
          <w:rFonts w:ascii="Times New Roman" w:eastAsia="Times New Roman" w:hAnsi="Times New Roman" w:cs="Times New Roman"/>
          <w:color w:val="000000"/>
          <w:spacing w:val="-4"/>
          <w:sz w:val="28"/>
          <w:szCs w:val="28"/>
          <w:lang w:eastAsia="ru-RU"/>
        </w:rPr>
        <w:t xml:space="preserve"> или физических действиях по отношению к окружающим для снятия физического и психического напряжения, как ответная реакция на жесткие действия сверстников или взрослых. Менее всего проявляется </w:t>
      </w:r>
      <w:r w:rsidRPr="00B05EA2">
        <w:rPr>
          <w:rFonts w:ascii="Times New Roman" w:eastAsia="Times New Roman" w:hAnsi="Times New Roman" w:cs="Times New Roman"/>
          <w:sz w:val="28"/>
          <w:szCs w:val="28"/>
          <w:lang w:eastAsia="ru-RU"/>
        </w:rPr>
        <w:t xml:space="preserve">склонность к </w:t>
      </w:r>
      <w:proofErr w:type="spellStart"/>
      <w:r w:rsidRPr="00B05EA2">
        <w:rPr>
          <w:rFonts w:ascii="Times New Roman" w:eastAsia="Times New Roman" w:hAnsi="Times New Roman" w:cs="Times New Roman"/>
          <w:sz w:val="28"/>
          <w:szCs w:val="28"/>
          <w:lang w:eastAsia="ru-RU"/>
        </w:rPr>
        <w:t>аддиктивному</w:t>
      </w:r>
      <w:proofErr w:type="spellEnd"/>
      <w:r w:rsidRPr="00B05EA2">
        <w:rPr>
          <w:rFonts w:ascii="Times New Roman" w:eastAsia="Times New Roman" w:hAnsi="Times New Roman" w:cs="Times New Roman"/>
          <w:sz w:val="28"/>
          <w:szCs w:val="28"/>
          <w:lang w:eastAsia="ru-RU"/>
        </w:rPr>
        <w:t xml:space="preserve">, зависимому поведению, использованию каких-то веществ или специфической активности с целью ухода от реальности и получения желаемых эмоций.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Полученные в процессе исследования данные позволили установить примерные средние значения по каждой шкале теста, с учетом дифференциации по возрасту (приложение 4).</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Представленный тест СДП дает возможность не только </w:t>
      </w:r>
      <w:proofErr w:type="spellStart"/>
      <w:r w:rsidRPr="00B05EA2">
        <w:rPr>
          <w:rFonts w:ascii="Times New Roman" w:eastAsia="Times New Roman" w:hAnsi="Times New Roman" w:cs="Times New Roman"/>
          <w:sz w:val="28"/>
          <w:szCs w:val="28"/>
          <w:lang w:eastAsia="ru-RU"/>
        </w:rPr>
        <w:t>объективизировать</w:t>
      </w:r>
      <w:proofErr w:type="spellEnd"/>
      <w:r w:rsidRPr="00B05EA2">
        <w:rPr>
          <w:rFonts w:ascii="Times New Roman" w:eastAsia="Times New Roman" w:hAnsi="Times New Roman" w:cs="Times New Roman"/>
          <w:sz w:val="28"/>
          <w:szCs w:val="28"/>
          <w:lang w:eastAsia="ru-RU"/>
        </w:rPr>
        <w:t xml:space="preserve"> картину поведенческой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но и посмотреть, какие из видов поведения нарушены; определить степень различных форм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достаточно быстро и эффективно, что способствует раннему выявлению подростков группы риска, позволяет применять адекватные методы первичной профилактики и коррекционного воздействия, планировать работу с семьей.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Примеры конкретного выполнения способа</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1. </w:t>
      </w:r>
      <w:r w:rsidRPr="00B05EA2">
        <w:rPr>
          <w:rFonts w:ascii="Times New Roman" w:eastAsia="Times New Roman" w:hAnsi="Times New Roman" w:cs="Times New Roman"/>
          <w:sz w:val="28"/>
          <w:szCs w:val="28"/>
          <w:lang w:eastAsia="ru-RU"/>
        </w:rPr>
        <w:t xml:space="preserve">Девочка, 12 лет. Причина обращения – повышенная нервозность, проблемы в отношениях с семьей. Ранее отклонения поведения и склонности к нарушениям не отмечены.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proofErr w:type="spellStart"/>
      <w:r w:rsidRPr="00B05EA2">
        <w:rPr>
          <w:rFonts w:ascii="Times New Roman" w:eastAsia="Times New Roman" w:hAnsi="Times New Roman" w:cs="Times New Roman"/>
          <w:iCs/>
          <w:sz w:val="28"/>
          <w:szCs w:val="28"/>
          <w:lang w:eastAsia="ru-RU"/>
        </w:rPr>
        <w:t>делинквентного</w:t>
      </w:r>
      <w:proofErr w:type="spellEnd"/>
      <w:r w:rsidRPr="00B05EA2">
        <w:rPr>
          <w:rFonts w:ascii="Times New Roman" w:eastAsia="Times New Roman" w:hAnsi="Times New Roman" w:cs="Times New Roman"/>
          <w:iCs/>
          <w:sz w:val="28"/>
          <w:szCs w:val="28"/>
          <w:lang w:eastAsia="ru-RU"/>
        </w:rPr>
        <w:t xml:space="preserve">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iCs/>
          <w:sz w:val="28"/>
          <w:szCs w:val="28"/>
          <w:lang w:eastAsia="ru-RU"/>
        </w:rPr>
        <w:t>самоповреждающего</w:t>
      </w:r>
      <w:proofErr w:type="spellEnd"/>
      <w:r w:rsidRPr="00B05EA2">
        <w:rPr>
          <w:rFonts w:ascii="Times New Roman" w:eastAsia="Times New Roman" w:hAnsi="Times New Roman" w:cs="Times New Roman"/>
          <w:iCs/>
          <w:sz w:val="28"/>
          <w:szCs w:val="28"/>
          <w:lang w:eastAsia="ru-RU"/>
        </w:rPr>
        <w:t xml:space="preserve"> поведения (СП):</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3. ЗП=3,0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СП=14,0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B05EA2">
        <w:rPr>
          <w:rFonts w:ascii="Times New Roman" w:eastAsia="Times New Roman" w:hAnsi="Times New Roman" w:cs="Times New Roman"/>
          <w:sz w:val="28"/>
          <w:szCs w:val="28"/>
          <w:lang w:eastAsia="ru-RU"/>
        </w:rPr>
        <w:t>Вывод: на первый взгляд у девочки отсутствуют нарушения социально-психологической адаптации, так как по всем шкалам низкие значения - она не склонна к нарушению правил, направленной на других людей агрессии, формированию зависимости, однако по шкале «суицидальное поведение» получен повышенный результат, что, в сочетании с низким значением по шкале склонности к социально одобряемому поведению свидетельствует о закрытости, переживаниях во внутреннем плане, возможно ровный</w:t>
      </w:r>
      <w:proofErr w:type="gramEnd"/>
      <w:r w:rsidRPr="00B05EA2">
        <w:rPr>
          <w:rFonts w:ascii="Times New Roman" w:eastAsia="Times New Roman" w:hAnsi="Times New Roman" w:cs="Times New Roman"/>
          <w:sz w:val="28"/>
          <w:szCs w:val="28"/>
          <w:lang w:eastAsia="ru-RU"/>
        </w:rPr>
        <w:t xml:space="preserve"> или сниженный фон эмоциональных реакций. Это является сигналом возможных мыслей о самоповреждениях из-за неумения справляться с внешними событиями или наличия чувства вины; при отсутствии внимания со стороны взрослых – суицидальные замыслы.</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2. </w:t>
      </w:r>
      <w:r w:rsidRPr="00B05EA2">
        <w:rPr>
          <w:rFonts w:ascii="Times New Roman" w:eastAsia="Times New Roman" w:hAnsi="Times New Roman" w:cs="Times New Roman"/>
          <w:sz w:val="28"/>
          <w:szCs w:val="28"/>
          <w:lang w:eastAsia="ru-RU"/>
        </w:rPr>
        <w:t xml:space="preserve">Мальчик, 14 лет, находится в Центре временного содержания несовершеннолетних правонарушителей. По свидетельству психолога, обнаруживает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поведение, </w:t>
      </w:r>
      <w:proofErr w:type="spellStart"/>
      <w:r w:rsidRPr="00B05EA2">
        <w:rPr>
          <w:rFonts w:ascii="Times New Roman" w:eastAsia="Times New Roman" w:hAnsi="Times New Roman" w:cs="Times New Roman"/>
          <w:sz w:val="28"/>
          <w:szCs w:val="28"/>
          <w:lang w:eastAsia="ru-RU"/>
        </w:rPr>
        <w:t>аддиктивное</w:t>
      </w:r>
      <w:proofErr w:type="spellEnd"/>
      <w:r w:rsidRPr="00B05EA2">
        <w:rPr>
          <w:rFonts w:ascii="Times New Roman" w:eastAsia="Times New Roman" w:hAnsi="Times New Roman" w:cs="Times New Roman"/>
          <w:sz w:val="28"/>
          <w:szCs w:val="28"/>
          <w:lang w:eastAsia="ru-RU"/>
        </w:rPr>
        <w:t xml:space="preserve"> (курение), агрессивное (драки со сверстниками).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proofErr w:type="spellStart"/>
      <w:r w:rsidRPr="00B05EA2">
        <w:rPr>
          <w:rFonts w:ascii="Times New Roman" w:eastAsia="Times New Roman" w:hAnsi="Times New Roman" w:cs="Times New Roman"/>
          <w:iCs/>
          <w:sz w:val="28"/>
          <w:szCs w:val="28"/>
          <w:lang w:eastAsia="ru-RU"/>
        </w:rPr>
        <w:t>делинквентного</w:t>
      </w:r>
      <w:proofErr w:type="spellEnd"/>
      <w:r w:rsidRPr="00B05EA2">
        <w:rPr>
          <w:rFonts w:ascii="Times New Roman" w:eastAsia="Times New Roman" w:hAnsi="Times New Roman" w:cs="Times New Roman"/>
          <w:iCs/>
          <w:sz w:val="28"/>
          <w:szCs w:val="28"/>
          <w:lang w:eastAsia="ru-RU"/>
        </w:rPr>
        <w:t xml:space="preserve">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iCs/>
          <w:sz w:val="28"/>
          <w:szCs w:val="28"/>
          <w:lang w:eastAsia="ru-RU"/>
        </w:rPr>
        <w:t>самоповреждающего</w:t>
      </w:r>
      <w:proofErr w:type="spellEnd"/>
      <w:r w:rsidRPr="00B05EA2">
        <w:rPr>
          <w:rFonts w:ascii="Times New Roman" w:eastAsia="Times New Roman" w:hAnsi="Times New Roman" w:cs="Times New Roman"/>
          <w:iCs/>
          <w:sz w:val="28"/>
          <w:szCs w:val="28"/>
          <w:lang w:eastAsia="ru-RU"/>
        </w:rPr>
        <w:t xml:space="preserve"> поведения (СП):</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СОП=15,0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ДП=19,0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ЗП=22,0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АП=17,0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СП=22,0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B05EA2">
        <w:rPr>
          <w:rFonts w:ascii="Times New Roman" w:eastAsia="Times New Roman" w:hAnsi="Times New Roman" w:cs="Times New Roman"/>
          <w:sz w:val="28"/>
          <w:szCs w:val="28"/>
          <w:lang w:eastAsia="ru-RU"/>
        </w:rPr>
        <w:t xml:space="preserve">Вывод: по всем шкалам получены повышенные и высокие значения - подросток имеет выраженную склонность к зависимому и суицидальному </w:t>
      </w:r>
      <w:r w:rsidRPr="00B05EA2">
        <w:rPr>
          <w:rFonts w:ascii="Times New Roman" w:eastAsia="Times New Roman" w:hAnsi="Times New Roman" w:cs="Times New Roman"/>
          <w:sz w:val="28"/>
          <w:szCs w:val="28"/>
          <w:lang w:eastAsia="ru-RU"/>
        </w:rPr>
        <w:lastRenderedPageBreak/>
        <w:t xml:space="preserve">поведению и ситуативную – к </w:t>
      </w:r>
      <w:proofErr w:type="spellStart"/>
      <w:r w:rsidRPr="00B05EA2">
        <w:rPr>
          <w:rFonts w:ascii="Times New Roman" w:eastAsia="Times New Roman" w:hAnsi="Times New Roman" w:cs="Times New Roman"/>
          <w:sz w:val="28"/>
          <w:szCs w:val="28"/>
          <w:lang w:eastAsia="ru-RU"/>
        </w:rPr>
        <w:t>делинквентному</w:t>
      </w:r>
      <w:proofErr w:type="spellEnd"/>
      <w:r w:rsidRPr="00B05EA2">
        <w:rPr>
          <w:rFonts w:ascii="Times New Roman" w:eastAsia="Times New Roman" w:hAnsi="Times New Roman" w:cs="Times New Roman"/>
          <w:sz w:val="28"/>
          <w:szCs w:val="28"/>
          <w:lang w:eastAsia="ru-RU"/>
        </w:rPr>
        <w:t xml:space="preserve"> и агрессивному поведению, что, в первую очередь, подтверждается его социальным и криминальным анамнезом, а также свидетельствует об определенных особенностях характера – </w:t>
      </w:r>
      <w:proofErr w:type="spellStart"/>
      <w:r w:rsidRPr="00B05EA2">
        <w:rPr>
          <w:rFonts w:ascii="Times New Roman" w:eastAsia="Times New Roman" w:hAnsi="Times New Roman" w:cs="Times New Roman"/>
          <w:sz w:val="28"/>
          <w:szCs w:val="28"/>
          <w:lang w:eastAsia="ru-RU"/>
        </w:rPr>
        <w:t>экстравертированность</w:t>
      </w:r>
      <w:proofErr w:type="spellEnd"/>
      <w:r w:rsidRPr="00B05EA2">
        <w:rPr>
          <w:rFonts w:ascii="Times New Roman" w:eastAsia="Times New Roman" w:hAnsi="Times New Roman" w:cs="Times New Roman"/>
          <w:sz w:val="28"/>
          <w:szCs w:val="28"/>
          <w:lang w:eastAsia="ru-RU"/>
        </w:rPr>
        <w:t>, высокая эмоциональность, потребность в контактах, вероятность демонстрации проявлений поведенческих девиаций.</w:t>
      </w:r>
      <w:proofErr w:type="gramEnd"/>
      <w:r w:rsidRPr="00B05EA2">
        <w:rPr>
          <w:rFonts w:ascii="Times New Roman" w:eastAsia="Times New Roman" w:hAnsi="Times New Roman" w:cs="Times New Roman"/>
          <w:sz w:val="28"/>
          <w:szCs w:val="28"/>
          <w:lang w:eastAsia="ru-RU"/>
        </w:rPr>
        <w:t xml:space="preserve"> Все это требует целенаправленного воздействия со стороны специалистов по </w:t>
      </w:r>
      <w:proofErr w:type="spellStart"/>
      <w:r w:rsidRPr="00B05EA2">
        <w:rPr>
          <w:rFonts w:ascii="Times New Roman" w:eastAsia="Times New Roman" w:hAnsi="Times New Roman" w:cs="Times New Roman"/>
          <w:sz w:val="28"/>
          <w:szCs w:val="28"/>
          <w:lang w:eastAsia="ru-RU"/>
        </w:rPr>
        <w:t>ресоциализации</w:t>
      </w:r>
      <w:proofErr w:type="spellEnd"/>
      <w:r w:rsidRPr="00B05EA2">
        <w:rPr>
          <w:rFonts w:ascii="Times New Roman" w:eastAsia="Times New Roman" w:hAnsi="Times New Roman" w:cs="Times New Roman"/>
          <w:sz w:val="28"/>
          <w:szCs w:val="28"/>
          <w:lang w:eastAsia="ru-RU"/>
        </w:rPr>
        <w:t xml:space="preserve"> подростка и формированию социально одобряемых установок.</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sz w:val="28"/>
          <w:szCs w:val="28"/>
          <w:lang w:eastAsia="ru-RU"/>
        </w:rPr>
        <w:br w:type="page"/>
      </w:r>
      <w:r w:rsidRPr="00B05EA2">
        <w:rPr>
          <w:rFonts w:ascii="Times New Roman" w:eastAsia="Times New Roman" w:hAnsi="Times New Roman" w:cs="Times New Roman"/>
          <w:b/>
          <w:color w:val="000000"/>
          <w:sz w:val="24"/>
          <w:szCs w:val="24"/>
          <w:lang w:eastAsia="ru-RU"/>
        </w:rPr>
        <w:lastRenderedPageBreak/>
        <w:t>Приложение 1</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ТЕСТ СДП</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p>
    <w:p w:rsidR="00B05EA2" w:rsidRPr="00B05EA2" w:rsidRDefault="00B05EA2" w:rsidP="00B05EA2">
      <w:pPr>
        <w:widowControl w:val="0"/>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Код …………………………………                   Возраст                                    Пол</w:t>
      </w:r>
    </w:p>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ты согласен с утверждением – ДА, не согласен – НЕТ, если не уверен – ИНОГДА.</w:t>
      </w:r>
    </w:p>
    <w:tbl>
      <w:tblPr>
        <w:tblW w:w="106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138"/>
        <w:gridCol w:w="720"/>
        <w:gridCol w:w="1215"/>
        <w:gridCol w:w="825"/>
      </w:tblGrid>
      <w:tr w:rsidR="00B05EA2" w:rsidRPr="00B05EA2" w:rsidTr="00242674">
        <w:tc>
          <w:tcPr>
            <w:tcW w:w="709"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ВОПРОС</w:t>
            </w:r>
          </w:p>
        </w:tc>
        <w:tc>
          <w:tcPr>
            <w:tcW w:w="72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121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w:t>
            </w:r>
          </w:p>
        </w:tc>
        <w:tc>
          <w:tcPr>
            <w:tcW w:w="82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сдерживаю свои обещания.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 меня бывают мысли, которыми я не хотел бы делиться.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Разозлившись, я нередко выхожу из себя.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сплетничаю.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говорю о вещах, в которых ничего не смыслю.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говорю только правду.</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люблю прихвастнуть.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опаздываю.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Все свои привычки я считаю хорошими.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спорю и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я перехожу улицу там, где мне удобно, а не там, где положено.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покупаю билет в транспорте.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мне хочется выругаться грубыми нецензурными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Среди моих знакомых есть люди, которые мне не нравятся.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нарушаю правил общественного поведения.</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хочу учиться и работать.</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уйти из дома жить в другое место.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242674" w:rsidP="00242674">
            <w:pPr>
              <w:widowControl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Меня забирали в полицию за плохое поведение.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взять чужое, если мне надо или очень хочется.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Состою на учете в подразделении по делам несовершеннолетних.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Меня часто обижают окружающие (обзывают, бьют, отбирают деньги и вещи).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судимые родственники и/или знакомые.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бывают сильные желания, которые обязательно надо исполнить.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отомстить, восстановить справедливость.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верю окружающим.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Хочу быть великим и всесильным.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отчаяние, обиду, бессильный гнев.</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завидую своим одноклассникам, другим людям, взрослым.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нельзя, но очень хочется – значит можно.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Сильным и богатым людям необязательно соблюдать все правила и законы.</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31</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курю.</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употребляю пиво и/или другие спиртные напитки.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нюхал клей, растворители, пробовал наркотики, курительные смеси.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родители злоупотребляют спиртным.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друзья курят, употребляют спиртное.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36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Люди пьют за компанию, для поддержания хорошего настроения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Пить и курить – это признаки взрослости.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w:t>
            </w:r>
            <w:proofErr w:type="gramStart"/>
            <w:r w:rsidRPr="00B05EA2">
              <w:rPr>
                <w:rFonts w:ascii="Times New Roman" w:eastAsia="Times New Roman" w:hAnsi="Times New Roman" w:cs="Times New Roman"/>
                <w:sz w:val="24"/>
                <w:szCs w:val="24"/>
                <w:lang w:eastAsia="ru-RU"/>
              </w:rPr>
              <w:t>пью</w:t>
            </w:r>
            <w:proofErr w:type="gramEnd"/>
            <w:r w:rsidRPr="00B05EA2">
              <w:rPr>
                <w:rFonts w:ascii="Times New Roman" w:eastAsia="Times New Roman" w:hAnsi="Times New Roman" w:cs="Times New Roman"/>
                <w:sz w:val="24"/>
                <w:szCs w:val="24"/>
                <w:lang w:eastAsia="ru-RU"/>
              </w:rPr>
              <w:t>/курю из-за проблем в семье, школе, от одиночества.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Дети и взрослые пьют и курят, потому что это модно и доступно.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40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Дети пьют и курят из любопытства, по глупости.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необходимы сильные переживания и чувства.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хотел бы попробовать спиртное, сигареты, наркотики, если бы этого никто не узнал.</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Вредное воздействие на человека алкоголя и табака сильно преувеличивают.</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в моей компании будет принято, то и я буду курить и пить пиво.</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редко жалею животных, людей.</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пререкаюсь или ругаюсь с учителями, одноклассниками.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прощаю обиды.</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у меня плохое настроение, то я испорчу его еще кому-нибудь.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посплетничать.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чтобы мне подчинялись.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53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Предпочитаю споры решать дракой, а не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 компанию с друзьями могу что-нибудь сломать, приставать к посторонним.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испытываю раздражение, отвращение, злость, ярость, бешенство.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что-то сломать, громко хлопнуть дверью, покричать, поругаться или подраться.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порыве гнева я могу накричать или ударить кого-то.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охотно бы участвовал в</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каких-нибудь</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боевых действиях.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Могу нарочно испортить чужую вещь, если мне что-то не нравится.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60</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хочу быть взрослым и сильным.</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меня никто не понимает, мной никто не интересуется.</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от меня ничего не зависит, безнадежность, беспомощность.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причинить себе боль.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 взялся за опасное для жизни дело, если бы</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за это хорошо заплатили.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Было бы лучше, если бы я умер.</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чувство вины перед окружающими,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люблю решать проблемы сам.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желания, которые никак не могут исполниться.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очень хороший человек.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70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всегда понимаю, что можно делать, а что нельзя.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не могу решиться на какой-либо поступок.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я стою на мосту, то меня иногда так и тянет прыгнуть вниз.</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нуждаюсь в теплых, доверительных отношениях.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Терпеть боль назло мне бывает даже приятно.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испытываю потребность в острых ощущениях.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bl>
    <w:p w:rsidR="00B05EA2" w:rsidRPr="00B05EA2" w:rsidRDefault="00B05EA2" w:rsidP="00B05EA2">
      <w:pPr>
        <w:widowControl w:val="0"/>
        <w:spacing w:after="0" w:line="360" w:lineRule="auto"/>
        <w:rPr>
          <w:rFonts w:ascii="Times New Roman" w:eastAsia="Times New Roman" w:hAnsi="Times New Roman" w:cs="Times New Roman"/>
          <w:bCs/>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2</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Инструктаж перед тестированием</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roofErr w:type="gramStart"/>
      <w:r w:rsidRPr="00B05EA2">
        <w:rPr>
          <w:rFonts w:ascii="Times New Roman" w:eastAsia="Times New Roman" w:hAnsi="Times New Roman" w:cs="Times New Roman"/>
          <w:sz w:val="24"/>
          <w:szCs w:val="24"/>
          <w:lang w:eastAsia="ru-RU"/>
        </w:rPr>
        <w:t xml:space="preserve">(читает ответственный за проведение тестирования, </w:t>
      </w:r>
      <w:proofErr w:type="gramEnd"/>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специалист, проводящий диагностику)</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Вам предлагается ряд вопросов, которые помогут определить некоторые свойства Вашей личности. Здесь не может быть ответов «правильных» и «ошибочных».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w:t>
      </w:r>
      <w:proofErr w:type="gramStart"/>
      <w:r w:rsidRPr="00B05EA2">
        <w:rPr>
          <w:rFonts w:ascii="Times New Roman" w:eastAsia="Times New Roman" w:hAnsi="Times New Roman" w:cs="Times New Roman"/>
          <w:sz w:val="24"/>
          <w:szCs w:val="24"/>
          <w:lang w:eastAsia="ru-RU"/>
        </w:rPr>
        <w:t>отметку</w:t>
      </w:r>
      <w:proofErr w:type="gramEnd"/>
      <w:r w:rsidRPr="00B05EA2">
        <w:rPr>
          <w:rFonts w:ascii="Times New Roman" w:eastAsia="Times New Roman" w:hAnsi="Times New Roman" w:cs="Times New Roman"/>
          <w:sz w:val="24"/>
          <w:szCs w:val="24"/>
          <w:lang w:eastAsia="ru-RU"/>
        </w:rPr>
        <w:t xml:space="preserve"> напротив в виде любого значка (</w:t>
      </w:r>
      <w:proofErr w:type="spellStart"/>
      <w:r w:rsidRPr="00B05EA2">
        <w:rPr>
          <w:rFonts w:ascii="Times New Roman" w:eastAsia="Times New Roman" w:hAnsi="Times New Roman" w:cs="Times New Roman"/>
          <w:sz w:val="24"/>
          <w:szCs w:val="24"/>
          <w:lang w:eastAsia="ru-RU"/>
        </w:rPr>
        <w:t>х</w:t>
      </w:r>
      <w:proofErr w:type="spellEnd"/>
      <w:r w:rsidRPr="00B05EA2">
        <w:rPr>
          <w:rFonts w:ascii="Times New Roman" w:eastAsia="Times New Roman" w:hAnsi="Times New Roman" w:cs="Times New Roman"/>
          <w:sz w:val="24"/>
          <w:szCs w:val="24"/>
          <w:lang w:eastAsia="ru-RU"/>
        </w:rPr>
        <w:t xml:space="preserve"> ,</w:t>
      </w:r>
      <w:r w:rsidRPr="00B05EA2">
        <w:rPr>
          <w:rFonts w:ascii="Times New Roman" w:eastAsia="Times New Roman" w:hAnsi="Times New Roman" w:cs="Times New Roman"/>
          <w:sz w:val="24"/>
          <w:szCs w:val="24"/>
          <w:lang w:val="en-US" w:eastAsia="ru-RU"/>
        </w:rPr>
        <w:t>v</w:t>
      </w:r>
      <w:r w:rsidRPr="00B05EA2">
        <w:rPr>
          <w:rFonts w:ascii="Times New Roman" w:eastAsia="Times New Roman" w:hAnsi="Times New Roman" w:cs="Times New Roman"/>
          <w:sz w:val="24"/>
          <w:szCs w:val="24"/>
          <w:lang w:eastAsia="ru-RU"/>
        </w:rPr>
        <w:t xml:space="preserve">, + и или другая отметка).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Отвечая, помните:</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Старайтесь не увлекаться неопределенными ответами слишком часто.</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Обязательно отвечайте на все вопросы подряд, ничего не пропуская. Возможно, некоторые вопросы покажутся Вам не 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разглашены.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4. Не старайтесь произвести хорошее впечатление своими ответами, они должны соответствовать действительности.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Благодарим Вас за сотрудничество!</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3</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tbl>
      <w:tblPr>
        <w:tblStyle w:val="a8"/>
        <w:tblW w:w="0" w:type="auto"/>
        <w:tblLook w:val="01E0"/>
      </w:tblPr>
      <w:tblGrid>
        <w:gridCol w:w="3266"/>
        <w:gridCol w:w="890"/>
        <w:gridCol w:w="5415"/>
      </w:tblGrid>
      <w:tr w:rsidR="00B05EA2" w:rsidRPr="00B05EA2" w:rsidTr="00242674">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lang w:val="en-US"/>
              </w:rPr>
              <w:t>I</w:t>
            </w:r>
            <w:r w:rsidRPr="00B05EA2">
              <w:rPr>
                <w:sz w:val="24"/>
                <w:szCs w:val="24"/>
              </w:rPr>
              <w:t xml:space="preserve"> шкала</w:t>
            </w:r>
          </w:p>
          <w:p w:rsidR="00B05EA2" w:rsidRPr="00B05EA2" w:rsidRDefault="00B05EA2" w:rsidP="00B05EA2">
            <w:pPr>
              <w:spacing w:line="360" w:lineRule="auto"/>
              <w:ind w:firstLine="709"/>
              <w:rPr>
                <w:sz w:val="24"/>
                <w:szCs w:val="24"/>
              </w:rPr>
            </w:pPr>
            <w:r w:rsidRPr="00B05EA2">
              <w:rPr>
                <w:sz w:val="24"/>
                <w:szCs w:val="24"/>
              </w:rPr>
              <w:t>социально обусловленное поведение</w:t>
            </w:r>
          </w:p>
          <w:p w:rsidR="00B05EA2" w:rsidRPr="00B05EA2" w:rsidRDefault="00B05EA2" w:rsidP="00B05EA2">
            <w:pPr>
              <w:spacing w:line="360" w:lineRule="auto"/>
              <w:ind w:firstLine="709"/>
              <w:rPr>
                <w:sz w:val="24"/>
                <w:szCs w:val="24"/>
              </w:rPr>
            </w:pPr>
            <w:r w:rsidRPr="00B05EA2">
              <w:rPr>
                <w:sz w:val="24"/>
                <w:szCs w:val="24"/>
              </w:rPr>
              <w:t>(СОП)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ориентации на социально обусловленное поведение, преобладает индивидуализация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ориентация на социально обусловленное поведение – подростковая реакция группирования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социально обусловленного поведения</w:t>
            </w:r>
          </w:p>
        </w:tc>
      </w:tr>
      <w:tr w:rsidR="00B05EA2" w:rsidRPr="00B05EA2" w:rsidTr="00242674">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II шкала</w:t>
            </w:r>
          </w:p>
          <w:p w:rsidR="00B05EA2" w:rsidRPr="00B05EA2" w:rsidRDefault="00B05EA2" w:rsidP="00B05EA2">
            <w:pPr>
              <w:spacing w:line="360" w:lineRule="auto"/>
              <w:ind w:firstLine="709"/>
              <w:rPr>
                <w:sz w:val="24"/>
                <w:szCs w:val="24"/>
              </w:rPr>
            </w:pPr>
            <w:proofErr w:type="spellStart"/>
            <w:r w:rsidRPr="00B05EA2">
              <w:rPr>
                <w:sz w:val="24"/>
                <w:szCs w:val="24"/>
              </w:rPr>
              <w:t>делинквентное</w:t>
            </w:r>
            <w:proofErr w:type="spellEnd"/>
            <w:r w:rsidRPr="00B05EA2">
              <w:rPr>
                <w:sz w:val="24"/>
                <w:szCs w:val="24"/>
              </w:rPr>
              <w:t xml:space="preserve"> поведение</w:t>
            </w:r>
          </w:p>
          <w:p w:rsidR="00B05EA2" w:rsidRPr="00B05EA2" w:rsidRDefault="00B05EA2" w:rsidP="00B05EA2">
            <w:pPr>
              <w:spacing w:line="360" w:lineRule="auto"/>
              <w:ind w:firstLine="709"/>
              <w:rPr>
                <w:sz w:val="24"/>
                <w:szCs w:val="24"/>
              </w:rPr>
            </w:pPr>
            <w:r w:rsidRPr="00B05EA2">
              <w:rPr>
                <w:sz w:val="24"/>
                <w:szCs w:val="24"/>
              </w:rPr>
              <w:t>(ДП)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отсутствие признаков </w:t>
            </w:r>
            <w:proofErr w:type="spellStart"/>
            <w:r w:rsidRPr="00B05EA2">
              <w:rPr>
                <w:sz w:val="24"/>
                <w:szCs w:val="24"/>
              </w:rPr>
              <w:t>делинквентного</w:t>
            </w:r>
            <w:proofErr w:type="spellEnd"/>
            <w:r w:rsidRPr="00B05EA2">
              <w:rPr>
                <w:sz w:val="24"/>
                <w:szCs w:val="24"/>
              </w:rPr>
              <w:t xml:space="preserve"> поведения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обнаружена ситуативная предрасположенность к </w:t>
            </w:r>
            <w:proofErr w:type="spellStart"/>
            <w:r w:rsidRPr="00B05EA2">
              <w:rPr>
                <w:sz w:val="24"/>
                <w:szCs w:val="24"/>
              </w:rPr>
              <w:t>делинквентному</w:t>
            </w:r>
            <w:proofErr w:type="spellEnd"/>
            <w:r w:rsidRPr="00B05EA2">
              <w:rPr>
                <w:sz w:val="24"/>
                <w:szCs w:val="24"/>
              </w:rPr>
              <w:t xml:space="preserve"> поведению</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сформированная модель </w:t>
            </w:r>
            <w:proofErr w:type="spellStart"/>
            <w:r w:rsidRPr="00B05EA2">
              <w:rPr>
                <w:sz w:val="24"/>
                <w:szCs w:val="24"/>
              </w:rPr>
              <w:t>делинквентного</w:t>
            </w:r>
            <w:proofErr w:type="spellEnd"/>
            <w:r w:rsidRPr="00B05EA2">
              <w:rPr>
                <w:sz w:val="24"/>
                <w:szCs w:val="24"/>
              </w:rPr>
              <w:t xml:space="preserve"> поведения</w:t>
            </w:r>
          </w:p>
        </w:tc>
      </w:tr>
      <w:tr w:rsidR="00B05EA2" w:rsidRPr="00B05EA2" w:rsidTr="00242674">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III шкала</w:t>
            </w:r>
          </w:p>
          <w:p w:rsidR="00B05EA2" w:rsidRPr="00B05EA2" w:rsidRDefault="00B05EA2" w:rsidP="00B05EA2">
            <w:pPr>
              <w:spacing w:line="360" w:lineRule="auto"/>
              <w:ind w:firstLine="709"/>
              <w:rPr>
                <w:sz w:val="24"/>
                <w:szCs w:val="24"/>
              </w:rPr>
            </w:pPr>
            <w:r w:rsidRPr="00B05EA2">
              <w:rPr>
                <w:sz w:val="24"/>
                <w:szCs w:val="24"/>
              </w:rPr>
              <w:t>зависимое (</w:t>
            </w:r>
            <w:proofErr w:type="spellStart"/>
            <w:r w:rsidRPr="00B05EA2">
              <w:rPr>
                <w:sz w:val="24"/>
                <w:szCs w:val="24"/>
              </w:rPr>
              <w:t>аддиктивное</w:t>
            </w:r>
            <w:proofErr w:type="spellEnd"/>
            <w:r w:rsidRPr="00B05EA2">
              <w:rPr>
                <w:sz w:val="24"/>
                <w:szCs w:val="24"/>
              </w:rPr>
              <w:t xml:space="preserve">) поведение </w:t>
            </w:r>
          </w:p>
          <w:p w:rsidR="00B05EA2" w:rsidRPr="00B05EA2" w:rsidRDefault="00B05EA2" w:rsidP="00B05EA2">
            <w:pPr>
              <w:spacing w:line="360" w:lineRule="auto"/>
              <w:ind w:firstLine="709"/>
              <w:rPr>
                <w:sz w:val="24"/>
                <w:szCs w:val="24"/>
              </w:rPr>
            </w:pPr>
            <w:r w:rsidRPr="00B05EA2">
              <w:rPr>
                <w:sz w:val="24"/>
                <w:szCs w:val="24"/>
              </w:rPr>
              <w:t>(ЗП)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признаков зависимого поведения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зависимому поведению</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зависимого поведения</w:t>
            </w:r>
          </w:p>
        </w:tc>
      </w:tr>
      <w:tr w:rsidR="00B05EA2" w:rsidRPr="00B05EA2" w:rsidTr="00242674">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IV шкала</w:t>
            </w:r>
          </w:p>
          <w:p w:rsidR="00B05EA2" w:rsidRPr="00B05EA2" w:rsidRDefault="00B05EA2" w:rsidP="00B05EA2">
            <w:pPr>
              <w:spacing w:line="360" w:lineRule="auto"/>
              <w:ind w:firstLine="709"/>
              <w:rPr>
                <w:sz w:val="24"/>
                <w:szCs w:val="24"/>
              </w:rPr>
            </w:pPr>
            <w:r w:rsidRPr="00B05EA2">
              <w:rPr>
                <w:sz w:val="24"/>
                <w:szCs w:val="24"/>
              </w:rPr>
              <w:t xml:space="preserve">агрессивное поведение </w:t>
            </w:r>
          </w:p>
          <w:p w:rsidR="00B05EA2" w:rsidRPr="00B05EA2" w:rsidRDefault="00B05EA2" w:rsidP="00B05EA2">
            <w:pPr>
              <w:spacing w:line="360" w:lineRule="auto"/>
              <w:ind w:firstLine="709"/>
              <w:rPr>
                <w:sz w:val="24"/>
                <w:szCs w:val="24"/>
              </w:rPr>
            </w:pPr>
            <w:r w:rsidRPr="00B05EA2">
              <w:rPr>
                <w:sz w:val="24"/>
                <w:szCs w:val="24"/>
              </w:rPr>
              <w:t>(АП)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признаков агрессивного поведения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агрессивному поведению</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сформированная модель </w:t>
            </w:r>
            <w:proofErr w:type="gramStart"/>
            <w:r w:rsidRPr="00B05EA2">
              <w:rPr>
                <w:sz w:val="24"/>
                <w:szCs w:val="24"/>
              </w:rPr>
              <w:t>агрессивное</w:t>
            </w:r>
            <w:proofErr w:type="gramEnd"/>
            <w:r w:rsidRPr="00B05EA2">
              <w:rPr>
                <w:sz w:val="24"/>
                <w:szCs w:val="24"/>
              </w:rPr>
              <w:t xml:space="preserve"> поведения</w:t>
            </w:r>
          </w:p>
        </w:tc>
      </w:tr>
      <w:tr w:rsidR="00B05EA2" w:rsidRPr="00B05EA2" w:rsidTr="00242674">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V шкала</w:t>
            </w:r>
          </w:p>
          <w:p w:rsidR="00B05EA2" w:rsidRPr="00B05EA2" w:rsidRDefault="00B05EA2" w:rsidP="00B05EA2">
            <w:pPr>
              <w:spacing w:line="360" w:lineRule="auto"/>
              <w:ind w:firstLine="709"/>
              <w:rPr>
                <w:sz w:val="24"/>
                <w:szCs w:val="24"/>
              </w:rPr>
            </w:pPr>
            <w:r w:rsidRPr="00B05EA2">
              <w:rPr>
                <w:sz w:val="24"/>
                <w:szCs w:val="24"/>
              </w:rPr>
              <w:t xml:space="preserve">суицидальное </w:t>
            </w:r>
            <w:r w:rsidRPr="00B05EA2">
              <w:rPr>
                <w:sz w:val="24"/>
                <w:szCs w:val="24"/>
              </w:rPr>
              <w:lastRenderedPageBreak/>
              <w:t>(</w:t>
            </w:r>
            <w:proofErr w:type="spellStart"/>
            <w:r w:rsidRPr="00B05EA2">
              <w:rPr>
                <w:sz w:val="24"/>
                <w:szCs w:val="24"/>
              </w:rPr>
              <w:t>аутоагрессивное</w:t>
            </w:r>
            <w:proofErr w:type="spellEnd"/>
            <w:r w:rsidRPr="00B05EA2">
              <w:rPr>
                <w:sz w:val="24"/>
                <w:szCs w:val="24"/>
              </w:rPr>
              <w:t xml:space="preserve">) поведение </w:t>
            </w:r>
          </w:p>
          <w:p w:rsidR="00B05EA2" w:rsidRPr="00B05EA2" w:rsidRDefault="00B05EA2" w:rsidP="00B05EA2">
            <w:pPr>
              <w:spacing w:line="360" w:lineRule="auto"/>
              <w:ind w:firstLine="709"/>
              <w:rPr>
                <w:sz w:val="24"/>
                <w:szCs w:val="24"/>
              </w:rPr>
            </w:pPr>
            <w:r w:rsidRPr="00B05EA2">
              <w:rPr>
                <w:sz w:val="24"/>
                <w:szCs w:val="24"/>
              </w:rPr>
              <w:t>(СП)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lastRenderedPageBreak/>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отсутствие признаков </w:t>
            </w:r>
            <w:proofErr w:type="spellStart"/>
            <w:r w:rsidRPr="00B05EA2">
              <w:rPr>
                <w:sz w:val="24"/>
                <w:szCs w:val="24"/>
              </w:rPr>
              <w:t>аутоагрессивного</w:t>
            </w:r>
            <w:proofErr w:type="spellEnd"/>
            <w:r w:rsidRPr="00B05EA2">
              <w:rPr>
                <w:sz w:val="24"/>
                <w:szCs w:val="24"/>
              </w:rPr>
              <w:t xml:space="preserve"> поведения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обнаружена ситуативная предрасположенность к </w:t>
            </w:r>
            <w:proofErr w:type="spellStart"/>
            <w:r w:rsidRPr="00B05EA2">
              <w:rPr>
                <w:sz w:val="24"/>
                <w:szCs w:val="24"/>
              </w:rPr>
              <w:t>аутоагрессивному</w:t>
            </w:r>
            <w:proofErr w:type="spellEnd"/>
            <w:r w:rsidRPr="00B05EA2">
              <w:rPr>
                <w:sz w:val="24"/>
                <w:szCs w:val="24"/>
              </w:rPr>
              <w:t xml:space="preserve"> поведению</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сформированная модель </w:t>
            </w:r>
            <w:proofErr w:type="spellStart"/>
            <w:r w:rsidRPr="00B05EA2">
              <w:rPr>
                <w:sz w:val="24"/>
                <w:szCs w:val="24"/>
              </w:rPr>
              <w:t>аутоагрессивное</w:t>
            </w:r>
            <w:proofErr w:type="spellEnd"/>
            <w:r w:rsidRPr="00B05EA2">
              <w:rPr>
                <w:sz w:val="24"/>
                <w:szCs w:val="24"/>
              </w:rPr>
              <w:t xml:space="preserve"> поведения</w:t>
            </w:r>
          </w:p>
        </w:tc>
      </w:tr>
    </w:tbl>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4</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roofErr w:type="spellStart"/>
      <w:r w:rsidRPr="00B05EA2">
        <w:rPr>
          <w:rFonts w:ascii="Times New Roman" w:eastAsia="Times New Roman" w:hAnsi="Times New Roman" w:cs="Times New Roman"/>
          <w:sz w:val="24"/>
          <w:szCs w:val="24"/>
          <w:lang w:eastAsia="ru-RU"/>
        </w:rPr>
        <w:t>Среднегрупповые</w:t>
      </w:r>
      <w:proofErr w:type="spellEnd"/>
      <w:r w:rsidRPr="00B05EA2">
        <w:rPr>
          <w:rFonts w:ascii="Times New Roman" w:eastAsia="Times New Roman" w:hAnsi="Times New Roman" w:cs="Times New Roman"/>
          <w:sz w:val="24"/>
          <w:szCs w:val="24"/>
          <w:lang w:eastAsia="ru-RU"/>
        </w:rPr>
        <w:t xml:space="preserve"> показатели склонности подростков к отклоняющемуся поведению (</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 xml:space="preserve">), </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баллах</w:t>
      </w:r>
    </w:p>
    <w:tbl>
      <w:tblPr>
        <w:tblStyle w:val="a8"/>
        <w:tblW w:w="9854" w:type="dxa"/>
        <w:tblLook w:val="01E0"/>
      </w:tblPr>
      <w:tblGrid>
        <w:gridCol w:w="2268"/>
        <w:gridCol w:w="2658"/>
        <w:gridCol w:w="2464"/>
        <w:gridCol w:w="2464"/>
      </w:tblGrid>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 xml:space="preserve">Показатели </w:t>
            </w:r>
          </w:p>
          <w:p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(в баллах)</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Младшие подростки</w:t>
            </w:r>
          </w:p>
          <w:p w:rsidR="00B05EA2" w:rsidRPr="00B05EA2" w:rsidRDefault="00B05EA2" w:rsidP="00B05EA2">
            <w:pPr>
              <w:spacing w:line="360" w:lineRule="auto"/>
              <w:ind w:firstLine="709"/>
              <w:jc w:val="center"/>
              <w:rPr>
                <w:sz w:val="24"/>
                <w:szCs w:val="24"/>
              </w:rPr>
            </w:pPr>
            <w:r w:rsidRPr="00B05EA2">
              <w:rPr>
                <w:sz w:val="24"/>
                <w:szCs w:val="24"/>
              </w:rPr>
              <w:t>(10-12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906</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Средние подростки</w:t>
            </w:r>
          </w:p>
          <w:p w:rsidR="00B05EA2" w:rsidRPr="00B05EA2" w:rsidRDefault="00B05EA2" w:rsidP="00B05EA2">
            <w:pPr>
              <w:spacing w:line="360" w:lineRule="auto"/>
              <w:ind w:firstLine="709"/>
              <w:jc w:val="center"/>
              <w:rPr>
                <w:sz w:val="24"/>
                <w:szCs w:val="24"/>
              </w:rPr>
            </w:pPr>
            <w:r w:rsidRPr="00B05EA2">
              <w:rPr>
                <w:sz w:val="24"/>
                <w:szCs w:val="24"/>
              </w:rPr>
              <w:t>(13-15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Старшие подростки</w:t>
            </w:r>
          </w:p>
          <w:p w:rsidR="00B05EA2" w:rsidRPr="00B05EA2" w:rsidRDefault="00B05EA2" w:rsidP="00B05EA2">
            <w:pPr>
              <w:spacing w:line="360" w:lineRule="auto"/>
              <w:ind w:firstLine="709"/>
              <w:jc w:val="center"/>
              <w:rPr>
                <w:sz w:val="24"/>
                <w:szCs w:val="24"/>
              </w:rPr>
            </w:pPr>
            <w:r w:rsidRPr="00B05EA2">
              <w:rPr>
                <w:sz w:val="24"/>
                <w:szCs w:val="24"/>
              </w:rPr>
              <w:t>(от 16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=87</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Социально желаемое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15,44±0,18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17,28±0,18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18,55±0,60</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proofErr w:type="spellStart"/>
            <w:r w:rsidRPr="00B05EA2">
              <w:rPr>
                <w:sz w:val="24"/>
                <w:szCs w:val="24"/>
              </w:rPr>
              <w:t>Делинквентное</w:t>
            </w:r>
            <w:proofErr w:type="spellEnd"/>
            <w:r w:rsidRPr="00B05EA2">
              <w:rPr>
                <w:sz w:val="24"/>
                <w:szCs w:val="24"/>
              </w:rPr>
              <w:t xml:space="preserve">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7,63±0,21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8,95±0,21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9,25±0,63</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proofErr w:type="spellStart"/>
            <w:r w:rsidRPr="00B05EA2">
              <w:rPr>
                <w:sz w:val="24"/>
                <w:szCs w:val="24"/>
              </w:rPr>
              <w:t>Аддиктивное</w:t>
            </w:r>
            <w:proofErr w:type="spellEnd"/>
            <w:r w:rsidRPr="00B05EA2">
              <w:rPr>
                <w:sz w:val="24"/>
                <w:szCs w:val="24"/>
              </w:rPr>
              <w:t xml:space="preserve">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5,90±0,19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8,19±0,20</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9,37±0,61</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Агрессивное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6,82±0,25</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9,20±0,21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9,98±0,96</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Суицидальное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10,09±0,27</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10,87±0,23</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11,44±0,80</w:t>
            </w:r>
          </w:p>
        </w:tc>
      </w:tr>
    </w:tbl>
    <w:p w:rsidR="00B05EA2" w:rsidRPr="00B05EA2" w:rsidRDefault="00B05EA2" w:rsidP="00B05EA2">
      <w:pPr>
        <w:spacing w:after="0"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[33].</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lang w:val="en-US"/>
        </w:rPr>
      </w:pP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roofErr w:type="spellStart"/>
      <w:r w:rsidRPr="00B05EA2">
        <w:rPr>
          <w:rFonts w:ascii="Times New Roman" w:hAnsi="Times New Roman" w:cs="Times New Roman"/>
          <w:b/>
          <w:i/>
          <w:sz w:val="28"/>
          <w:szCs w:val="28"/>
          <w:u w:val="single"/>
        </w:rPr>
        <w:lastRenderedPageBreak/>
        <w:t>Аддиктивное</w:t>
      </w:r>
      <w:proofErr w:type="spellEnd"/>
      <w:r w:rsidRPr="00B05EA2">
        <w:rPr>
          <w:rFonts w:ascii="Times New Roman" w:hAnsi="Times New Roman" w:cs="Times New Roman"/>
          <w:b/>
          <w:i/>
          <w:sz w:val="28"/>
          <w:szCs w:val="28"/>
          <w:u w:val="single"/>
        </w:rPr>
        <w:t xml:space="preserve"> поведение от цифровых средств, игр и прочих нехимических явлений жизни</w:t>
      </w: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
    <w:p w:rsidR="00B05EA2" w:rsidRPr="00B05EA2" w:rsidRDefault="00B05EA2" w:rsidP="00117C03">
      <w:pPr>
        <w:numPr>
          <w:ilvl w:val="1"/>
          <w:numId w:val="27"/>
        </w:numPr>
        <w:spacing w:after="0"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Диагностика </w:t>
      </w:r>
      <w:proofErr w:type="spellStart"/>
      <w:r w:rsidRPr="00B05EA2">
        <w:rPr>
          <w:rFonts w:ascii="Times New Roman" w:hAnsi="Times New Roman" w:cs="Times New Roman"/>
          <w:b/>
          <w:sz w:val="28"/>
          <w:szCs w:val="28"/>
        </w:rPr>
        <w:t>киберкоммуникативной</w:t>
      </w:r>
      <w:proofErr w:type="spellEnd"/>
      <w:r w:rsidRPr="00B05EA2">
        <w:rPr>
          <w:rFonts w:ascii="Times New Roman" w:hAnsi="Times New Roman" w:cs="Times New Roman"/>
          <w:b/>
          <w:sz w:val="28"/>
          <w:szCs w:val="28"/>
        </w:rPr>
        <w:t xml:space="preserve"> зависимости (</w:t>
      </w:r>
      <w:proofErr w:type="spellStart"/>
      <w:r w:rsidRPr="00B05EA2">
        <w:rPr>
          <w:rFonts w:ascii="Times New Roman" w:hAnsi="Times New Roman" w:cs="Times New Roman"/>
          <w:b/>
          <w:sz w:val="28"/>
          <w:szCs w:val="28"/>
        </w:rPr>
        <w:t>ТончеваА.В</w:t>
      </w:r>
      <w:proofErr w:type="spellEnd"/>
      <w:r w:rsidRPr="00B05EA2">
        <w:rPr>
          <w:rFonts w:ascii="Times New Roman" w:hAnsi="Times New Roman" w:cs="Times New Roman"/>
          <w:b/>
          <w:sz w:val="28"/>
          <w:szCs w:val="28"/>
        </w:rPr>
        <w:t>.)</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Назначение.</w:t>
      </w:r>
      <w:r w:rsidRPr="00B05EA2">
        <w:rPr>
          <w:rFonts w:ascii="Times New Roman" w:hAnsi="Times New Roman" w:cs="Times New Roman"/>
          <w:sz w:val="28"/>
          <w:szCs w:val="28"/>
        </w:rPr>
        <w:t xml:space="preserve"> Диагностика уровня </w:t>
      </w:r>
      <w:proofErr w:type="spellStart"/>
      <w:r w:rsidRPr="00B05EA2">
        <w:rPr>
          <w:rFonts w:ascii="Times New Roman" w:hAnsi="Times New Roman" w:cs="Times New Roman"/>
          <w:sz w:val="28"/>
          <w:szCs w:val="28"/>
        </w:rPr>
        <w:t>киберкоммуникативной</w:t>
      </w:r>
      <w:proofErr w:type="spellEnd"/>
      <w:r w:rsidRPr="00B05EA2">
        <w:rPr>
          <w:rFonts w:ascii="Times New Roman" w:hAnsi="Times New Roman" w:cs="Times New Roman"/>
          <w:sz w:val="28"/>
          <w:szCs w:val="28"/>
        </w:rPr>
        <w:t xml:space="preserve"> зависимости.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Оцениваемые качества. </w:t>
      </w:r>
      <w:proofErr w:type="spellStart"/>
      <w:r w:rsidRPr="00B05EA2">
        <w:rPr>
          <w:rFonts w:ascii="Times New Roman" w:hAnsi="Times New Roman" w:cs="Times New Roman"/>
          <w:sz w:val="28"/>
          <w:szCs w:val="28"/>
        </w:rPr>
        <w:t>Киберкоммуникативная</w:t>
      </w:r>
      <w:proofErr w:type="spellEnd"/>
      <w:r w:rsidRPr="00B05EA2">
        <w:rPr>
          <w:rFonts w:ascii="Times New Roman" w:hAnsi="Times New Roman" w:cs="Times New Roman"/>
          <w:sz w:val="28"/>
          <w:szCs w:val="28"/>
        </w:rPr>
        <w:t xml:space="preserve"> зависимость.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Возрастная категория</w:t>
      </w:r>
      <w:r w:rsidRPr="00B05EA2">
        <w:rPr>
          <w:rFonts w:ascii="Times New Roman" w:hAnsi="Times New Roman" w:cs="Times New Roman"/>
          <w:sz w:val="28"/>
          <w:szCs w:val="28"/>
        </w:rPr>
        <w:t>. 10+.</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Инструкция.</w:t>
      </w:r>
      <w:r w:rsidRPr="00B05EA2">
        <w:rPr>
          <w:rFonts w:ascii="Times New Roman" w:hAnsi="Times New Roman" w:cs="Times New Roman"/>
          <w:sz w:val="28"/>
          <w:szCs w:val="28"/>
        </w:rPr>
        <w:t xml:space="preserve"> Пожалуйста, ответьте на вопросы теста. Выберите наиболее подходящий для Вас вариант ответа на каждый вопрос. Постарайтесь отвечать честно.</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Материал </w:t>
      </w:r>
      <w:proofErr w:type="spellStart"/>
      <w:r w:rsidRPr="00B05EA2">
        <w:rPr>
          <w:rFonts w:ascii="Times New Roman" w:hAnsi="Times New Roman" w:cs="Times New Roman"/>
          <w:b/>
          <w:sz w:val="28"/>
          <w:szCs w:val="28"/>
        </w:rPr>
        <w:t>опросника</w:t>
      </w:r>
      <w:proofErr w:type="spellEnd"/>
      <w:r w:rsidRPr="00B05EA2">
        <w:rPr>
          <w:rFonts w:ascii="Times New Roman" w:hAnsi="Times New Roman" w:cs="Times New Roman"/>
          <w:b/>
          <w:sz w:val="28"/>
          <w:szCs w:val="28"/>
        </w:rPr>
        <w:t>.</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 Как часто Вы находитесь в беспрерывном режиме «</w:t>
      </w:r>
      <w:proofErr w:type="spellStart"/>
      <w:r w:rsidRPr="00B05EA2">
        <w:rPr>
          <w:rFonts w:ascii="Times New Roman" w:hAnsi="Times New Roman" w:cs="Times New Roman"/>
          <w:sz w:val="28"/>
          <w:szCs w:val="28"/>
        </w:rPr>
        <w:t>онлайн</w:t>
      </w:r>
      <w:proofErr w:type="spellEnd"/>
      <w:r w:rsidRPr="00B05EA2">
        <w:rPr>
          <w:rFonts w:ascii="Times New Roman" w:hAnsi="Times New Roman" w:cs="Times New Roman"/>
          <w:sz w:val="28"/>
          <w:szCs w:val="28"/>
        </w:rPr>
        <w:t>» более 2-х часов в сутки?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 Как часто Вы испытываете непреодолимое желание использовать социальную сеть?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 Как часто Вы проводите время, думая о социальной сети и составляя план действий в ней?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 Как часто Вы используете социальную сеть, чтобы уйти от личных проблем?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Как часто Вы обновляете страницу?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 Как часто Вы ощущаете раздражительность и беспокойство при отсутствии возможности посетить «страницу»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7. Как часто Вы испытываете потребность следить за обновлением событий на странице вне зависимости от места нахождения?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 Как часто Вы добавляете незнакомых людей в список «друзей?»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 Как часто Вы кричите, ругаетесь, или иным образом выражаете досаду, когда кто-то пытается отвлечь Вас от пребывания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10. Как часто, не находясь за компьютером, Вы используете такие выражения, как «</w:t>
      </w:r>
      <w:proofErr w:type="spellStart"/>
      <w:r w:rsidRPr="00B05EA2">
        <w:rPr>
          <w:rFonts w:ascii="Times New Roman" w:hAnsi="Times New Roman" w:cs="Times New Roman"/>
          <w:sz w:val="28"/>
          <w:szCs w:val="28"/>
        </w:rPr>
        <w:t>спс</w:t>
      </w:r>
      <w:proofErr w:type="spellEnd"/>
      <w:r w:rsidRPr="00B05EA2">
        <w:rPr>
          <w:rFonts w:ascii="Times New Roman" w:hAnsi="Times New Roman" w:cs="Times New Roman"/>
          <w:sz w:val="28"/>
          <w:szCs w:val="28"/>
        </w:rPr>
        <w:t>» или «</w:t>
      </w:r>
      <w:proofErr w:type="spellStart"/>
      <w:r w:rsidRPr="00B05EA2">
        <w:rPr>
          <w:rFonts w:ascii="Times New Roman" w:hAnsi="Times New Roman" w:cs="Times New Roman"/>
          <w:sz w:val="28"/>
          <w:szCs w:val="28"/>
        </w:rPr>
        <w:t>пжл</w:t>
      </w:r>
      <w:proofErr w:type="spellEnd"/>
      <w:r w:rsidRPr="00B05EA2">
        <w:rPr>
          <w:rFonts w:ascii="Times New Roman" w:hAnsi="Times New Roman" w:cs="Times New Roman"/>
          <w:sz w:val="28"/>
          <w:szCs w:val="28"/>
        </w:rPr>
        <w:t>»?</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 Как часто Вы испытываете потребность добавлять фотографии в альбом социальных сетей?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 Как часто Вы проверяете свой телефон на предмет обновления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 Как часто Вы все новости узнаете из социальных сетей?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 Как часто Вы можете проспать на учебу после ночи, проведенной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 Как часто посещение социальных сетей улучшает Ваше настроение?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 Как часто в компании с друзьями Вы обсуждаете новости социальных сетей?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17. Как часто Вы пытаетесь безуспешно сократить время проведения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18. Как часто Вы меняете социальный статус в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19. Как часто Вы страдаете из-за того, что ваша любимая сеть не работает?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20. Как часто Вы изрекаете «Да! Точно!», кивая головой в знак согласия к очередному сообщению?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Ключ к </w:t>
      </w:r>
      <w:proofErr w:type="spellStart"/>
      <w:r w:rsidRPr="00B05EA2">
        <w:rPr>
          <w:rFonts w:ascii="Times New Roman" w:hAnsi="Times New Roman" w:cs="Times New Roman"/>
          <w:b/>
          <w:sz w:val="28"/>
          <w:szCs w:val="28"/>
        </w:rPr>
        <w:t>опроснику</w:t>
      </w:r>
      <w:proofErr w:type="spellEnd"/>
      <w:r w:rsidRPr="00B05EA2">
        <w:rPr>
          <w:rFonts w:ascii="Times New Roman" w:hAnsi="Times New Roman" w:cs="Times New Roman"/>
          <w:b/>
          <w:sz w:val="28"/>
          <w:szCs w:val="28"/>
        </w:rPr>
        <w:t>.</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Ответы даются по пятибалльной шкале: всегда (5 баллов), очень часто (4 балла), часто (3 балла), иногда (2 балла), очень редко (1 балл).</w:t>
      </w:r>
      <w:proofErr w:type="gramEnd"/>
      <w:r w:rsidRPr="00B05EA2">
        <w:rPr>
          <w:rFonts w:ascii="Times New Roman" w:hAnsi="Times New Roman" w:cs="Times New Roman"/>
          <w:sz w:val="28"/>
          <w:szCs w:val="28"/>
        </w:rPr>
        <w:t xml:space="preserve"> Максимальная сумма баллов – 100.</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Интерпретация результатов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 xml:space="preserve">. 0–49 баллов – низкий уровень </w:t>
      </w:r>
      <w:proofErr w:type="spellStart"/>
      <w:r w:rsidRPr="00B05EA2">
        <w:rPr>
          <w:rFonts w:ascii="Times New Roman" w:hAnsi="Times New Roman" w:cs="Times New Roman"/>
          <w:sz w:val="28"/>
          <w:szCs w:val="28"/>
        </w:rPr>
        <w:t>киберкоммуникативной</w:t>
      </w:r>
      <w:proofErr w:type="spellEnd"/>
      <w:r w:rsidRPr="00B05EA2">
        <w:rPr>
          <w:rFonts w:ascii="Times New Roman" w:hAnsi="Times New Roman" w:cs="Times New Roman"/>
          <w:sz w:val="28"/>
          <w:szCs w:val="28"/>
        </w:rPr>
        <w:t xml:space="preserve"> зависимости; 50-79 – средний уровень </w:t>
      </w:r>
      <w:proofErr w:type="spellStart"/>
      <w:r w:rsidRPr="00B05EA2">
        <w:rPr>
          <w:rFonts w:ascii="Times New Roman" w:hAnsi="Times New Roman" w:cs="Times New Roman"/>
          <w:sz w:val="28"/>
          <w:szCs w:val="28"/>
        </w:rPr>
        <w:t>киберкоммуникативной</w:t>
      </w:r>
      <w:proofErr w:type="spellEnd"/>
      <w:r w:rsidRPr="00B05EA2">
        <w:rPr>
          <w:rFonts w:ascii="Times New Roman" w:hAnsi="Times New Roman" w:cs="Times New Roman"/>
          <w:sz w:val="28"/>
          <w:szCs w:val="28"/>
        </w:rPr>
        <w:t xml:space="preserve"> зависимости, социальные сети оказывают влияние на Вашу жизнь и являются причиной некоторых проблем;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80-100 баллов – высокий уровень </w:t>
      </w:r>
      <w:proofErr w:type="spellStart"/>
      <w:r w:rsidRPr="00B05EA2">
        <w:rPr>
          <w:rFonts w:ascii="Times New Roman" w:hAnsi="Times New Roman" w:cs="Times New Roman"/>
          <w:sz w:val="28"/>
          <w:szCs w:val="28"/>
        </w:rPr>
        <w:t>киберкоммуникативной</w:t>
      </w:r>
      <w:proofErr w:type="spellEnd"/>
      <w:r w:rsidRPr="00B05EA2">
        <w:rPr>
          <w:rFonts w:ascii="Times New Roman" w:hAnsi="Times New Roman" w:cs="Times New Roman"/>
          <w:sz w:val="28"/>
          <w:szCs w:val="28"/>
        </w:rPr>
        <w:t xml:space="preserve"> зависимости, использование социальных сетей вызывает значительные проблемы в Вашей жизни [34].</w:t>
      </w:r>
    </w:p>
    <w:p w:rsidR="00B05EA2" w:rsidRPr="00B05EA2" w:rsidRDefault="00B05EA2" w:rsidP="00117C03">
      <w:pPr>
        <w:numPr>
          <w:ilvl w:val="1"/>
          <w:numId w:val="27"/>
        </w:numPr>
        <w:spacing w:after="0" w:line="360" w:lineRule="auto"/>
        <w:contextualSpacing/>
        <w:rPr>
          <w:rFonts w:ascii="Times New Roman" w:hAnsi="Times New Roman" w:cs="Times New Roman"/>
          <w:b/>
          <w:sz w:val="28"/>
          <w:szCs w:val="28"/>
        </w:rPr>
      </w:pPr>
      <w:r w:rsidRPr="00B05EA2">
        <w:rPr>
          <w:rFonts w:ascii="Times New Roman" w:hAnsi="Times New Roman" w:cs="Times New Roman"/>
          <w:b/>
          <w:sz w:val="28"/>
          <w:szCs w:val="28"/>
        </w:rPr>
        <w:lastRenderedPageBreak/>
        <w:t xml:space="preserve">Способ </w:t>
      </w:r>
      <w:proofErr w:type="spellStart"/>
      <w:r w:rsidRPr="00B05EA2">
        <w:rPr>
          <w:rFonts w:ascii="Times New Roman" w:hAnsi="Times New Roman" w:cs="Times New Roman"/>
          <w:b/>
          <w:sz w:val="28"/>
          <w:szCs w:val="28"/>
        </w:rPr>
        <w:t>скрининговой</w:t>
      </w:r>
      <w:proofErr w:type="spellEnd"/>
      <w:r w:rsidRPr="00B05EA2">
        <w:rPr>
          <w:rFonts w:ascii="Times New Roman" w:hAnsi="Times New Roman" w:cs="Times New Roman"/>
          <w:b/>
          <w:sz w:val="28"/>
          <w:szCs w:val="28"/>
        </w:rPr>
        <w:t xml:space="preserve"> диагностики компьютерной зависимости Юрьевой и </w:t>
      </w:r>
      <w:proofErr w:type="spellStart"/>
      <w:r w:rsidRPr="00B05EA2">
        <w:rPr>
          <w:rFonts w:ascii="Times New Roman" w:hAnsi="Times New Roman" w:cs="Times New Roman"/>
          <w:b/>
          <w:sz w:val="28"/>
          <w:szCs w:val="28"/>
        </w:rPr>
        <w:t>Больбот</w:t>
      </w:r>
      <w:proofErr w:type="spellEnd"/>
    </w:p>
    <w:p w:rsidR="00B05EA2" w:rsidRPr="00B05EA2" w:rsidRDefault="00B05EA2" w:rsidP="00B05EA2">
      <w:pPr>
        <w:spacing w:after="0" w:line="360" w:lineRule="auto"/>
        <w:ind w:left="1434" w:firstLine="709"/>
        <w:contextualSpacing/>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Утверждения</w:t>
      </w:r>
      <w:proofErr w:type="gramStart"/>
      <w:r w:rsidRPr="00B05EA2">
        <w:rPr>
          <w:rFonts w:ascii="Times New Roman" w:hAnsi="Times New Roman" w:cs="Times New Roman"/>
          <w:sz w:val="28"/>
          <w:szCs w:val="28"/>
        </w:rPr>
        <w:tab/>
        <w:t>Н</w:t>
      </w:r>
      <w:proofErr w:type="gramEnd"/>
      <w:r w:rsidRPr="00B05EA2">
        <w:rPr>
          <w:rFonts w:ascii="Times New Roman" w:hAnsi="Times New Roman" w:cs="Times New Roman"/>
          <w:sz w:val="28"/>
          <w:szCs w:val="28"/>
        </w:rPr>
        <w:t>икогда</w:t>
      </w:r>
      <w:r w:rsidRPr="00B05EA2">
        <w:rPr>
          <w:rFonts w:ascii="Times New Roman" w:hAnsi="Times New Roman" w:cs="Times New Roman"/>
          <w:sz w:val="28"/>
          <w:szCs w:val="28"/>
        </w:rPr>
        <w:tab/>
        <w:t>Редко</w:t>
      </w:r>
      <w:r w:rsidRPr="00B05EA2">
        <w:rPr>
          <w:rFonts w:ascii="Times New Roman" w:hAnsi="Times New Roman" w:cs="Times New Roman"/>
          <w:sz w:val="28"/>
          <w:szCs w:val="28"/>
        </w:rPr>
        <w:tab/>
        <w:t xml:space="preserve">     Часто</w:t>
      </w:r>
      <w:r w:rsidRPr="00B05EA2">
        <w:rPr>
          <w:rFonts w:ascii="Times New Roman" w:hAnsi="Times New Roman" w:cs="Times New Roman"/>
          <w:sz w:val="28"/>
          <w:szCs w:val="28"/>
        </w:rPr>
        <w:tab/>
        <w:t>Очень часто</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 Как часто Вы ощущаете оживление, удовольствие, удовлетворение или облегчение, находясь за компьютером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 Как часто Вы предвкушаете пребывание за компьютером (в сети), думая и размышляя о том, как окажетесь за компьютером, откроете определенный сайт, найдете определённую информацию, заведете новые знакомства?</w:t>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 Как часто Вам необходимо всё больше времени проводить за компьютером (в сети) или тратить все больше денег для того, чтобы получить те же ощущения?</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 Как часто Вам удаётся самостоятельно прекратить работу за компьютером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Как часто Вы чувствуете нервозность, снижение настроения, раздражительность или пустоту вне компьютера (вне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 Как часто Вы ощущаете потребность вернуться за компьютер (в сеть) для улучшения настроения или ухода от жизненных проблем?</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 Как часто Вы пренебрегаете семейными, общественными обязанностями и учебой из-за частой работы за компьютером (пребывания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 Как часто Вам приходится лгать, скрывать от родителей или преподавателей количество времени, проводимого за компьютером (в сети)?</w:t>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 Как часто существует актуализация или угроза потери дружеских и/или семейных отношений, изменений финансовой стабильности, успехов в учёбе в связи с частой работой за компьютером (пребыванием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10. Как часто Вы отмечаете физические симптомы, такие как: онемение и боли в кисти руки, боли в спине, сухость в глазах, головные боли; пренебрежение личной гигиеной, употребление пищи около компьютера?</w:t>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sz w:val="28"/>
          <w:szCs w:val="28"/>
        </w:rPr>
        <w:t>11. Как часто Вы отмечаете нарушения сна или изменения режима сна в связи с частой работой за компьютером (в сети)?</w:t>
      </w:r>
      <w:r w:rsidRPr="00B05EA2">
        <w:rPr>
          <w:rFonts w:ascii="Times New Roman" w:hAnsi="Times New Roman" w:cs="Times New Roman"/>
          <w:sz w:val="28"/>
          <w:szCs w:val="28"/>
        </w:rPr>
        <w:tab/>
      </w:r>
      <w:r w:rsidRPr="00B05EA2">
        <w:rPr>
          <w:rFonts w:ascii="Times New Roman" w:hAnsi="Times New Roman" w:cs="Times New Roman"/>
          <w:b/>
          <w:sz w:val="28"/>
          <w:szCs w:val="28"/>
        </w:rPr>
        <w:tab/>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Интерпретация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Все утверждения учитываются </w:t>
      </w:r>
      <w:proofErr w:type="gramStart"/>
      <w:r w:rsidRPr="00B05EA2">
        <w:rPr>
          <w:rFonts w:ascii="Times New Roman" w:hAnsi="Times New Roman" w:cs="Times New Roman"/>
          <w:sz w:val="28"/>
          <w:szCs w:val="28"/>
        </w:rPr>
        <w:t>в</w:t>
      </w:r>
      <w:proofErr w:type="gramEnd"/>
      <w:r w:rsidRPr="00B05EA2">
        <w:rPr>
          <w:rFonts w:ascii="Times New Roman" w:hAnsi="Times New Roman" w:cs="Times New Roman"/>
          <w:sz w:val="28"/>
          <w:szCs w:val="28"/>
        </w:rPr>
        <w:t xml:space="preserve"> прямых значений. Высчитывается сумма пунктов по всем показателям.</w:t>
      </w:r>
    </w:p>
    <w:p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Если сумма баллов меньше 16, то риск развития </w:t>
      </w:r>
      <w:proofErr w:type="spellStart"/>
      <w:proofErr w:type="gramStart"/>
      <w:r w:rsidRPr="00B05EA2">
        <w:rPr>
          <w:rFonts w:ascii="Times New Roman" w:hAnsi="Times New Roman" w:cs="Times New Roman"/>
          <w:sz w:val="28"/>
          <w:szCs w:val="28"/>
        </w:rPr>
        <w:t>интернет-зависимости</w:t>
      </w:r>
      <w:proofErr w:type="spellEnd"/>
      <w:proofErr w:type="gramEnd"/>
      <w:r w:rsidRPr="00B05EA2">
        <w:rPr>
          <w:rFonts w:ascii="Times New Roman" w:hAnsi="Times New Roman" w:cs="Times New Roman"/>
          <w:sz w:val="28"/>
          <w:szCs w:val="28"/>
        </w:rPr>
        <w:t xml:space="preserve"> равен 0.</w:t>
      </w:r>
    </w:p>
    <w:p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От 16 до 22 баллов - стадия увлечения, «прилипания» к зависимости, так называемого </w:t>
      </w:r>
      <w:proofErr w:type="spellStart"/>
      <w:r w:rsidRPr="00B05EA2">
        <w:rPr>
          <w:rFonts w:ascii="Times New Roman" w:hAnsi="Times New Roman" w:cs="Times New Roman"/>
          <w:sz w:val="28"/>
          <w:szCs w:val="28"/>
        </w:rPr>
        <w:t>аттачмента</w:t>
      </w:r>
      <w:proofErr w:type="spellEnd"/>
      <w:r w:rsidRPr="00B05EA2">
        <w:rPr>
          <w:rFonts w:ascii="Times New Roman" w:hAnsi="Times New Roman" w:cs="Times New Roman"/>
          <w:sz w:val="28"/>
          <w:szCs w:val="28"/>
        </w:rPr>
        <w:t>. Реабилитационные мероприятия дадут наибольший эффект.</w:t>
      </w:r>
    </w:p>
    <w:p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 23 до 37 баллов - первая стадия зависимости. Необходимо проведения реабилитационных мероприятий.</w:t>
      </w:r>
    </w:p>
    <w:p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38 и более баллов - вторая стадия зависимости. Необходимо проведение лечебных мероприятий</w:t>
      </w:r>
      <w:r w:rsidRPr="00B05EA2">
        <w:rPr>
          <w:rFonts w:ascii="Times New Roman" w:hAnsi="Times New Roman" w:cs="Times New Roman"/>
          <w:sz w:val="28"/>
          <w:szCs w:val="28"/>
          <w:lang w:val="en-US"/>
        </w:rPr>
        <w:t xml:space="preserve"> [21].</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ab/>
      </w:r>
      <w:r w:rsidRPr="00B05EA2">
        <w:rPr>
          <w:rFonts w:ascii="Times New Roman" w:hAnsi="Times New Roman" w:cs="Times New Roman"/>
          <w:b/>
          <w:sz w:val="28"/>
          <w:szCs w:val="28"/>
        </w:rPr>
        <w:tab/>
      </w:r>
    </w:p>
    <w:p w:rsidR="00B05EA2" w:rsidRPr="00B05EA2" w:rsidRDefault="00B05EA2" w:rsidP="00117C03">
      <w:pPr>
        <w:numPr>
          <w:ilvl w:val="1"/>
          <w:numId w:val="27"/>
        </w:numPr>
        <w:spacing w:after="0" w:line="360" w:lineRule="auto"/>
        <w:contextualSpacing/>
        <w:rPr>
          <w:rFonts w:ascii="Times New Roman" w:hAnsi="Times New Roman" w:cs="Times New Roman"/>
          <w:b/>
          <w:sz w:val="28"/>
          <w:szCs w:val="28"/>
        </w:rPr>
      </w:pPr>
      <w:r w:rsidRPr="00B05EA2">
        <w:rPr>
          <w:rFonts w:ascii="Times New Roman" w:hAnsi="Times New Roman" w:cs="Times New Roman"/>
          <w:b/>
          <w:sz w:val="28"/>
          <w:szCs w:val="28"/>
        </w:rPr>
        <w:t>Тест Кимберли-Янг на интернет-зависимость</w:t>
      </w:r>
    </w:p>
    <w:p w:rsidR="00B05EA2" w:rsidRPr="00B05EA2" w:rsidRDefault="00B05EA2" w:rsidP="00B05EA2">
      <w:pPr>
        <w:spacing w:after="0" w:line="360" w:lineRule="auto"/>
        <w:ind w:firstLine="709"/>
        <w:rPr>
          <w:rFonts w:ascii="Times New Roman" w:hAnsi="Times New Roman" w:cs="Times New Roman"/>
          <w:b/>
          <w:sz w:val="28"/>
          <w:szCs w:val="28"/>
        </w:rPr>
      </w:pPr>
      <w:r w:rsidRPr="00B05EA2">
        <w:rPr>
          <w:rFonts w:ascii="Times New Roman" w:hAnsi="Times New Roman" w:cs="Times New Roman"/>
          <w:b/>
          <w:sz w:val="28"/>
          <w:szCs w:val="28"/>
        </w:rPr>
        <w:t>Описание методики</w:t>
      </w:r>
    </w:p>
    <w:p w:rsidR="00B05EA2" w:rsidRPr="00B05EA2" w:rsidRDefault="00B05EA2" w:rsidP="00B05EA2">
      <w:pPr>
        <w:spacing w:after="0" w:line="360" w:lineRule="auto"/>
        <w:ind w:firstLine="709"/>
        <w:rPr>
          <w:rFonts w:ascii="Times New Roman" w:hAnsi="Times New Roman" w:cs="Times New Roman"/>
          <w:sz w:val="28"/>
          <w:szCs w:val="28"/>
        </w:rPr>
      </w:pPr>
      <w:proofErr w:type="gramStart"/>
      <w:r w:rsidRPr="00B05EA2">
        <w:rPr>
          <w:rFonts w:ascii="Times New Roman" w:hAnsi="Times New Roman" w:cs="Times New Roman"/>
          <w:sz w:val="28"/>
          <w:szCs w:val="28"/>
        </w:rPr>
        <w:t>Тест Кимберли-Янг на интернет-зависимость (в оригинале "</w:t>
      </w:r>
      <w:proofErr w:type="spellStart"/>
      <w:r w:rsidRPr="00B05EA2">
        <w:rPr>
          <w:rFonts w:ascii="Times New Roman" w:hAnsi="Times New Roman" w:cs="Times New Roman"/>
          <w:sz w:val="28"/>
          <w:szCs w:val="28"/>
        </w:rPr>
        <w:t>Internet</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Addiction</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Test</w:t>
      </w:r>
      <w:proofErr w:type="spellEnd"/>
      <w:r w:rsidRPr="00B05EA2">
        <w:rPr>
          <w:rFonts w:ascii="Times New Roman" w:hAnsi="Times New Roman" w:cs="Times New Roman"/>
          <w:sz w:val="28"/>
          <w:szCs w:val="28"/>
        </w:rPr>
        <w:t xml:space="preserve">" - тест на </w:t>
      </w:r>
      <w:proofErr w:type="spellStart"/>
      <w:r w:rsidRPr="00B05EA2">
        <w:rPr>
          <w:rFonts w:ascii="Times New Roman" w:hAnsi="Times New Roman" w:cs="Times New Roman"/>
          <w:sz w:val="28"/>
          <w:szCs w:val="28"/>
        </w:rPr>
        <w:t>интернет-аддикцию</w:t>
      </w:r>
      <w:proofErr w:type="spellEnd"/>
      <w:r w:rsidRPr="00B05EA2">
        <w:rPr>
          <w:rFonts w:ascii="Times New Roman" w:hAnsi="Times New Roman" w:cs="Times New Roman"/>
          <w:sz w:val="28"/>
          <w:szCs w:val="28"/>
        </w:rPr>
        <w:t>) - тестовая методика, разработанная и апробированная в 1994 году д-ром Кимберли Янг (</w:t>
      </w:r>
      <w:proofErr w:type="spellStart"/>
      <w:r w:rsidRPr="00B05EA2">
        <w:rPr>
          <w:rFonts w:ascii="Times New Roman" w:hAnsi="Times New Roman" w:cs="Times New Roman"/>
          <w:sz w:val="28"/>
          <w:szCs w:val="28"/>
        </w:rPr>
        <w:t>Kimberley</w:t>
      </w:r>
      <w:proofErr w:type="spellEnd"/>
      <w:r w:rsidRPr="00B05EA2">
        <w:rPr>
          <w:rFonts w:ascii="Times New Roman" w:hAnsi="Times New Roman" w:cs="Times New Roman"/>
          <w:sz w:val="28"/>
          <w:szCs w:val="28"/>
        </w:rPr>
        <w:t xml:space="preserve"> S.</w:t>
      </w:r>
      <w:proofErr w:type="gramEnd"/>
      <w:r w:rsidRPr="00B05EA2">
        <w:rPr>
          <w:rFonts w:ascii="Times New Roman" w:hAnsi="Times New Roman" w:cs="Times New Roman"/>
          <w:sz w:val="28"/>
          <w:szCs w:val="28"/>
        </w:rPr>
        <w:t xml:space="preserve"> </w:t>
      </w:r>
      <w:proofErr w:type="spellStart"/>
      <w:proofErr w:type="gramStart"/>
      <w:r w:rsidRPr="00B05EA2">
        <w:rPr>
          <w:rFonts w:ascii="Times New Roman" w:hAnsi="Times New Roman" w:cs="Times New Roman"/>
          <w:sz w:val="28"/>
          <w:szCs w:val="28"/>
        </w:rPr>
        <w:t>Young</w:t>
      </w:r>
      <w:proofErr w:type="spellEnd"/>
      <w:r w:rsidRPr="00B05EA2">
        <w:rPr>
          <w:rFonts w:ascii="Times New Roman" w:hAnsi="Times New Roman" w:cs="Times New Roman"/>
          <w:sz w:val="28"/>
          <w:szCs w:val="28"/>
        </w:rPr>
        <w:t xml:space="preserve">), профессором психологии </w:t>
      </w:r>
      <w:proofErr w:type="spellStart"/>
      <w:r w:rsidRPr="00B05EA2">
        <w:rPr>
          <w:rFonts w:ascii="Times New Roman" w:hAnsi="Times New Roman" w:cs="Times New Roman"/>
          <w:sz w:val="28"/>
          <w:szCs w:val="28"/>
        </w:rPr>
        <w:t>Питсбургского</w:t>
      </w:r>
      <w:proofErr w:type="spellEnd"/>
      <w:r w:rsidRPr="00B05EA2">
        <w:rPr>
          <w:rFonts w:ascii="Times New Roman" w:hAnsi="Times New Roman" w:cs="Times New Roman"/>
          <w:sz w:val="28"/>
          <w:szCs w:val="28"/>
        </w:rPr>
        <w:t xml:space="preserve"> университета в </w:t>
      </w:r>
      <w:proofErr w:type="spellStart"/>
      <w:r w:rsidRPr="00B05EA2">
        <w:rPr>
          <w:rFonts w:ascii="Times New Roman" w:hAnsi="Times New Roman" w:cs="Times New Roman"/>
          <w:sz w:val="28"/>
          <w:szCs w:val="28"/>
        </w:rPr>
        <w:t>Брэтфорде</w:t>
      </w:r>
      <w:proofErr w:type="spellEnd"/>
      <w:r w:rsidRPr="00B05EA2">
        <w:rPr>
          <w:rFonts w:ascii="Times New Roman" w:hAnsi="Times New Roman" w:cs="Times New Roman"/>
          <w:sz w:val="28"/>
          <w:szCs w:val="28"/>
        </w:rPr>
        <w:t>.</w:t>
      </w:r>
      <w:proofErr w:type="gramEnd"/>
      <w:r w:rsidRPr="00B05EA2">
        <w:rPr>
          <w:rFonts w:ascii="Times New Roman" w:hAnsi="Times New Roman" w:cs="Times New Roman"/>
          <w:sz w:val="28"/>
          <w:szCs w:val="28"/>
        </w:rPr>
        <w:t xml:space="preserve"> Тест представляет собой инструмент самодиагностики патологического пристрастия к интернету (вне зависимости от формы этого пристрастия), хотя сама диагностическая категория </w:t>
      </w:r>
      <w:proofErr w:type="spellStart"/>
      <w:r w:rsidRPr="00B05EA2">
        <w:rPr>
          <w:rFonts w:ascii="Times New Roman" w:hAnsi="Times New Roman" w:cs="Times New Roman"/>
          <w:sz w:val="28"/>
          <w:szCs w:val="28"/>
        </w:rPr>
        <w:t>интернет-аддикции</w:t>
      </w:r>
      <w:proofErr w:type="spellEnd"/>
      <w:r w:rsidRPr="00B05EA2">
        <w:rPr>
          <w:rFonts w:ascii="Times New Roman" w:hAnsi="Times New Roman" w:cs="Times New Roman"/>
          <w:sz w:val="28"/>
          <w:szCs w:val="28"/>
        </w:rPr>
        <w:t xml:space="preserve"> до сих пор окончательно не определена.</w:t>
      </w:r>
    </w:p>
    <w:p w:rsidR="00B05EA2" w:rsidRPr="00B05EA2" w:rsidRDefault="00B05EA2" w:rsidP="00B05EA2">
      <w:pPr>
        <w:spacing w:after="0" w:line="360" w:lineRule="auto"/>
        <w:ind w:firstLine="709"/>
        <w:rPr>
          <w:rFonts w:ascii="Times New Roman" w:hAnsi="Times New Roman" w:cs="Times New Roman"/>
          <w:sz w:val="28"/>
          <w:szCs w:val="28"/>
        </w:rPr>
      </w:pP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4329"/>
        <w:gridCol w:w="1044"/>
        <w:gridCol w:w="752"/>
        <w:gridCol w:w="1293"/>
        <w:gridCol w:w="805"/>
        <w:gridCol w:w="1324"/>
      </w:tblGrid>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jc w:val="center"/>
              <w:rPr>
                <w:rFonts w:ascii="Arial" w:eastAsia="Times New Roman" w:hAnsi="Arial" w:cs="Arial"/>
                <w:b/>
                <w:bCs/>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242674" w:rsidRDefault="00B05EA2" w:rsidP="00242674">
            <w:pPr>
              <w:spacing w:before="240" w:after="240" w:line="360" w:lineRule="auto"/>
              <w:rPr>
                <w:rFonts w:ascii="Arial" w:eastAsia="Times New Roman" w:hAnsi="Arial" w:cs="Arial"/>
                <w:b/>
                <w:bCs/>
                <w:sz w:val="21"/>
                <w:szCs w:val="21"/>
                <w:lang w:eastAsia="ru-RU"/>
              </w:rPr>
            </w:pPr>
            <w:r w:rsidRPr="00242674">
              <w:rPr>
                <w:rFonts w:ascii="Arial" w:eastAsia="Times New Roman" w:hAnsi="Arial" w:cs="Arial"/>
                <w:b/>
                <w:bCs/>
                <w:sz w:val="21"/>
                <w:szCs w:val="21"/>
                <w:lang w:eastAsia="ru-RU"/>
              </w:rPr>
              <w:t>Никогда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242674" w:rsidRDefault="00B05EA2" w:rsidP="00242674">
            <w:pPr>
              <w:spacing w:before="240" w:after="240" w:line="360" w:lineRule="auto"/>
              <w:ind w:left="-64"/>
              <w:rPr>
                <w:rFonts w:ascii="Arial" w:eastAsia="Times New Roman" w:hAnsi="Arial" w:cs="Arial"/>
                <w:b/>
                <w:bCs/>
                <w:sz w:val="21"/>
                <w:szCs w:val="21"/>
                <w:lang w:eastAsia="ru-RU"/>
              </w:rPr>
            </w:pPr>
            <w:r w:rsidRPr="00242674">
              <w:rPr>
                <w:rFonts w:ascii="Arial" w:eastAsia="Times New Roman" w:hAnsi="Arial" w:cs="Arial"/>
                <w:b/>
                <w:bCs/>
                <w:sz w:val="21"/>
                <w:szCs w:val="21"/>
                <w:lang w:eastAsia="ru-RU"/>
              </w:rPr>
              <w:t>Редко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242674" w:rsidRDefault="00B05EA2" w:rsidP="00242674">
            <w:pPr>
              <w:spacing w:before="240" w:after="240" w:line="360" w:lineRule="auto"/>
              <w:rPr>
                <w:rFonts w:ascii="Arial" w:eastAsia="Times New Roman" w:hAnsi="Arial" w:cs="Arial"/>
                <w:b/>
                <w:bCs/>
                <w:sz w:val="21"/>
                <w:szCs w:val="21"/>
                <w:lang w:eastAsia="ru-RU"/>
              </w:rPr>
            </w:pPr>
            <w:r w:rsidRPr="00242674">
              <w:rPr>
                <w:rFonts w:ascii="Arial" w:eastAsia="Times New Roman" w:hAnsi="Arial" w:cs="Arial"/>
                <w:b/>
                <w:bCs/>
                <w:sz w:val="21"/>
                <w:szCs w:val="21"/>
                <w:lang w:eastAsia="ru-RU"/>
              </w:rPr>
              <w:t>Регулярно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242674" w:rsidRDefault="00B05EA2" w:rsidP="00242674">
            <w:pPr>
              <w:spacing w:before="240" w:after="240" w:line="360" w:lineRule="auto"/>
              <w:rPr>
                <w:rFonts w:ascii="Arial" w:eastAsia="Times New Roman" w:hAnsi="Arial" w:cs="Arial"/>
                <w:b/>
                <w:bCs/>
                <w:sz w:val="21"/>
                <w:szCs w:val="21"/>
                <w:lang w:eastAsia="ru-RU"/>
              </w:rPr>
            </w:pPr>
            <w:r w:rsidRPr="00242674">
              <w:rPr>
                <w:rFonts w:ascii="Arial" w:eastAsia="Times New Roman" w:hAnsi="Arial" w:cs="Arial"/>
                <w:b/>
                <w:bCs/>
                <w:sz w:val="21"/>
                <w:szCs w:val="21"/>
                <w:lang w:eastAsia="ru-RU"/>
              </w:rPr>
              <w:t>Часто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242674" w:rsidRDefault="00B05EA2" w:rsidP="00242674">
            <w:pPr>
              <w:spacing w:before="240" w:after="240" w:line="360" w:lineRule="auto"/>
              <w:rPr>
                <w:rFonts w:ascii="Arial" w:eastAsia="Times New Roman" w:hAnsi="Arial" w:cs="Arial"/>
                <w:b/>
                <w:bCs/>
                <w:sz w:val="21"/>
                <w:szCs w:val="21"/>
                <w:lang w:eastAsia="ru-RU"/>
              </w:rPr>
            </w:pPr>
            <w:r w:rsidRPr="00242674">
              <w:rPr>
                <w:rFonts w:ascii="Arial" w:eastAsia="Times New Roman" w:hAnsi="Arial" w:cs="Arial"/>
                <w:b/>
                <w:bCs/>
                <w:sz w:val="21"/>
                <w:szCs w:val="21"/>
                <w:lang w:eastAsia="ru-RU"/>
              </w:rPr>
              <w:t>Постоянно</w:t>
            </w: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 xml:space="preserve">1. Замечаете, что проводите в </w:t>
            </w:r>
            <w:proofErr w:type="spellStart"/>
            <w:r w:rsidRPr="00242674">
              <w:rPr>
                <w:rFonts w:ascii="Arial" w:eastAsia="Times New Roman" w:hAnsi="Arial" w:cs="Arial"/>
                <w:sz w:val="21"/>
                <w:szCs w:val="21"/>
                <w:lang w:eastAsia="ru-RU"/>
              </w:rPr>
              <w:t>онлайне</w:t>
            </w:r>
            <w:proofErr w:type="spellEnd"/>
            <w:r w:rsidRPr="00242674">
              <w:rPr>
                <w:rFonts w:ascii="Arial" w:eastAsia="Times New Roman" w:hAnsi="Arial" w:cs="Arial"/>
                <w:sz w:val="21"/>
                <w:szCs w:val="21"/>
                <w:lang w:eastAsia="ru-RU"/>
              </w:rPr>
              <w:t xml:space="preserve"> больше времени, чем намеревались?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2. Пренебрегаете домашними делами, чтобы подольше побродить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3. Предпочитаете пребывание в сети интимному общению с партнером?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 xml:space="preserve">4. Заводите знакомства с пользователями интернета, находясь в </w:t>
            </w:r>
            <w:proofErr w:type="spellStart"/>
            <w:r w:rsidRPr="00242674">
              <w:rPr>
                <w:rFonts w:ascii="Arial" w:eastAsia="Times New Roman" w:hAnsi="Arial" w:cs="Arial"/>
                <w:sz w:val="21"/>
                <w:szCs w:val="21"/>
                <w:lang w:eastAsia="ru-RU"/>
              </w:rPr>
              <w:t>онлайне</w:t>
            </w:r>
            <w:proofErr w:type="spellEnd"/>
            <w:r w:rsidRPr="00242674">
              <w:rPr>
                <w:rFonts w:ascii="Arial" w:eastAsia="Times New Roman" w:hAnsi="Arial" w:cs="Arial"/>
                <w:sz w:val="21"/>
                <w:szCs w:val="21"/>
                <w:lang w:eastAsia="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5. Раздражаетесь из-за того, что окружающие интересуются количеством времени, проводимым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6. Отмечаете, что перестали делать успехи в учебе или работе, так как слишком много времени проводите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7. Проверяете электронную почту раньше, чем сделаете что-то другое, более необходимое?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8. Отмечаете, что снижается производительность труда из-за увлечения интернетом?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lastRenderedPageBreak/>
              <w:t>9. Занимаете оборонительную позицию и скрытничаете, когда вас спрашивают, чем вы занимаетесь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10. Блокируете беспокоящие мысли о вашей реальной жизни мыслями об интернете?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11. Обнаруживаете себя предвкушающим очередной выход в Сеть?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12. Ощущаете, что жизнь без интернета скучна, пуста и безрадостна?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13. Ругаетесь, кричите или иным образом выражаете свою досаду, когда кто-то пытается отвлечь вас от пребывания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14. Пренебрегаете сном, засиживаясь в интернете допоздна?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 xml:space="preserve">15. Предвкушаете, чем займетесь в интернете, находясь в </w:t>
            </w:r>
            <w:proofErr w:type="spellStart"/>
            <w:r w:rsidRPr="00242674">
              <w:rPr>
                <w:rFonts w:ascii="Arial" w:eastAsia="Times New Roman" w:hAnsi="Arial" w:cs="Arial"/>
                <w:sz w:val="21"/>
                <w:szCs w:val="21"/>
                <w:lang w:eastAsia="ru-RU"/>
              </w:rPr>
              <w:t>офлайне</w:t>
            </w:r>
            <w:proofErr w:type="spellEnd"/>
            <w:r w:rsidRPr="00242674">
              <w:rPr>
                <w:rFonts w:ascii="Arial" w:eastAsia="Times New Roman" w:hAnsi="Arial" w:cs="Arial"/>
                <w:sz w:val="21"/>
                <w:szCs w:val="21"/>
                <w:lang w:eastAsia="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16. Говорите себе: "Еще минутку", сидя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 xml:space="preserve">17. Терпите поражение в попытках сократить время, проводимое в </w:t>
            </w:r>
            <w:proofErr w:type="spellStart"/>
            <w:r w:rsidRPr="00242674">
              <w:rPr>
                <w:rFonts w:ascii="Arial" w:eastAsia="Times New Roman" w:hAnsi="Arial" w:cs="Arial"/>
                <w:sz w:val="21"/>
                <w:szCs w:val="21"/>
                <w:lang w:eastAsia="ru-RU"/>
              </w:rPr>
              <w:t>онлайне</w:t>
            </w:r>
            <w:proofErr w:type="spellEnd"/>
            <w:r w:rsidRPr="00242674">
              <w:rPr>
                <w:rFonts w:ascii="Arial" w:eastAsia="Times New Roman" w:hAnsi="Arial" w:cs="Arial"/>
                <w:sz w:val="21"/>
                <w:szCs w:val="21"/>
                <w:lang w:eastAsia="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 xml:space="preserve">18. Пытаетесь скрыть количество </w:t>
            </w:r>
            <w:r w:rsidRPr="00242674">
              <w:rPr>
                <w:rFonts w:ascii="Arial" w:eastAsia="Times New Roman" w:hAnsi="Arial" w:cs="Arial"/>
                <w:sz w:val="21"/>
                <w:szCs w:val="21"/>
                <w:lang w:eastAsia="ru-RU"/>
              </w:rPr>
              <w:lastRenderedPageBreak/>
              <w:t>времени, проводимое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lastRenderedPageBreak/>
              <w:t>19. Вместо того</w:t>
            </w:r>
            <w:proofErr w:type="gramStart"/>
            <w:r w:rsidRPr="00242674">
              <w:rPr>
                <w:rFonts w:ascii="Arial" w:eastAsia="Times New Roman" w:hAnsi="Arial" w:cs="Arial"/>
                <w:sz w:val="21"/>
                <w:szCs w:val="21"/>
                <w:lang w:eastAsia="ru-RU"/>
              </w:rPr>
              <w:t>,</w:t>
            </w:r>
            <w:proofErr w:type="gramEnd"/>
            <w:r w:rsidRPr="00242674">
              <w:rPr>
                <w:rFonts w:ascii="Arial" w:eastAsia="Times New Roman" w:hAnsi="Arial" w:cs="Arial"/>
                <w:sz w:val="21"/>
                <w:szCs w:val="21"/>
                <w:lang w:eastAsia="ru-RU"/>
              </w:rPr>
              <w:t xml:space="preserve"> чтобы выбраться куда-либо с друзьями, выбираете интернет?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 xml:space="preserve">20. Испытываете депрессию, подавленность или нервозность, будучи вне сети и отмечаете, что это состояние проходит, как только вы оказываетесь в </w:t>
            </w:r>
            <w:proofErr w:type="spellStart"/>
            <w:r w:rsidRPr="00242674">
              <w:rPr>
                <w:rFonts w:ascii="Arial" w:eastAsia="Times New Roman" w:hAnsi="Arial" w:cs="Arial"/>
                <w:sz w:val="21"/>
                <w:szCs w:val="21"/>
                <w:lang w:eastAsia="ru-RU"/>
              </w:rPr>
              <w:t>онлайне</w:t>
            </w:r>
            <w:proofErr w:type="spellEnd"/>
            <w:r w:rsidRPr="00242674">
              <w:rPr>
                <w:rFonts w:ascii="Arial" w:eastAsia="Times New Roman" w:hAnsi="Arial" w:cs="Arial"/>
                <w:sz w:val="21"/>
                <w:szCs w:val="21"/>
                <w:lang w:eastAsia="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21. Чувствуете ли Вы эйфорию, оживление, возбуждение, находясь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22. Требуется ли Вам проводить всё больше времени за компьютером, чтобы получить те же ощущения?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23. Чувствуете ли вы пустоту, депрессию, раздражение, находясь не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24. Случалось ли Вам пренебрегать важными делами, в то время как Вы были заняты за компьютером, но не работой?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25. Проводите ли Вы в сети больше 3-х часов в день?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 xml:space="preserve">26. Если Вы в основном используете компьютер для работы, </w:t>
            </w:r>
            <w:r w:rsidRPr="00242674">
              <w:rPr>
                <w:rFonts w:ascii="Arial" w:eastAsia="Times New Roman" w:hAnsi="Arial" w:cs="Arial"/>
                <w:sz w:val="21"/>
                <w:szCs w:val="21"/>
                <w:lang w:eastAsia="ru-RU"/>
              </w:rPr>
              <w:lastRenderedPageBreak/>
              <w:t>общаетесь ли в рабочее время в чатах или заходите на сайты, не связанные с работой, более 2-х раз в день?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lastRenderedPageBreak/>
              <w:t>27. Качаете ли Вы файлы с сайтов с порнографическим содержанием?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28. Считаете ли Вы, что с человеком легче общаться «</w:t>
            </w:r>
            <w:proofErr w:type="spellStart"/>
            <w:r w:rsidRPr="00242674">
              <w:rPr>
                <w:rFonts w:ascii="Arial" w:eastAsia="Times New Roman" w:hAnsi="Arial" w:cs="Arial"/>
                <w:sz w:val="21"/>
                <w:szCs w:val="21"/>
                <w:lang w:eastAsia="ru-RU"/>
              </w:rPr>
              <w:t>онлайн</w:t>
            </w:r>
            <w:proofErr w:type="spellEnd"/>
            <w:r w:rsidRPr="00242674">
              <w:rPr>
                <w:rFonts w:ascii="Arial" w:eastAsia="Times New Roman" w:hAnsi="Arial" w:cs="Arial"/>
                <w:sz w:val="21"/>
                <w:szCs w:val="21"/>
                <w:lang w:eastAsia="ru-RU"/>
              </w:rPr>
              <w:t>», нежели лично?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29. Говорили ли Вам друзья или члены семьи, что Вы слишком много времени проводите «</w:t>
            </w:r>
            <w:proofErr w:type="spellStart"/>
            <w:r w:rsidRPr="00242674">
              <w:rPr>
                <w:rFonts w:ascii="Arial" w:eastAsia="Times New Roman" w:hAnsi="Arial" w:cs="Arial"/>
                <w:sz w:val="21"/>
                <w:szCs w:val="21"/>
                <w:lang w:eastAsia="ru-RU"/>
              </w:rPr>
              <w:t>онлайн</w:t>
            </w:r>
            <w:proofErr w:type="spellEnd"/>
            <w:r w:rsidRPr="00242674">
              <w:rPr>
                <w:rFonts w:ascii="Arial" w:eastAsia="Times New Roman" w:hAnsi="Arial" w:cs="Arial"/>
                <w:sz w:val="21"/>
                <w:szCs w:val="21"/>
                <w:lang w:eastAsia="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30. Мешает ли Вашей деловой активности количество времени, проводимое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31. Бывало ли такое, что Ваши попытки ограничить время, проводимое в сети, оказывались безуспешными?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32. Бывает ли так, что Ваши пальцы устают от работы на клавиатуре или от щёлканья кнопкой мыши?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33. Случалось ли Вам лгать на вопрос о количестве времени, проводимом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 xml:space="preserve">34. Был ли у Вас хоть раз «синдром </w:t>
            </w:r>
            <w:proofErr w:type="spellStart"/>
            <w:r w:rsidRPr="00242674">
              <w:rPr>
                <w:rFonts w:ascii="Arial" w:eastAsia="Times New Roman" w:hAnsi="Arial" w:cs="Arial"/>
                <w:sz w:val="21"/>
                <w:szCs w:val="21"/>
                <w:lang w:eastAsia="ru-RU"/>
              </w:rPr>
              <w:t>карпального</w:t>
            </w:r>
            <w:proofErr w:type="spellEnd"/>
            <w:r w:rsidRPr="00242674">
              <w:rPr>
                <w:rFonts w:ascii="Arial" w:eastAsia="Times New Roman" w:hAnsi="Arial" w:cs="Arial"/>
                <w:sz w:val="21"/>
                <w:szCs w:val="21"/>
                <w:lang w:eastAsia="ru-RU"/>
              </w:rPr>
              <w:t xml:space="preserve"> канала» </w:t>
            </w:r>
            <w:r w:rsidRPr="00242674">
              <w:rPr>
                <w:rFonts w:ascii="Arial" w:eastAsia="Times New Roman" w:hAnsi="Arial" w:cs="Arial"/>
                <w:sz w:val="21"/>
                <w:szCs w:val="21"/>
                <w:lang w:eastAsia="ru-RU"/>
              </w:rPr>
              <w:lastRenderedPageBreak/>
              <w:t>(онемение и боли в кисти руки)?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lastRenderedPageBreak/>
              <w:t>35. Бывают ли у Вас боли в спине чаще 1-го раза в неделю?</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36. Бывает ли у Вас ощущение сухости в глазах?</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37. Увеличивается ли время, проводимое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38. Случалось ли Вам пренебречь приёмом пищи или есть прямо за компьютером, чтобы остаться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39. Случалось ли Вам пренебречь личной гигиеной, например, бритьём, причёсыванием и т.п., чтобы провести это время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r w:rsidR="00B05EA2" w:rsidRPr="00242674" w:rsidTr="0024267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r w:rsidRPr="00242674">
              <w:rPr>
                <w:rFonts w:ascii="Arial" w:eastAsia="Times New Roman" w:hAnsi="Arial" w:cs="Arial"/>
                <w:sz w:val="21"/>
                <w:szCs w:val="21"/>
                <w:lang w:eastAsia="ru-RU"/>
              </w:rPr>
              <w:t>40. Появились ли у Вас нарушения сна и/или изменился ли режим сна с тех пор, как Вы стали использовать компьютер ежедневно?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242674" w:rsidRDefault="00B05EA2" w:rsidP="00B05EA2">
            <w:pPr>
              <w:spacing w:before="240" w:after="240" w:line="360" w:lineRule="auto"/>
              <w:ind w:firstLine="709"/>
              <w:rPr>
                <w:rFonts w:ascii="Arial" w:eastAsia="Times New Roman" w:hAnsi="Arial" w:cs="Arial"/>
                <w:sz w:val="21"/>
                <w:szCs w:val="21"/>
                <w:lang w:eastAsia="ru-RU"/>
              </w:rPr>
            </w:pPr>
          </w:p>
        </w:tc>
      </w:tr>
    </w:tbl>
    <w:p w:rsidR="00B05EA2" w:rsidRPr="00B05EA2" w:rsidRDefault="00B05EA2" w:rsidP="00B05EA2">
      <w:pPr>
        <w:spacing w:after="0" w:line="360" w:lineRule="auto"/>
        <w:ind w:firstLine="709"/>
        <w:rPr>
          <w:rFonts w:ascii="Times New Roman" w:hAnsi="Times New Roman" w:cs="Times New Roman"/>
          <w:b/>
          <w:sz w:val="28"/>
          <w:szCs w:val="28"/>
        </w:rPr>
      </w:pPr>
      <w:r w:rsidRPr="00B05EA2">
        <w:rPr>
          <w:rFonts w:ascii="Times New Roman" w:hAnsi="Times New Roman" w:cs="Times New Roman"/>
          <w:b/>
          <w:sz w:val="28"/>
          <w:szCs w:val="28"/>
        </w:rPr>
        <w:t>Интерпретация</w:t>
      </w:r>
    </w:p>
    <w:p w:rsidR="00B05EA2" w:rsidRPr="00B05EA2" w:rsidRDefault="00B05EA2" w:rsidP="00117C03">
      <w:pPr>
        <w:numPr>
          <w:ilvl w:val="0"/>
          <w:numId w:val="31"/>
        </w:num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20–49 баллов — обычный пользователь Интернета</w:t>
      </w:r>
    </w:p>
    <w:p w:rsidR="00B05EA2" w:rsidRPr="00B05EA2" w:rsidRDefault="00B05EA2" w:rsidP="00117C03">
      <w:pPr>
        <w:numPr>
          <w:ilvl w:val="0"/>
          <w:numId w:val="31"/>
        </w:num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50–79 баллов — есть некоторые проблемы, связанные с чрезмерным увлечением Интернетом</w:t>
      </w:r>
    </w:p>
    <w:p w:rsidR="00B05EA2" w:rsidRPr="00B05EA2" w:rsidRDefault="00B05EA2" w:rsidP="00117C03">
      <w:pPr>
        <w:numPr>
          <w:ilvl w:val="0"/>
          <w:numId w:val="31"/>
        </w:num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80–100 баллов — Интернет-зависимость</w:t>
      </w:r>
      <w:r w:rsidRPr="00B05EA2">
        <w:rPr>
          <w:rFonts w:ascii="Times New Roman" w:hAnsi="Times New Roman" w:cs="Times New Roman"/>
          <w:sz w:val="28"/>
          <w:szCs w:val="28"/>
          <w:lang w:val="en-US"/>
        </w:rPr>
        <w:t xml:space="preserve"> [35].</w:t>
      </w:r>
    </w:p>
    <w:p w:rsidR="00B05EA2" w:rsidRPr="00B05EA2" w:rsidRDefault="00B05EA2" w:rsidP="00B05EA2">
      <w:pPr>
        <w:spacing w:after="0" w:line="360" w:lineRule="auto"/>
        <w:rPr>
          <w:rFonts w:ascii="Times New Roman" w:hAnsi="Times New Roman" w:cs="Times New Roman"/>
          <w:sz w:val="28"/>
          <w:szCs w:val="28"/>
          <w:lang w:val="en-US"/>
        </w:rPr>
      </w:pPr>
    </w:p>
    <w:p w:rsidR="00B05EA2" w:rsidRPr="00B05EA2" w:rsidRDefault="00B05EA2" w:rsidP="00117C03">
      <w:pPr>
        <w:numPr>
          <w:ilvl w:val="1"/>
          <w:numId w:val="27"/>
        </w:numPr>
        <w:spacing w:after="0" w:line="360" w:lineRule="auto"/>
        <w:ind w:firstLine="709"/>
        <w:contextualSpacing/>
        <w:rPr>
          <w:rFonts w:ascii="Times New Roman" w:hAnsi="Times New Roman" w:cs="Times New Roman"/>
          <w:b/>
          <w:sz w:val="28"/>
          <w:szCs w:val="28"/>
        </w:rPr>
      </w:pPr>
      <w:r w:rsidRPr="00B05EA2">
        <w:rPr>
          <w:rFonts w:ascii="Times New Roman" w:hAnsi="Times New Roman" w:cs="Times New Roman"/>
          <w:b/>
          <w:sz w:val="28"/>
          <w:szCs w:val="28"/>
        </w:rPr>
        <w:t xml:space="preserve">Шкала </w:t>
      </w:r>
      <w:proofErr w:type="spellStart"/>
      <w:r w:rsidRPr="00B05EA2">
        <w:rPr>
          <w:rFonts w:ascii="Times New Roman" w:hAnsi="Times New Roman" w:cs="Times New Roman"/>
          <w:b/>
          <w:sz w:val="28"/>
          <w:szCs w:val="28"/>
        </w:rPr>
        <w:t>Чена</w:t>
      </w:r>
      <w:proofErr w:type="spellEnd"/>
    </w:p>
    <w:p w:rsidR="00B05EA2" w:rsidRPr="00B05EA2" w:rsidRDefault="00B05EA2" w:rsidP="00B05EA2">
      <w:pPr>
        <w:spacing w:after="0" w:line="360" w:lineRule="auto"/>
        <w:ind w:left="1440" w:firstLine="709"/>
        <w:contextualSpacing/>
        <w:rPr>
          <w:rFonts w:ascii="Times New Roman" w:hAnsi="Times New Roman" w:cs="Times New Roman"/>
          <w:b/>
          <w:sz w:val="28"/>
          <w:szCs w:val="28"/>
        </w:rPr>
      </w:pPr>
    </w:p>
    <w:p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lastRenderedPageBreak/>
        <w:t>Вы пользовались Интернетом в течение последних 6 месяцев?</w:t>
      </w:r>
    </w:p>
    <w:p w:rsidR="00B05EA2" w:rsidRPr="00B05EA2" w:rsidRDefault="00B05EA2" w:rsidP="00B05EA2">
      <w:pPr>
        <w:spacing w:after="0" w:line="360" w:lineRule="auto"/>
        <w:ind w:firstLine="709"/>
        <w:rPr>
          <w:rFonts w:ascii="Times New Roman" w:hAnsi="Times New Roman" w:cs="Times New Roman"/>
          <w:sz w:val="28"/>
          <w:szCs w:val="28"/>
        </w:rPr>
      </w:pP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ДА</w:t>
      </w:r>
      <w:r w:rsidRPr="00B05EA2">
        <w:rPr>
          <w:rFonts w:ascii="Times New Roman" w:hAnsi="Times New Roman" w:cs="Times New Roman"/>
          <w:sz w:val="28"/>
          <w:szCs w:val="28"/>
        </w:rPr>
        <w:t xml:space="preserve"> (Пожалуйста, продолжите заполнение пунктов теста Ч.II)</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w:t>
      </w:r>
      <w:r w:rsidRPr="00B05EA2">
        <w:rPr>
          <w:rFonts w:ascii="Times New Roman" w:hAnsi="Times New Roman" w:cs="Times New Roman"/>
          <w:b/>
          <w:sz w:val="28"/>
          <w:szCs w:val="28"/>
        </w:rPr>
        <w:t xml:space="preserve"> НЕТ</w:t>
      </w:r>
      <w:r w:rsidRPr="00B05EA2">
        <w:rPr>
          <w:rFonts w:ascii="Times New Roman" w:hAnsi="Times New Roman" w:cs="Times New Roman"/>
          <w:sz w:val="28"/>
          <w:szCs w:val="28"/>
        </w:rPr>
        <w:t xml:space="preserve"> (Остановитесь на этом, пожалуйста)</w:t>
      </w:r>
    </w:p>
    <w:p w:rsidR="00B05EA2" w:rsidRPr="00B05EA2" w:rsidRDefault="00B05EA2" w:rsidP="00B05EA2">
      <w:pPr>
        <w:spacing w:after="0" w:line="360" w:lineRule="auto"/>
        <w:ind w:firstLine="709"/>
        <w:rPr>
          <w:rFonts w:ascii="Times New Roman" w:hAnsi="Times New Roman" w:cs="Times New Roman"/>
          <w:sz w:val="28"/>
          <w:szCs w:val="28"/>
        </w:rPr>
      </w:pP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
          <w:sz w:val="28"/>
          <w:szCs w:val="28"/>
        </w:rPr>
        <w:t>Инструкция:</w:t>
      </w:r>
      <w:r w:rsidRPr="00B05EA2">
        <w:rPr>
          <w:rFonts w:ascii="Times New Roman" w:hAnsi="Times New Roman" w:cs="Times New Roman"/>
          <w:sz w:val="28"/>
          <w:szCs w:val="28"/>
        </w:rPr>
        <w:t xml:space="preserve"> Ниже приведен список вариантов занятий или описание ситуаций, связанных с Интернетом, с которыми могли бы согласиться люди, имеющие опыт пребывания в сети. Пожалуйста, прочитайте каждый из них внимательно, и отметьте галочкой тот ответ, который наиболее точно отражает характер Вашего пребывания в Интернете </w:t>
      </w:r>
      <w:proofErr w:type="gramStart"/>
      <w:r w:rsidRPr="00B05EA2">
        <w:rPr>
          <w:rFonts w:ascii="Times New Roman" w:hAnsi="Times New Roman" w:cs="Times New Roman"/>
          <w:sz w:val="28"/>
          <w:szCs w:val="28"/>
        </w:rPr>
        <w:t>за</w:t>
      </w:r>
      <w:proofErr w:type="gramEnd"/>
      <w:r w:rsidRPr="00B05EA2">
        <w:rPr>
          <w:rFonts w:ascii="Times New Roman" w:hAnsi="Times New Roman" w:cs="Times New Roman"/>
          <w:sz w:val="28"/>
          <w:szCs w:val="28"/>
        </w:rPr>
        <w:t xml:space="preserve"> последние 6 месяцев. Вам предлагаются 4 варианта ответа: </w:t>
      </w:r>
      <w:proofErr w:type="gramStart"/>
      <w:r w:rsidRPr="00B05EA2">
        <w:rPr>
          <w:rFonts w:ascii="Times New Roman" w:hAnsi="Times New Roman" w:cs="Times New Roman"/>
          <w:sz w:val="28"/>
          <w:szCs w:val="28"/>
        </w:rPr>
        <w:t>от</w:t>
      </w:r>
      <w:proofErr w:type="gramEnd"/>
      <w:r w:rsidRPr="00B05EA2">
        <w:rPr>
          <w:rFonts w:ascii="Times New Roman" w:hAnsi="Times New Roman" w:cs="Times New Roman"/>
          <w:sz w:val="28"/>
          <w:szCs w:val="28"/>
        </w:rPr>
        <w:t xml:space="preserve"> наименее, к наиболее подходящему. Пожалуйста, отметьте только один ответ для каждого пункта и не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пропускайте ни одного пункта.</w:t>
      </w:r>
    </w:p>
    <w:p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1: совсем не подходит</w:t>
      </w:r>
    </w:p>
    <w:p w:rsidR="00B05EA2" w:rsidRPr="00B05EA2" w:rsidRDefault="00B05EA2" w:rsidP="00B05EA2">
      <w:pPr>
        <w:tabs>
          <w:tab w:val="left" w:pos="5560"/>
        </w:tabs>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2: слабо подходит</w:t>
      </w:r>
      <w:r w:rsidRPr="00B05EA2">
        <w:rPr>
          <w:rFonts w:ascii="Times New Roman" w:hAnsi="Times New Roman" w:cs="Times New Roman"/>
          <w:b/>
          <w:i/>
          <w:sz w:val="28"/>
          <w:szCs w:val="28"/>
        </w:rPr>
        <w:tab/>
      </w:r>
    </w:p>
    <w:p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3: частично подходит</w:t>
      </w:r>
    </w:p>
    <w:p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4: полностью подходит</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1. Мне не раз говорили, что я провожу слишком много времени в Интернете.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2. Я чувствую себя некомфортно, когда я не бываю в Интернете в течение определенного периода времени.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3. Я замечаю, что все больше и больше времени провожу в сети.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4. Я чувствую, беспокойство и раздражение, когда Интернет отключен или недоступен.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5. Я чувствую себя полным сил, пребывая </w:t>
      </w:r>
      <w:proofErr w:type="spellStart"/>
      <w:r w:rsidRPr="00B05EA2">
        <w:rPr>
          <w:rFonts w:ascii="Times New Roman" w:hAnsi="Times New Roman" w:cs="Times New Roman"/>
          <w:sz w:val="28"/>
          <w:szCs w:val="28"/>
        </w:rPr>
        <w:t>онлайн</w:t>
      </w:r>
      <w:proofErr w:type="spellEnd"/>
      <w:r w:rsidRPr="00B05EA2">
        <w:rPr>
          <w:rFonts w:ascii="Times New Roman" w:hAnsi="Times New Roman" w:cs="Times New Roman"/>
          <w:sz w:val="28"/>
          <w:szCs w:val="28"/>
        </w:rPr>
        <w:t xml:space="preserve">, несмотря на чувствовавшуюся ранее усталость.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6. Я остаюсь в сети в течение более длительного периода времени, чем намеревался, хотя я и планировал только «зайти на минутку».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 xml:space="preserve">7. Хотя использование Интернета негативно влияет мои отношения с другими людьми, количество времени, потраченного на Интернет, остается неизменным.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8. Несколько раз (&gt;1) я спал менее четырех часов из-за того, что «завис» в Интернете.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</w:t>
      </w:r>
      <w:proofErr w:type="spell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9. За последний семестр (или за последние 6 месяцев) я стал </w:t>
      </w:r>
      <w:proofErr w:type="gramStart"/>
      <w:r w:rsidRPr="00B05EA2">
        <w:rPr>
          <w:rFonts w:ascii="Times New Roman" w:hAnsi="Times New Roman" w:cs="Times New Roman"/>
          <w:sz w:val="28"/>
          <w:szCs w:val="28"/>
        </w:rPr>
        <w:t>гораздое</w:t>
      </w:r>
      <w:proofErr w:type="gramEnd"/>
      <w:r w:rsidRPr="00B05EA2">
        <w:rPr>
          <w:rFonts w:ascii="Times New Roman" w:hAnsi="Times New Roman" w:cs="Times New Roman"/>
          <w:sz w:val="28"/>
          <w:szCs w:val="28"/>
        </w:rPr>
        <w:t xml:space="preserve"> больше времени проводить в сети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10. Я переживаю или расстраиваюсь, если приходится прекратить пользоваться Интернетом на определенный период времени.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11. Мне не удается преодолеть желание войти в сеть.</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12. Я отмечаю, что я выхожу в Интернет вместо личной встречи с друзьями.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13. У меня болит спина или я испытываю другого рода физический дискомфорт после сидения в Интернете.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14. Мысль </w:t>
      </w:r>
      <w:proofErr w:type="gramStart"/>
      <w:r w:rsidRPr="00B05EA2">
        <w:rPr>
          <w:rFonts w:ascii="Times New Roman" w:hAnsi="Times New Roman" w:cs="Times New Roman"/>
          <w:sz w:val="28"/>
          <w:szCs w:val="28"/>
        </w:rPr>
        <w:t>зайти в сеть приходит</w:t>
      </w:r>
      <w:proofErr w:type="gramEnd"/>
      <w:r w:rsidRPr="00B05EA2">
        <w:rPr>
          <w:rFonts w:ascii="Times New Roman" w:hAnsi="Times New Roman" w:cs="Times New Roman"/>
          <w:sz w:val="28"/>
          <w:szCs w:val="28"/>
        </w:rPr>
        <w:t xml:space="preserve"> мне первой, когда я просыпаюсь утром.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15. Пребывание в Интернете привело к возникновению у меня определенных неприятностей в школе или на работе.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16. Пребывая вне сети в течение определенного периода времени, я ощущаю, что упускаю что-то.</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17. Мое общение с членами семьи сокращается </w:t>
      </w:r>
      <w:proofErr w:type="gramStart"/>
      <w:r w:rsidRPr="00B05EA2">
        <w:rPr>
          <w:rFonts w:ascii="Times New Roman" w:hAnsi="Times New Roman" w:cs="Times New Roman"/>
          <w:sz w:val="28"/>
          <w:szCs w:val="28"/>
        </w:rPr>
        <w:t>из</w:t>
      </w:r>
      <w:proofErr w:type="gramEnd"/>
      <w:r w:rsidRPr="00B05EA2">
        <w:rPr>
          <w:rFonts w:ascii="Times New Roman" w:hAnsi="Times New Roman" w:cs="Times New Roman"/>
          <w:sz w:val="28"/>
          <w:szCs w:val="28"/>
        </w:rPr>
        <w:t xml:space="preserve"> - </w:t>
      </w:r>
      <w:proofErr w:type="gramStart"/>
      <w:r w:rsidRPr="00B05EA2">
        <w:rPr>
          <w:rFonts w:ascii="Times New Roman" w:hAnsi="Times New Roman" w:cs="Times New Roman"/>
          <w:sz w:val="28"/>
          <w:szCs w:val="28"/>
        </w:rPr>
        <w:t>за</w:t>
      </w:r>
      <w:proofErr w:type="gramEnd"/>
      <w:r w:rsidRPr="00B05EA2">
        <w:rPr>
          <w:rFonts w:ascii="Times New Roman" w:hAnsi="Times New Roman" w:cs="Times New Roman"/>
          <w:sz w:val="28"/>
          <w:szCs w:val="28"/>
        </w:rPr>
        <w:t xml:space="preserve"> использования Интернета.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18. Я меньше отдыхаю из-за использования Интернета.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19. Даже отключившись от Интернета после выполненной работы, у меня не получается справиться с желанием войти в сеть снова.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20. Моя жизнь была бы безрадостной, если бы не было Интернета.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21. Пребывание в Интернете негативно повлияло на мое физическое самочувствие.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22. Я стараюсь тратить меньше времени в Интернете, но безуспешно.</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23. Для меня становится обычным спать меньше, чтобы провести больше времени в Интернете.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24. Мне необходимо проводить всё больше времени в Интернете, чтобы получать то же удовлетворение, что и раньше.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25. Иногда у меня не получается поесть в </w:t>
      </w:r>
      <w:proofErr w:type="gramStart"/>
      <w:r w:rsidRPr="00B05EA2">
        <w:rPr>
          <w:rFonts w:ascii="Times New Roman" w:hAnsi="Times New Roman" w:cs="Times New Roman"/>
          <w:sz w:val="28"/>
          <w:szCs w:val="28"/>
        </w:rPr>
        <w:t>нужное</w:t>
      </w:r>
      <w:proofErr w:type="gram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время из-за того, что я сижу в Интернете.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26. Я чувствую себя усталым днем из-за того, что ночью сидел в Интернете.</w:t>
      </w:r>
    </w:p>
    <w:p w:rsidR="00B05EA2" w:rsidRPr="00B05EA2" w:rsidRDefault="00B05EA2" w:rsidP="00B05EA2">
      <w:pPr>
        <w:spacing w:after="0" w:line="360" w:lineRule="auto"/>
        <w:ind w:firstLine="709"/>
        <w:rPr>
          <w:rFonts w:ascii="Times New Roman" w:hAnsi="Times New Roman" w:cs="Times New Roman"/>
          <w:b/>
          <w:sz w:val="28"/>
          <w:szCs w:val="28"/>
        </w:rPr>
      </w:pPr>
      <w:r w:rsidRPr="00B05EA2">
        <w:rPr>
          <w:rFonts w:ascii="Times New Roman" w:hAnsi="Times New Roman" w:cs="Times New Roman"/>
          <w:b/>
          <w:sz w:val="28"/>
          <w:szCs w:val="28"/>
        </w:rPr>
        <w:t xml:space="preserve">Шкалы Теста </w:t>
      </w:r>
      <w:proofErr w:type="spellStart"/>
      <w:r w:rsidRPr="00B05EA2">
        <w:rPr>
          <w:rFonts w:ascii="Times New Roman" w:hAnsi="Times New Roman" w:cs="Times New Roman"/>
          <w:b/>
          <w:sz w:val="28"/>
          <w:szCs w:val="28"/>
        </w:rPr>
        <w:t>Чена</w:t>
      </w:r>
      <w:proofErr w:type="spellEnd"/>
      <w:r w:rsidRPr="00B05EA2">
        <w:rPr>
          <w:rFonts w:ascii="Times New Roman" w:hAnsi="Times New Roman" w:cs="Times New Roman"/>
          <w:b/>
          <w:sz w:val="28"/>
          <w:szCs w:val="28"/>
        </w:rPr>
        <w:t xml:space="preserve"> (CIAS)</w:t>
      </w:r>
    </w:p>
    <w:p w:rsidR="00B05EA2" w:rsidRPr="00B05EA2" w:rsidRDefault="00B05EA2" w:rsidP="00B05EA2">
      <w:pPr>
        <w:spacing w:after="0" w:line="360" w:lineRule="auto"/>
        <w:ind w:firstLine="709"/>
        <w:rPr>
          <w:rFonts w:ascii="Times New Roman" w:hAnsi="Times New Roman" w:cs="Times New Roman"/>
          <w:sz w:val="28"/>
          <w:szCs w:val="28"/>
        </w:rPr>
      </w:pPr>
      <w:proofErr w:type="spellStart"/>
      <w:r w:rsidRPr="00B05EA2">
        <w:rPr>
          <w:rFonts w:ascii="Times New Roman" w:hAnsi="Times New Roman" w:cs="Times New Roman"/>
          <w:sz w:val="28"/>
          <w:szCs w:val="28"/>
        </w:rPr>
        <w:t>Com</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компульсивные</w:t>
      </w:r>
      <w:proofErr w:type="spellEnd"/>
      <w:r w:rsidRPr="00B05EA2">
        <w:rPr>
          <w:rFonts w:ascii="Times New Roman" w:hAnsi="Times New Roman" w:cs="Times New Roman"/>
          <w:sz w:val="28"/>
          <w:szCs w:val="28"/>
        </w:rPr>
        <w:t xml:space="preserve"> симптомы): 11, 14, 19, 20, 22</w:t>
      </w:r>
    </w:p>
    <w:p w:rsidR="00B05EA2" w:rsidRPr="00B05EA2" w:rsidRDefault="00B05EA2" w:rsidP="00B05EA2">
      <w:pPr>
        <w:spacing w:after="0" w:line="360" w:lineRule="auto"/>
        <w:ind w:firstLine="709"/>
        <w:rPr>
          <w:rFonts w:ascii="Times New Roman" w:hAnsi="Times New Roman" w:cs="Times New Roman"/>
          <w:sz w:val="28"/>
          <w:szCs w:val="28"/>
        </w:rPr>
      </w:pPr>
      <w:proofErr w:type="spellStart"/>
      <w:r w:rsidRPr="00B05EA2">
        <w:rPr>
          <w:rFonts w:ascii="Times New Roman" w:hAnsi="Times New Roman" w:cs="Times New Roman"/>
          <w:sz w:val="28"/>
          <w:szCs w:val="28"/>
        </w:rPr>
        <w:t>Wit</w:t>
      </w:r>
      <w:proofErr w:type="spellEnd"/>
      <w:r w:rsidRPr="00B05EA2">
        <w:rPr>
          <w:rFonts w:ascii="Times New Roman" w:hAnsi="Times New Roman" w:cs="Times New Roman"/>
          <w:sz w:val="28"/>
          <w:szCs w:val="28"/>
        </w:rPr>
        <w:t xml:space="preserve"> (симптомы отмены): 2, 4, 5, 10, 16</w:t>
      </w:r>
    </w:p>
    <w:p w:rsidR="00B05EA2" w:rsidRPr="00B05EA2" w:rsidRDefault="00B05EA2" w:rsidP="00B05EA2">
      <w:pPr>
        <w:spacing w:after="0" w:line="360" w:lineRule="auto"/>
        <w:ind w:firstLine="709"/>
        <w:rPr>
          <w:rFonts w:ascii="Times New Roman" w:hAnsi="Times New Roman" w:cs="Times New Roman"/>
          <w:sz w:val="28"/>
          <w:szCs w:val="28"/>
        </w:rPr>
      </w:pPr>
      <w:proofErr w:type="spellStart"/>
      <w:r w:rsidRPr="00B05EA2">
        <w:rPr>
          <w:rFonts w:ascii="Times New Roman" w:hAnsi="Times New Roman" w:cs="Times New Roman"/>
          <w:sz w:val="28"/>
          <w:szCs w:val="28"/>
        </w:rPr>
        <w:t>Tol</w:t>
      </w:r>
      <w:proofErr w:type="spellEnd"/>
      <w:r w:rsidRPr="00B05EA2">
        <w:rPr>
          <w:rFonts w:ascii="Times New Roman" w:hAnsi="Times New Roman" w:cs="Times New Roman"/>
          <w:sz w:val="28"/>
          <w:szCs w:val="28"/>
        </w:rPr>
        <w:t xml:space="preserve"> (симптомы толерантности): 3, 6, 9, 24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IH (</w:t>
      </w:r>
      <w:proofErr w:type="spellStart"/>
      <w:r w:rsidRPr="00B05EA2">
        <w:rPr>
          <w:rFonts w:ascii="Times New Roman" w:hAnsi="Times New Roman" w:cs="Times New Roman"/>
          <w:sz w:val="28"/>
          <w:szCs w:val="28"/>
        </w:rPr>
        <w:t>внутриличностные</w:t>
      </w:r>
      <w:proofErr w:type="spellEnd"/>
      <w:r w:rsidRPr="00B05EA2">
        <w:rPr>
          <w:rFonts w:ascii="Times New Roman" w:hAnsi="Times New Roman" w:cs="Times New Roman"/>
          <w:sz w:val="28"/>
          <w:szCs w:val="28"/>
        </w:rPr>
        <w:t xml:space="preserve"> проблемы и проблемы со здоровьем): 7, 12, 13, 15, 17, 18, 21</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TM (проблемы с управлением временем): 1, 8, 23, 25, 26</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Каждый вопрос обозначен цифрами 1,2,3,4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
          <w:sz w:val="28"/>
          <w:szCs w:val="28"/>
        </w:rPr>
        <w:t xml:space="preserve">Оценка шкал: </w:t>
      </w:r>
      <w:r w:rsidRPr="00B05EA2">
        <w:rPr>
          <w:rFonts w:ascii="Times New Roman" w:hAnsi="Times New Roman" w:cs="Times New Roman"/>
          <w:sz w:val="28"/>
          <w:szCs w:val="28"/>
        </w:rPr>
        <w:t>суммировать все пункты шкалы</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1. Ключевые симптомы </w:t>
      </w:r>
      <w:proofErr w:type="spellStart"/>
      <w:proofErr w:type="gramStart"/>
      <w:r w:rsidRPr="00B05EA2">
        <w:rPr>
          <w:rFonts w:ascii="Times New Roman" w:hAnsi="Times New Roman" w:cs="Times New Roman"/>
          <w:sz w:val="28"/>
          <w:szCs w:val="28"/>
        </w:rPr>
        <w:t>Интернет-зависимости</w:t>
      </w:r>
      <w:proofErr w:type="spellEnd"/>
      <w:proofErr w:type="gramEnd"/>
      <w:r w:rsidRPr="00B05EA2">
        <w:rPr>
          <w:rFonts w:ascii="Times New Roman" w:hAnsi="Times New Roman" w:cs="Times New Roman"/>
          <w:sz w:val="28"/>
          <w:szCs w:val="28"/>
        </w:rPr>
        <w:t>.</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 </w:t>
      </w:r>
      <w:proofErr w:type="spellStart"/>
      <w:proofErr w:type="gramStart"/>
      <w:r w:rsidRPr="00B05EA2">
        <w:rPr>
          <w:rFonts w:ascii="Times New Roman" w:hAnsi="Times New Roman" w:cs="Times New Roman"/>
          <w:sz w:val="28"/>
          <w:szCs w:val="28"/>
        </w:rPr>
        <w:t>IA-Sym</w:t>
      </w:r>
      <w:proofErr w:type="spellEnd"/>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Com</w:t>
      </w:r>
      <w:proofErr w:type="spellEnd"/>
      <w:r w:rsidRPr="00B05EA2">
        <w:rPr>
          <w:rFonts w:ascii="Times New Roman" w:hAnsi="Times New Roman" w:cs="Times New Roman"/>
          <w:sz w:val="28"/>
          <w:szCs w:val="28"/>
        </w:rPr>
        <w:t>(</w:t>
      </w:r>
      <w:proofErr w:type="spellStart"/>
      <w:r w:rsidRPr="00B05EA2">
        <w:rPr>
          <w:rFonts w:ascii="Times New Roman" w:hAnsi="Times New Roman" w:cs="Times New Roman"/>
          <w:sz w:val="28"/>
          <w:szCs w:val="28"/>
        </w:rPr>
        <w:t>компульсивные</w:t>
      </w:r>
      <w:proofErr w:type="spellEnd"/>
      <w:r w:rsidRPr="00B05EA2">
        <w:rPr>
          <w:rFonts w:ascii="Times New Roman" w:hAnsi="Times New Roman" w:cs="Times New Roman"/>
          <w:sz w:val="28"/>
          <w:szCs w:val="28"/>
        </w:rPr>
        <w:t xml:space="preserve"> симптомы + </w:t>
      </w:r>
      <w:proofErr w:type="spellStart"/>
      <w:r w:rsidRPr="00B05EA2">
        <w:rPr>
          <w:rFonts w:ascii="Times New Roman" w:hAnsi="Times New Roman" w:cs="Times New Roman"/>
          <w:sz w:val="28"/>
          <w:szCs w:val="28"/>
        </w:rPr>
        <w:t>Wit</w:t>
      </w:r>
      <w:proofErr w:type="spellEnd"/>
      <w:r w:rsidRPr="00B05EA2">
        <w:rPr>
          <w:rFonts w:ascii="Times New Roman" w:hAnsi="Times New Roman" w:cs="Times New Roman"/>
          <w:sz w:val="28"/>
          <w:szCs w:val="28"/>
        </w:rPr>
        <w:t xml:space="preserve">(симптомы отмены) + </w:t>
      </w:r>
      <w:proofErr w:type="spellStart"/>
      <w:r w:rsidRPr="00B05EA2">
        <w:rPr>
          <w:rFonts w:ascii="Times New Roman" w:hAnsi="Times New Roman" w:cs="Times New Roman"/>
          <w:sz w:val="28"/>
          <w:szCs w:val="28"/>
        </w:rPr>
        <w:t>Tol</w:t>
      </w:r>
      <w:proofErr w:type="spellEnd"/>
      <w:r w:rsidRPr="00B05EA2">
        <w:rPr>
          <w:rFonts w:ascii="Times New Roman" w:hAnsi="Times New Roman" w:cs="Times New Roman"/>
          <w:sz w:val="28"/>
          <w:szCs w:val="28"/>
        </w:rPr>
        <w:t>(симптомы</w:t>
      </w:r>
      <w:proofErr w:type="gram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толерантности)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2. Проблемы, связанные с </w:t>
      </w:r>
      <w:proofErr w:type="spellStart"/>
      <w:proofErr w:type="gramStart"/>
      <w:r w:rsidRPr="00B05EA2">
        <w:rPr>
          <w:rFonts w:ascii="Times New Roman" w:hAnsi="Times New Roman" w:cs="Times New Roman"/>
          <w:sz w:val="28"/>
          <w:szCs w:val="28"/>
        </w:rPr>
        <w:t>интернет-зависимостью</w:t>
      </w:r>
      <w:proofErr w:type="spellEnd"/>
      <w:proofErr w:type="gramEnd"/>
    </w:p>
    <w:p w:rsidR="00B05EA2" w:rsidRPr="00B05EA2" w:rsidRDefault="00B05EA2" w:rsidP="00B05EA2">
      <w:pPr>
        <w:spacing w:after="0" w:line="360" w:lineRule="auto"/>
        <w:ind w:firstLine="709"/>
        <w:rPr>
          <w:rFonts w:ascii="Times New Roman" w:hAnsi="Times New Roman" w:cs="Times New Roman"/>
          <w:sz w:val="28"/>
          <w:szCs w:val="28"/>
        </w:rPr>
      </w:pPr>
      <w:proofErr w:type="gramStart"/>
      <w:r w:rsidRPr="00B05EA2">
        <w:rPr>
          <w:rFonts w:ascii="Times New Roman" w:hAnsi="Times New Roman" w:cs="Times New Roman"/>
          <w:sz w:val="28"/>
          <w:szCs w:val="28"/>
        </w:rPr>
        <w:t>IA-RP= IH(</w:t>
      </w:r>
      <w:proofErr w:type="spellStart"/>
      <w:r w:rsidRPr="00B05EA2">
        <w:rPr>
          <w:rFonts w:ascii="Times New Roman" w:hAnsi="Times New Roman" w:cs="Times New Roman"/>
          <w:sz w:val="28"/>
          <w:szCs w:val="28"/>
        </w:rPr>
        <w:t>внутриличностные</w:t>
      </w:r>
      <w:proofErr w:type="spellEnd"/>
      <w:r w:rsidRPr="00B05EA2">
        <w:rPr>
          <w:rFonts w:ascii="Times New Roman" w:hAnsi="Times New Roman" w:cs="Times New Roman"/>
          <w:sz w:val="28"/>
          <w:szCs w:val="28"/>
        </w:rPr>
        <w:t xml:space="preserve"> проблемы и проблемы со здоровьем) + TM(проблемы с</w:t>
      </w:r>
      <w:proofErr w:type="gramEnd"/>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управлением временем)</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3. Общий </w:t>
      </w:r>
      <w:r w:rsidRPr="00B05EA2">
        <w:rPr>
          <w:rFonts w:ascii="Times New Roman" w:hAnsi="Times New Roman" w:cs="Times New Roman"/>
          <w:sz w:val="28"/>
          <w:szCs w:val="28"/>
          <w:lang w:val="en-US"/>
        </w:rPr>
        <w:t>CIAS</w:t>
      </w:r>
      <w:r w:rsidRPr="00B05EA2">
        <w:rPr>
          <w:rFonts w:ascii="Times New Roman" w:hAnsi="Times New Roman" w:cs="Times New Roman"/>
          <w:sz w:val="28"/>
          <w:szCs w:val="28"/>
        </w:rPr>
        <w:t xml:space="preserve"> балл = </w:t>
      </w:r>
      <w:r w:rsidRPr="00B05EA2">
        <w:rPr>
          <w:rFonts w:ascii="Times New Roman" w:hAnsi="Times New Roman" w:cs="Times New Roman"/>
          <w:sz w:val="28"/>
          <w:szCs w:val="28"/>
          <w:lang w:val="en-US"/>
        </w:rPr>
        <w:t>Com</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Wit</w:t>
      </w:r>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lang w:val="en-US"/>
        </w:rPr>
        <w:t>Tol</w:t>
      </w:r>
      <w:proofErr w:type="spellEnd"/>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IH</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TM</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На основе результатов первичного анализа и адаптации нами предлагаются следующие пороги оценки интернет зависимого поведения при использовании шкалы </w:t>
      </w:r>
      <w:proofErr w:type="spellStart"/>
      <w:r w:rsidRPr="00B05EA2">
        <w:rPr>
          <w:rFonts w:ascii="Times New Roman" w:hAnsi="Times New Roman" w:cs="Times New Roman"/>
          <w:sz w:val="28"/>
          <w:szCs w:val="28"/>
        </w:rPr>
        <w:t>Чена</w:t>
      </w:r>
      <w:proofErr w:type="spellEnd"/>
      <w:r w:rsidRPr="00B05EA2">
        <w:rPr>
          <w:rFonts w:ascii="Times New Roman" w:hAnsi="Times New Roman" w:cs="Times New Roman"/>
          <w:sz w:val="28"/>
          <w:szCs w:val="28"/>
        </w:rPr>
        <w:t>:</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А) Минимальный риск возникновения интернет зависимого поведения</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Значения показателей по основным шкалам (оценка средних):</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1. Шкала </w:t>
      </w:r>
      <w:proofErr w:type="spellStart"/>
      <w:r w:rsidRPr="00B05EA2">
        <w:rPr>
          <w:rFonts w:ascii="Times New Roman" w:hAnsi="Times New Roman" w:cs="Times New Roman"/>
          <w:sz w:val="28"/>
          <w:szCs w:val="28"/>
        </w:rPr>
        <w:t>компульсивных</w:t>
      </w:r>
      <w:proofErr w:type="spellEnd"/>
      <w:r w:rsidRPr="00B05EA2">
        <w:rPr>
          <w:rFonts w:ascii="Times New Roman" w:hAnsi="Times New Roman" w:cs="Times New Roman"/>
          <w:sz w:val="28"/>
          <w:szCs w:val="28"/>
        </w:rPr>
        <w:t xml:space="preserve"> симптомов (</w:t>
      </w:r>
      <w:proofErr w:type="spellStart"/>
      <w:r w:rsidRPr="00B05EA2">
        <w:rPr>
          <w:rFonts w:ascii="Times New Roman" w:hAnsi="Times New Roman" w:cs="Times New Roman"/>
          <w:sz w:val="28"/>
          <w:szCs w:val="28"/>
        </w:rPr>
        <w:t>Com</w:t>
      </w:r>
      <w:proofErr w:type="spellEnd"/>
      <w:r w:rsidRPr="00B05EA2">
        <w:rPr>
          <w:rFonts w:ascii="Times New Roman" w:hAnsi="Times New Roman" w:cs="Times New Roman"/>
          <w:sz w:val="28"/>
          <w:szCs w:val="28"/>
        </w:rPr>
        <w:t>): 7.5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 Шкала симптомов отмены (</w:t>
      </w:r>
      <w:proofErr w:type="spellStart"/>
      <w:r w:rsidRPr="00B05EA2">
        <w:rPr>
          <w:rFonts w:ascii="Times New Roman" w:hAnsi="Times New Roman" w:cs="Times New Roman"/>
          <w:sz w:val="28"/>
          <w:szCs w:val="28"/>
        </w:rPr>
        <w:t>Wit</w:t>
      </w:r>
      <w:proofErr w:type="spellEnd"/>
      <w:r w:rsidRPr="00B05EA2">
        <w:rPr>
          <w:rFonts w:ascii="Times New Roman" w:hAnsi="Times New Roman" w:cs="Times New Roman"/>
          <w:sz w:val="28"/>
          <w:szCs w:val="28"/>
        </w:rPr>
        <w:t>): 7.875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3. Шкала толерантности (</w:t>
      </w:r>
      <w:proofErr w:type="spellStart"/>
      <w:r w:rsidRPr="00B05EA2">
        <w:rPr>
          <w:rFonts w:ascii="Times New Roman" w:hAnsi="Times New Roman" w:cs="Times New Roman"/>
          <w:sz w:val="28"/>
          <w:szCs w:val="28"/>
        </w:rPr>
        <w:t>Tol</w:t>
      </w:r>
      <w:proofErr w:type="spellEnd"/>
      <w:r w:rsidRPr="00B05EA2">
        <w:rPr>
          <w:rFonts w:ascii="Times New Roman" w:hAnsi="Times New Roman" w:cs="Times New Roman"/>
          <w:sz w:val="28"/>
          <w:szCs w:val="28"/>
        </w:rPr>
        <w:t>): 6.5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4. Шкала </w:t>
      </w:r>
      <w:proofErr w:type="spellStart"/>
      <w:r w:rsidRPr="00B05EA2">
        <w:rPr>
          <w:rFonts w:ascii="Times New Roman" w:hAnsi="Times New Roman" w:cs="Times New Roman"/>
          <w:sz w:val="28"/>
          <w:szCs w:val="28"/>
        </w:rPr>
        <w:t>внутриличностных</w:t>
      </w:r>
      <w:proofErr w:type="spellEnd"/>
      <w:r w:rsidRPr="00B05EA2">
        <w:rPr>
          <w:rFonts w:ascii="Times New Roman" w:hAnsi="Times New Roman" w:cs="Times New Roman"/>
          <w:sz w:val="28"/>
          <w:szCs w:val="28"/>
        </w:rPr>
        <w:t xml:space="preserve"> проблем и </w:t>
      </w:r>
      <w:proofErr w:type="gramStart"/>
      <w:r w:rsidRPr="00B05EA2">
        <w:rPr>
          <w:rFonts w:ascii="Times New Roman" w:hAnsi="Times New Roman" w:cs="Times New Roman"/>
          <w:sz w:val="28"/>
          <w:szCs w:val="28"/>
        </w:rPr>
        <w:t>проблем</w:t>
      </w:r>
      <w:proofErr w:type="gramEnd"/>
      <w:r w:rsidRPr="00B05EA2">
        <w:rPr>
          <w:rFonts w:ascii="Times New Roman" w:hAnsi="Times New Roman" w:cs="Times New Roman"/>
          <w:sz w:val="28"/>
          <w:szCs w:val="28"/>
        </w:rPr>
        <w:t xml:space="preserve"> связанных со здоровьем (IH): 8.875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5. Шкала управления временем (TM): 7.25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21,875</w:t>
      </w:r>
    </w:p>
    <w:p w:rsidR="00B05EA2" w:rsidRPr="00B05EA2" w:rsidRDefault="00B05EA2" w:rsidP="00B05EA2">
      <w:pPr>
        <w:spacing w:after="0" w:line="360" w:lineRule="auto"/>
        <w:ind w:firstLine="709"/>
        <w:rPr>
          <w:rFonts w:ascii="Times New Roman" w:hAnsi="Times New Roman" w:cs="Times New Roman"/>
          <w:sz w:val="28"/>
          <w:szCs w:val="28"/>
        </w:rPr>
      </w:pPr>
      <w:proofErr w:type="gramStart"/>
      <w:r w:rsidRPr="00B05EA2">
        <w:rPr>
          <w:rFonts w:ascii="Times New Roman" w:hAnsi="Times New Roman" w:cs="Times New Roman"/>
          <w:sz w:val="28"/>
          <w:szCs w:val="28"/>
        </w:rPr>
        <w:t>Проблемы</w:t>
      </w:r>
      <w:proofErr w:type="gramEnd"/>
      <w:r w:rsidRPr="00B05EA2">
        <w:rPr>
          <w:rFonts w:ascii="Times New Roman" w:hAnsi="Times New Roman" w:cs="Times New Roman"/>
          <w:sz w:val="28"/>
          <w:szCs w:val="28"/>
        </w:rPr>
        <w:t xml:space="preserve"> связанные с Интернет зависимостью (ПИЗ): 16, 125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Общий CIAS балл =(</w:t>
      </w:r>
      <w:proofErr w:type="spellStart"/>
      <w:r w:rsidRPr="00B05EA2">
        <w:rPr>
          <w:rFonts w:ascii="Times New Roman" w:hAnsi="Times New Roman" w:cs="Times New Roman"/>
          <w:sz w:val="28"/>
          <w:szCs w:val="28"/>
        </w:rPr>
        <w:t>Com</w:t>
      </w:r>
      <w:proofErr w:type="spellEnd"/>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Wit</w:t>
      </w:r>
      <w:proofErr w:type="spellEnd"/>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Tol</w:t>
      </w:r>
      <w:proofErr w:type="spellEnd"/>
      <w:r w:rsidRPr="00B05EA2">
        <w:rPr>
          <w:rFonts w:ascii="Times New Roman" w:hAnsi="Times New Roman" w:cs="Times New Roman"/>
          <w:sz w:val="28"/>
          <w:szCs w:val="28"/>
        </w:rPr>
        <w:t xml:space="preserve"> + IH + TM) от 27 до 42.</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B) Склонность к возникновению интернет зависимого поведения</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Шкала </w:t>
      </w:r>
      <w:proofErr w:type="spellStart"/>
      <w:r w:rsidRPr="00B05EA2">
        <w:rPr>
          <w:rFonts w:ascii="Times New Roman" w:hAnsi="Times New Roman" w:cs="Times New Roman"/>
          <w:sz w:val="28"/>
          <w:szCs w:val="28"/>
        </w:rPr>
        <w:t>компульсивных</w:t>
      </w:r>
      <w:proofErr w:type="spellEnd"/>
      <w:r w:rsidRPr="00B05EA2">
        <w:rPr>
          <w:rFonts w:ascii="Times New Roman" w:hAnsi="Times New Roman" w:cs="Times New Roman"/>
          <w:sz w:val="28"/>
          <w:szCs w:val="28"/>
        </w:rPr>
        <w:t xml:space="preserve"> симптомов: 9.78947</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симптомов отмены: 11, 52632</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толерантности: 7, 89474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Шкала </w:t>
      </w:r>
      <w:proofErr w:type="spellStart"/>
      <w:r w:rsidRPr="00B05EA2">
        <w:rPr>
          <w:rFonts w:ascii="Times New Roman" w:hAnsi="Times New Roman" w:cs="Times New Roman"/>
          <w:sz w:val="28"/>
          <w:szCs w:val="28"/>
        </w:rPr>
        <w:t>внутриличностных</w:t>
      </w:r>
      <w:proofErr w:type="spellEnd"/>
      <w:r w:rsidRPr="00B05EA2">
        <w:rPr>
          <w:rFonts w:ascii="Times New Roman" w:hAnsi="Times New Roman" w:cs="Times New Roman"/>
          <w:sz w:val="28"/>
          <w:szCs w:val="28"/>
        </w:rPr>
        <w:t xml:space="preserve"> проблем и </w:t>
      </w:r>
      <w:proofErr w:type="gramStart"/>
      <w:r w:rsidRPr="00B05EA2">
        <w:rPr>
          <w:rFonts w:ascii="Times New Roman" w:hAnsi="Times New Roman" w:cs="Times New Roman"/>
          <w:sz w:val="28"/>
          <w:szCs w:val="28"/>
        </w:rPr>
        <w:t>проблем</w:t>
      </w:r>
      <w:proofErr w:type="gramEnd"/>
      <w:r w:rsidRPr="00B05EA2">
        <w:rPr>
          <w:rFonts w:ascii="Times New Roman" w:hAnsi="Times New Roman" w:cs="Times New Roman"/>
          <w:sz w:val="28"/>
          <w:szCs w:val="28"/>
        </w:rPr>
        <w:t xml:space="preserve"> связанных со здоровьем: 11, 89474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Шкала управления временем: 10, 63158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33</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29, 47368</w:t>
      </w:r>
    </w:p>
    <w:p w:rsidR="00B05EA2" w:rsidRPr="00B05EA2" w:rsidRDefault="00B05EA2" w:rsidP="00B05EA2">
      <w:pPr>
        <w:spacing w:after="0" w:line="360" w:lineRule="auto"/>
        <w:ind w:firstLine="709"/>
        <w:rPr>
          <w:rFonts w:ascii="Times New Roman" w:hAnsi="Times New Roman" w:cs="Times New Roman"/>
          <w:sz w:val="28"/>
          <w:szCs w:val="28"/>
        </w:rPr>
      </w:pPr>
      <w:proofErr w:type="gramStart"/>
      <w:r w:rsidRPr="00B05EA2">
        <w:rPr>
          <w:rFonts w:ascii="Times New Roman" w:hAnsi="Times New Roman" w:cs="Times New Roman"/>
          <w:sz w:val="28"/>
          <w:szCs w:val="28"/>
        </w:rPr>
        <w:t>Проблемы</w:t>
      </w:r>
      <w:proofErr w:type="gramEnd"/>
      <w:r w:rsidRPr="00B05EA2">
        <w:rPr>
          <w:rFonts w:ascii="Times New Roman" w:hAnsi="Times New Roman" w:cs="Times New Roman"/>
          <w:sz w:val="28"/>
          <w:szCs w:val="28"/>
        </w:rPr>
        <w:t xml:space="preserve"> связанные с Интернет зависимостью (ПИЗ): 22, 84211</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Общий CIAS балл =(</w:t>
      </w:r>
      <w:proofErr w:type="spellStart"/>
      <w:r w:rsidRPr="00B05EA2">
        <w:rPr>
          <w:rFonts w:ascii="Times New Roman" w:hAnsi="Times New Roman" w:cs="Times New Roman"/>
          <w:sz w:val="28"/>
          <w:szCs w:val="28"/>
        </w:rPr>
        <w:t>Com</w:t>
      </w:r>
      <w:proofErr w:type="spellEnd"/>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Wit</w:t>
      </w:r>
      <w:proofErr w:type="spellEnd"/>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Tol</w:t>
      </w:r>
      <w:proofErr w:type="spellEnd"/>
      <w:r w:rsidRPr="00B05EA2">
        <w:rPr>
          <w:rFonts w:ascii="Times New Roman" w:hAnsi="Times New Roman" w:cs="Times New Roman"/>
          <w:sz w:val="28"/>
          <w:szCs w:val="28"/>
        </w:rPr>
        <w:t xml:space="preserve"> + IH + TM) от 43 до 64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C) Выраженный и устойчивый паттерн Интернет зависимого поведения</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Шкала </w:t>
      </w:r>
      <w:proofErr w:type="spellStart"/>
      <w:r w:rsidRPr="00B05EA2">
        <w:rPr>
          <w:rFonts w:ascii="Times New Roman" w:hAnsi="Times New Roman" w:cs="Times New Roman"/>
          <w:sz w:val="28"/>
          <w:szCs w:val="28"/>
        </w:rPr>
        <w:t>компульсивных</w:t>
      </w:r>
      <w:proofErr w:type="spellEnd"/>
      <w:r w:rsidRPr="00B05EA2">
        <w:rPr>
          <w:rFonts w:ascii="Times New Roman" w:hAnsi="Times New Roman" w:cs="Times New Roman"/>
          <w:sz w:val="28"/>
          <w:szCs w:val="28"/>
        </w:rPr>
        <w:t xml:space="preserve"> симптомов: 13.5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симптомов отмены: 17.5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толерантности: 11.667</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Шкала </w:t>
      </w:r>
      <w:proofErr w:type="spellStart"/>
      <w:r w:rsidRPr="00B05EA2">
        <w:rPr>
          <w:rFonts w:ascii="Times New Roman" w:hAnsi="Times New Roman" w:cs="Times New Roman"/>
          <w:sz w:val="28"/>
          <w:szCs w:val="28"/>
        </w:rPr>
        <w:t>внутриличностных</w:t>
      </w:r>
      <w:proofErr w:type="spellEnd"/>
      <w:r w:rsidRPr="00B05EA2">
        <w:rPr>
          <w:rFonts w:ascii="Times New Roman" w:hAnsi="Times New Roman" w:cs="Times New Roman"/>
          <w:sz w:val="28"/>
          <w:szCs w:val="28"/>
        </w:rPr>
        <w:t xml:space="preserve"> проблем и </w:t>
      </w:r>
      <w:proofErr w:type="gramStart"/>
      <w:r w:rsidRPr="00B05EA2">
        <w:rPr>
          <w:rFonts w:ascii="Times New Roman" w:hAnsi="Times New Roman" w:cs="Times New Roman"/>
          <w:sz w:val="28"/>
          <w:szCs w:val="28"/>
        </w:rPr>
        <w:t>проблем</w:t>
      </w:r>
      <w:proofErr w:type="gramEnd"/>
      <w:r w:rsidRPr="00B05EA2">
        <w:rPr>
          <w:rFonts w:ascii="Times New Roman" w:hAnsi="Times New Roman" w:cs="Times New Roman"/>
          <w:sz w:val="28"/>
          <w:szCs w:val="28"/>
        </w:rPr>
        <w:t xml:space="preserve"> связанных со здоровьем: 17, 167</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управления временем: 15, 834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Ключевые симптомы интернет зависимости (КСИЗ): 42, 667</w:t>
      </w:r>
    </w:p>
    <w:p w:rsidR="00B05EA2" w:rsidRPr="00B05EA2" w:rsidRDefault="00B05EA2" w:rsidP="00B05EA2">
      <w:pPr>
        <w:spacing w:after="0" w:line="360" w:lineRule="auto"/>
        <w:ind w:firstLine="709"/>
        <w:rPr>
          <w:rFonts w:ascii="Times New Roman" w:hAnsi="Times New Roman" w:cs="Times New Roman"/>
          <w:sz w:val="28"/>
          <w:szCs w:val="28"/>
        </w:rPr>
      </w:pPr>
      <w:proofErr w:type="gramStart"/>
      <w:r w:rsidRPr="00B05EA2">
        <w:rPr>
          <w:rFonts w:ascii="Times New Roman" w:hAnsi="Times New Roman" w:cs="Times New Roman"/>
          <w:sz w:val="28"/>
          <w:szCs w:val="28"/>
        </w:rPr>
        <w:t>Проблемы</w:t>
      </w:r>
      <w:proofErr w:type="gramEnd"/>
      <w:r w:rsidRPr="00B05EA2">
        <w:rPr>
          <w:rFonts w:ascii="Times New Roman" w:hAnsi="Times New Roman" w:cs="Times New Roman"/>
          <w:sz w:val="28"/>
          <w:szCs w:val="28"/>
        </w:rPr>
        <w:t xml:space="preserve"> связанные с Интернет зависимостью (ПИЗ): 33,00</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Общий CIAS балл =(</w:t>
      </w:r>
      <w:proofErr w:type="spellStart"/>
      <w:r w:rsidRPr="00B05EA2">
        <w:rPr>
          <w:rFonts w:ascii="Times New Roman" w:hAnsi="Times New Roman" w:cs="Times New Roman"/>
          <w:sz w:val="28"/>
          <w:szCs w:val="28"/>
        </w:rPr>
        <w:t>Com</w:t>
      </w:r>
      <w:proofErr w:type="spellEnd"/>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Wit</w:t>
      </w:r>
      <w:proofErr w:type="spellEnd"/>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Tol</w:t>
      </w:r>
      <w:proofErr w:type="spellEnd"/>
      <w:r w:rsidRPr="00B05EA2">
        <w:rPr>
          <w:rFonts w:ascii="Times New Roman" w:hAnsi="Times New Roman" w:cs="Times New Roman"/>
          <w:sz w:val="28"/>
          <w:szCs w:val="28"/>
        </w:rPr>
        <w:t xml:space="preserve"> + IH + TM) от 65 и выше [8].</w:t>
      </w:r>
    </w:p>
    <w:p w:rsidR="00B05EA2" w:rsidRPr="00B05EA2" w:rsidRDefault="00B05EA2" w:rsidP="00B05EA2">
      <w:pPr>
        <w:spacing w:after="0" w:line="360" w:lineRule="auto"/>
        <w:ind w:firstLine="709"/>
        <w:rPr>
          <w:rFonts w:ascii="Times New Roman" w:hAnsi="Times New Roman" w:cs="Times New Roman"/>
          <w:sz w:val="28"/>
          <w:szCs w:val="28"/>
        </w:rPr>
      </w:pPr>
    </w:p>
    <w:p w:rsidR="00B05EA2" w:rsidRPr="00B05EA2" w:rsidRDefault="00B05EA2" w:rsidP="00B05EA2">
      <w:pPr>
        <w:spacing w:after="0" w:line="360" w:lineRule="auto"/>
        <w:ind w:firstLine="709"/>
        <w:rPr>
          <w:rFonts w:ascii="Times New Roman" w:hAnsi="Times New Roman" w:cs="Times New Roman"/>
          <w:sz w:val="28"/>
          <w:szCs w:val="28"/>
        </w:rPr>
      </w:pPr>
    </w:p>
    <w:p w:rsidR="00B05EA2" w:rsidRPr="00B05EA2" w:rsidRDefault="00B05EA2" w:rsidP="00B05EA2">
      <w:pPr>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5. Тест на интернет-зависимость</w:t>
      </w:r>
    </w:p>
    <w:p w:rsidR="00B05EA2" w:rsidRPr="00B05EA2" w:rsidRDefault="00B05EA2" w:rsidP="00B05EA2">
      <w:pPr>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(С.А.Кулаков, 2004 г)</w:t>
      </w:r>
    </w:p>
    <w:p w:rsidR="00B05EA2" w:rsidRPr="00B05EA2" w:rsidRDefault="00B05EA2" w:rsidP="00B05EA2">
      <w:pPr>
        <w:spacing w:after="0" w:line="360" w:lineRule="auto"/>
        <w:ind w:firstLine="709"/>
        <w:rPr>
          <w:rFonts w:ascii="Times New Roman" w:hAnsi="Times New Roman" w:cs="Times New Roman"/>
          <w:sz w:val="28"/>
          <w:szCs w:val="28"/>
        </w:rPr>
      </w:pPr>
      <w:bookmarkStart w:id="2" w:name="h.gjdgxs"/>
      <w:bookmarkEnd w:id="2"/>
      <w:r w:rsidRPr="00B05EA2">
        <w:rPr>
          <w:rFonts w:ascii="Times New Roman" w:hAnsi="Times New Roman" w:cs="Times New Roman"/>
          <w:sz w:val="28"/>
          <w:szCs w:val="28"/>
        </w:rPr>
        <w:t>Ответы даются по пятибалльной шкале: 1 – очень редко, 2 – иногда, 3 – часто, 4 – очень часто, 5 - всегда</w:t>
      </w:r>
      <w:r w:rsidRPr="00B05EA2">
        <w:rPr>
          <w:rFonts w:ascii="Times New Roman" w:hAnsi="Times New Roman" w:cs="Times New Roman"/>
          <w:sz w:val="28"/>
          <w:szCs w:val="28"/>
        </w:rPr>
        <w:br/>
        <w:t>1. Как часто Ваш ребенок нарушает временные рамки, установленные вами для пользования сетью? </w:t>
      </w:r>
      <w:r w:rsidRPr="00B05EA2">
        <w:rPr>
          <w:rFonts w:ascii="Times New Roman" w:hAnsi="Times New Roman" w:cs="Times New Roman"/>
          <w:sz w:val="28"/>
          <w:szCs w:val="28"/>
        </w:rPr>
        <w:br/>
        <w:t>2. Как часто Ваш ребенок запускает свои обязанности по дому для того, чтобы провести больше времени в сети?</w:t>
      </w:r>
      <w:r w:rsidRPr="00B05EA2">
        <w:rPr>
          <w:rFonts w:ascii="Times New Roman" w:hAnsi="Times New Roman" w:cs="Times New Roman"/>
          <w:sz w:val="28"/>
          <w:szCs w:val="28"/>
        </w:rPr>
        <w:br/>
        <w:t>3. Как часто Ваш ребенок предпочитает проводить время в сети вместо того, чтобы провести его в кругу семьи? </w:t>
      </w:r>
      <w:r w:rsidRPr="00B05EA2">
        <w:rPr>
          <w:rFonts w:ascii="Times New Roman" w:hAnsi="Times New Roman" w:cs="Times New Roman"/>
          <w:sz w:val="28"/>
          <w:szCs w:val="28"/>
        </w:rPr>
        <w:br/>
        <w:t>4. Как часто Ваш ребенок формирует новые отношения с друзьями по сети?</w:t>
      </w:r>
      <w:r w:rsidRPr="00B05EA2">
        <w:rPr>
          <w:rFonts w:ascii="Times New Roman" w:hAnsi="Times New Roman" w:cs="Times New Roman"/>
          <w:sz w:val="28"/>
          <w:szCs w:val="28"/>
        </w:rPr>
        <w:br/>
        <w:t>5. Как часто Вы жалуетесь на количество времени, проводимые Вашим ребенком в сети?</w:t>
      </w:r>
      <w:r w:rsidRPr="00B05EA2">
        <w:rPr>
          <w:rFonts w:ascii="Times New Roman" w:hAnsi="Times New Roman" w:cs="Times New Roman"/>
          <w:sz w:val="28"/>
          <w:szCs w:val="28"/>
        </w:rPr>
        <w:br/>
        <w:t xml:space="preserve">6. </w:t>
      </w:r>
      <w:proofErr w:type="gramStart"/>
      <w:r w:rsidRPr="00B05EA2">
        <w:rPr>
          <w:rFonts w:ascii="Times New Roman" w:hAnsi="Times New Roman" w:cs="Times New Roman"/>
          <w:sz w:val="28"/>
          <w:szCs w:val="28"/>
        </w:rPr>
        <w:t>Как часто учеба Вашего ребенка страдает из-за количества времени, проведенном Вашим ребенком в сети?</w:t>
      </w:r>
      <w:r w:rsidRPr="00B05EA2">
        <w:rPr>
          <w:rFonts w:ascii="Times New Roman" w:hAnsi="Times New Roman" w:cs="Times New Roman"/>
          <w:sz w:val="28"/>
          <w:szCs w:val="28"/>
        </w:rPr>
        <w:br/>
        <w:t>7.</w:t>
      </w:r>
      <w:proofErr w:type="gramEnd"/>
      <w:r w:rsidRPr="00B05EA2">
        <w:rPr>
          <w:rFonts w:ascii="Times New Roman" w:hAnsi="Times New Roman" w:cs="Times New Roman"/>
          <w:sz w:val="28"/>
          <w:szCs w:val="28"/>
        </w:rPr>
        <w:t xml:space="preserve"> Как часто Ваш ребенок проверяет электронную почту, прежде чем заняться чем-то другим?</w:t>
      </w:r>
      <w:r w:rsidRPr="00B05EA2">
        <w:rPr>
          <w:rFonts w:ascii="Times New Roman" w:hAnsi="Times New Roman" w:cs="Times New Roman"/>
          <w:sz w:val="28"/>
          <w:szCs w:val="28"/>
        </w:rPr>
        <w:br/>
        <w:t>8. Как часто Ваш ребенок предпочитает общение в сети общению с окружающими?</w:t>
      </w:r>
      <w:r w:rsidRPr="00B05EA2">
        <w:rPr>
          <w:rFonts w:ascii="Times New Roman" w:hAnsi="Times New Roman" w:cs="Times New Roman"/>
          <w:sz w:val="28"/>
          <w:szCs w:val="28"/>
        </w:rPr>
        <w:br/>
        <w:t>9. Как часто Ваш ребенок сопротивляется или секретничает при вопросе о том, что он делает в Интернете?</w:t>
      </w:r>
      <w:r w:rsidRPr="00B05EA2">
        <w:rPr>
          <w:rFonts w:ascii="Times New Roman" w:hAnsi="Times New Roman" w:cs="Times New Roman"/>
          <w:sz w:val="28"/>
          <w:szCs w:val="28"/>
        </w:rPr>
        <w:br/>
        <w:t>10. Как часто Вы заставали своего ребенка пробивающимся в сеть против Вашей воли?</w:t>
      </w:r>
      <w:r w:rsidRPr="00B05EA2">
        <w:rPr>
          <w:rFonts w:ascii="Times New Roman" w:hAnsi="Times New Roman" w:cs="Times New Roman"/>
          <w:sz w:val="28"/>
          <w:szCs w:val="28"/>
        </w:rPr>
        <w:br/>
        <w:t>11. Как часто Ваш ребенок проводит время в своей комнате, играя за компьютером?</w:t>
      </w:r>
      <w:r w:rsidRPr="00B05EA2">
        <w:rPr>
          <w:rFonts w:ascii="Times New Roman" w:hAnsi="Times New Roman" w:cs="Times New Roman"/>
          <w:sz w:val="28"/>
          <w:szCs w:val="28"/>
        </w:rPr>
        <w:br/>
      </w:r>
      <w:r w:rsidRPr="00B05EA2">
        <w:rPr>
          <w:rFonts w:ascii="Times New Roman" w:hAnsi="Times New Roman" w:cs="Times New Roman"/>
          <w:sz w:val="28"/>
          <w:szCs w:val="28"/>
        </w:rPr>
        <w:lastRenderedPageBreak/>
        <w:t>12. Как часто Ваш ребенок получает странные звонки от его  новых сетевых «друзей»? </w:t>
      </w:r>
      <w:r w:rsidRPr="00B05EA2">
        <w:rPr>
          <w:rFonts w:ascii="Times New Roman" w:hAnsi="Times New Roman" w:cs="Times New Roman"/>
          <w:sz w:val="28"/>
          <w:szCs w:val="28"/>
        </w:rPr>
        <w:br/>
        <w:t>13. Как часто Ваш ребенок огрызается, кричит или действует раздраженно, если его побеспокоили по поводу пребывания в сети?</w:t>
      </w:r>
      <w:r w:rsidRPr="00B05EA2">
        <w:rPr>
          <w:rFonts w:ascii="Times New Roman" w:hAnsi="Times New Roman" w:cs="Times New Roman"/>
          <w:sz w:val="28"/>
          <w:szCs w:val="28"/>
        </w:rPr>
        <w:br/>
        <w:t>14. Как часто Ваш ребенок выглядит более уставшим и утомленным, чем в то время, когда у Вас не было Интернета?</w:t>
      </w:r>
      <w:r w:rsidRPr="00B05EA2">
        <w:rPr>
          <w:rFonts w:ascii="Times New Roman" w:hAnsi="Times New Roman" w:cs="Times New Roman"/>
          <w:sz w:val="28"/>
          <w:szCs w:val="28"/>
        </w:rPr>
        <w:br/>
        <w:t>15. Как часто Ваш ребенок выглядит погруженным в мысли о возвращении в сеть, когда он находится вне сети?</w:t>
      </w:r>
      <w:r w:rsidRPr="00B05EA2">
        <w:rPr>
          <w:rFonts w:ascii="Times New Roman" w:hAnsi="Times New Roman" w:cs="Times New Roman"/>
          <w:sz w:val="28"/>
          <w:szCs w:val="28"/>
        </w:rPr>
        <w:br/>
        <w:t>16. Как часто Ваш ребенок ругается и гневается, когда Вы сердитесь по поводу времени, проведенного им в сети? </w:t>
      </w:r>
      <w:r w:rsidRPr="00B05EA2">
        <w:rPr>
          <w:rFonts w:ascii="Times New Roman" w:hAnsi="Times New Roman" w:cs="Times New Roman"/>
          <w:sz w:val="28"/>
          <w:szCs w:val="28"/>
        </w:rPr>
        <w:br/>
        <w:t>17. Как часто Ваш ребенок предпочитает своим прежним любимым занятиям, хобби, интересам других нахождение в сети? </w:t>
      </w:r>
      <w:r w:rsidRPr="00B05EA2">
        <w:rPr>
          <w:rFonts w:ascii="Times New Roman" w:hAnsi="Times New Roman" w:cs="Times New Roman"/>
          <w:sz w:val="28"/>
          <w:szCs w:val="28"/>
        </w:rPr>
        <w:br/>
        <w:t>18. Как часто Ваш ребенок злится и становится агрессивным, когда Вы накладываете ограничение на время, которое он проводит в сети?</w:t>
      </w:r>
      <w:r w:rsidRPr="00B05EA2">
        <w:rPr>
          <w:rFonts w:ascii="Times New Roman" w:hAnsi="Times New Roman" w:cs="Times New Roman"/>
          <w:sz w:val="28"/>
          <w:szCs w:val="28"/>
        </w:rPr>
        <w:br/>
        <w:t>19. Как часто Ваш ребенок предпочитает вместо прогулок с друзьями проводить время в сети?</w:t>
      </w:r>
      <w:r w:rsidRPr="00B05EA2">
        <w:rPr>
          <w:rFonts w:ascii="Times New Roman" w:hAnsi="Times New Roman" w:cs="Times New Roman"/>
          <w:sz w:val="28"/>
          <w:szCs w:val="28"/>
        </w:rPr>
        <w:br/>
        <w:t>20. Как часто Вы чувствуете подавленность, упадок настроения, нервничает, когда находится вне сети, а по возвращении в сеть все это исчезает?</w:t>
      </w:r>
      <w:r w:rsidRPr="00B05EA2">
        <w:rPr>
          <w:rFonts w:ascii="Times New Roman" w:hAnsi="Times New Roman" w:cs="Times New Roman"/>
          <w:sz w:val="28"/>
          <w:szCs w:val="28"/>
        </w:rPr>
        <w:br/>
      </w:r>
      <w:r w:rsidRPr="00B05EA2">
        <w:rPr>
          <w:rFonts w:ascii="Times New Roman" w:hAnsi="Times New Roman" w:cs="Times New Roman"/>
          <w:sz w:val="28"/>
          <w:szCs w:val="28"/>
        </w:rPr>
        <w:br/>
      </w:r>
      <w:r w:rsidRPr="00B05EA2">
        <w:rPr>
          <w:rFonts w:ascii="Times New Roman" w:hAnsi="Times New Roman" w:cs="Times New Roman"/>
          <w:b/>
          <w:i/>
          <w:sz w:val="28"/>
          <w:szCs w:val="28"/>
        </w:rPr>
        <w:t>При сумме баллов 50-79 родителям необходимо учитывать серьезное влияние Интернета на жизнь вашего ребенка и всей семьи. </w:t>
      </w:r>
      <w:r w:rsidRPr="00B05EA2">
        <w:rPr>
          <w:rFonts w:ascii="Times New Roman" w:hAnsi="Times New Roman" w:cs="Times New Roman"/>
          <w:b/>
          <w:i/>
          <w:sz w:val="28"/>
          <w:szCs w:val="28"/>
        </w:rPr>
        <w:br/>
        <w:t xml:space="preserve">При сумме баллов 80 и выше, у ребенка с высокой долей вероятности Интернет-зависимость и ему необходима помощь специалиста </w:t>
      </w:r>
      <w:r w:rsidRPr="00B05EA2">
        <w:rPr>
          <w:rFonts w:ascii="Times New Roman" w:hAnsi="Times New Roman" w:cs="Times New Roman"/>
          <w:sz w:val="28"/>
          <w:szCs w:val="28"/>
        </w:rPr>
        <w:t>[36].</w:t>
      </w:r>
    </w:p>
    <w:p w:rsidR="00B05EA2" w:rsidRPr="00B05EA2" w:rsidRDefault="00B05EA2" w:rsidP="00B05EA2">
      <w:pPr>
        <w:spacing w:after="0" w:line="360" w:lineRule="auto"/>
        <w:ind w:firstLine="709"/>
        <w:rPr>
          <w:rFonts w:ascii="Times New Roman" w:hAnsi="Times New Roman" w:cs="Times New Roman"/>
          <w:b/>
          <w:i/>
          <w:sz w:val="28"/>
          <w:szCs w:val="28"/>
        </w:rPr>
      </w:pPr>
    </w:p>
    <w:p w:rsidR="00B05EA2" w:rsidRPr="00B05EA2" w:rsidRDefault="00B05EA2" w:rsidP="00B05EA2">
      <w:pPr>
        <w:spacing w:after="0" w:line="360" w:lineRule="auto"/>
        <w:ind w:firstLine="709"/>
        <w:jc w:val="center"/>
        <w:rPr>
          <w:rFonts w:ascii="Times New Roman" w:hAnsi="Times New Roman" w:cs="Times New Roman"/>
          <w:b/>
          <w:i/>
          <w:sz w:val="28"/>
          <w:szCs w:val="28"/>
        </w:rPr>
      </w:pPr>
    </w:p>
    <w:p w:rsidR="00696593" w:rsidRDefault="00696593" w:rsidP="00B05EA2">
      <w:pPr>
        <w:shd w:val="clear" w:color="auto" w:fill="FFFFFF"/>
        <w:spacing w:after="0" w:line="360" w:lineRule="auto"/>
        <w:jc w:val="center"/>
        <w:rPr>
          <w:rFonts w:ascii="Times New Roman" w:eastAsia="Times New Roman" w:hAnsi="Times New Roman" w:cs="Times New Roman"/>
          <w:b/>
          <w:i/>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i/>
          <w:sz w:val="28"/>
          <w:szCs w:val="28"/>
          <w:lang w:eastAsia="ru-RU"/>
        </w:rPr>
        <w:t>6.</w:t>
      </w:r>
      <w:r w:rsidRPr="00B05EA2">
        <w:rPr>
          <w:rFonts w:ascii="Times New Roman" w:eastAsia="Times New Roman" w:hAnsi="Times New Roman" w:cs="Times New Roman"/>
          <w:color w:val="FF0000"/>
          <w:sz w:val="28"/>
          <w:szCs w:val="28"/>
          <w:lang w:eastAsia="ru-RU"/>
        </w:rPr>
        <w:t xml:space="preserve"> </w:t>
      </w:r>
      <w:r w:rsidRPr="00B05EA2">
        <w:rPr>
          <w:rFonts w:ascii="Times New Roman" w:eastAsia="Times New Roman" w:hAnsi="Times New Roman" w:cs="Times New Roman"/>
          <w:b/>
          <w:sz w:val="28"/>
          <w:szCs w:val="28"/>
          <w:lang w:eastAsia="ru-RU"/>
        </w:rPr>
        <w:t xml:space="preserve">Тест на </w:t>
      </w:r>
      <w:proofErr w:type="spellStart"/>
      <w:r w:rsidRPr="00B05EA2">
        <w:rPr>
          <w:rFonts w:ascii="Times New Roman" w:eastAsia="Times New Roman" w:hAnsi="Times New Roman" w:cs="Times New Roman"/>
          <w:b/>
          <w:sz w:val="28"/>
          <w:szCs w:val="28"/>
          <w:lang w:eastAsia="ru-RU"/>
        </w:rPr>
        <w:t>интернет-аддикцию</w:t>
      </w:r>
      <w:proofErr w:type="spellEnd"/>
      <w:r w:rsidRPr="00B05EA2">
        <w:rPr>
          <w:rFonts w:ascii="Times New Roman" w:eastAsia="Times New Roman" w:hAnsi="Times New Roman" w:cs="Times New Roman"/>
          <w:b/>
          <w:sz w:val="28"/>
          <w:szCs w:val="28"/>
          <w:lang w:eastAsia="ru-RU"/>
        </w:rPr>
        <w:t xml:space="preserve"> (Т. А. Никитина, А. Ю. Егоров)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Напишите любую фразу для определения по почерку личностных особенностей________________________</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II. Обведите соответствующий Вам ответ или впишите свой: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1.Пол: М Ж</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Возраст: 16; 17; 18; 19; 20; 21; 22</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Образование: среднее, среднее специальное, неполное высшее, высшее.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Работа: есть,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Семейное положение: в браке, в браке не состою, разведе</w:t>
      </w:r>
      <w:proofErr w:type="gramStart"/>
      <w:r w:rsidRPr="00B05EA2">
        <w:rPr>
          <w:rFonts w:ascii="Times New Roman" w:eastAsia="Times New Roman" w:hAnsi="Times New Roman" w:cs="Times New Roman"/>
          <w:color w:val="000000"/>
          <w:sz w:val="28"/>
          <w:szCs w:val="28"/>
          <w:lang w:eastAsia="ru-RU"/>
        </w:rPr>
        <w:t>н(</w:t>
      </w:r>
      <w:proofErr w:type="gramEnd"/>
      <w:r w:rsidRPr="00B05EA2">
        <w:rPr>
          <w:rFonts w:ascii="Times New Roman" w:eastAsia="Times New Roman" w:hAnsi="Times New Roman" w:cs="Times New Roman"/>
          <w:color w:val="000000"/>
          <w:sz w:val="28"/>
          <w:szCs w:val="28"/>
          <w:lang w:eastAsia="ru-RU"/>
        </w:rPr>
        <w:t>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Дети: 0, 1, 2, 3 и более.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Материальное положение: ниже среднего, среднее, выше среднего.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Жилищные условия: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отдельная квартира;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совместное проживание с родителями;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общежитие;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снимаю квартиру.</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9. Зависимости членов семьи: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алкоголь;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б) </w:t>
      </w:r>
      <w:proofErr w:type="spellStart"/>
      <w:r w:rsidRPr="00B05EA2">
        <w:rPr>
          <w:rFonts w:ascii="Times New Roman" w:eastAsia="Times New Roman" w:hAnsi="Times New Roman" w:cs="Times New Roman"/>
          <w:color w:val="000000"/>
          <w:sz w:val="28"/>
          <w:szCs w:val="28"/>
          <w:lang w:eastAsia="ru-RU"/>
        </w:rPr>
        <w:t>табакокурение</w:t>
      </w:r>
      <w:proofErr w:type="spellEnd"/>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наркотики;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азартные игры;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другое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10. В свободное время Вы играете </w:t>
      </w:r>
      <w:proofErr w:type="gramStart"/>
      <w:r w:rsidRPr="00B05EA2">
        <w:rPr>
          <w:rFonts w:ascii="Times New Roman" w:eastAsia="Times New Roman" w:hAnsi="Times New Roman" w:cs="Times New Roman"/>
          <w:color w:val="000000"/>
          <w:sz w:val="28"/>
          <w:szCs w:val="28"/>
          <w:lang w:eastAsia="ru-RU"/>
        </w:rPr>
        <w:t>в</w:t>
      </w:r>
      <w:proofErr w:type="gramEnd"/>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компьютерные игры;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игровые автоматы;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посещаете Интернет.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С какого возраста Вы играете (компьютерные игры, игровые </w:t>
      </w:r>
      <w:proofErr w:type="spellStart"/>
      <w:r w:rsidRPr="00B05EA2">
        <w:rPr>
          <w:rFonts w:ascii="Times New Roman" w:eastAsia="Times New Roman" w:hAnsi="Times New Roman" w:cs="Times New Roman"/>
          <w:color w:val="000000"/>
          <w:sz w:val="28"/>
          <w:szCs w:val="28"/>
          <w:lang w:eastAsia="ru-RU"/>
        </w:rPr>
        <w:t>автоматы</w:t>
      </w:r>
      <w:proofErr w:type="gramStart"/>
      <w:r w:rsidRPr="00B05EA2">
        <w:rPr>
          <w:rFonts w:ascii="Times New Roman" w:eastAsia="Times New Roman" w:hAnsi="Times New Roman" w:cs="Times New Roman"/>
          <w:color w:val="000000"/>
          <w:sz w:val="28"/>
          <w:szCs w:val="28"/>
          <w:lang w:eastAsia="ru-RU"/>
        </w:rPr>
        <w:t>,И</w:t>
      </w:r>
      <w:proofErr w:type="gramEnd"/>
      <w:r w:rsidRPr="00B05EA2">
        <w:rPr>
          <w:rFonts w:ascii="Times New Roman" w:eastAsia="Times New Roman" w:hAnsi="Times New Roman" w:cs="Times New Roman"/>
          <w:color w:val="000000"/>
          <w:sz w:val="28"/>
          <w:szCs w:val="28"/>
          <w:lang w:eastAsia="ru-RU"/>
        </w:rPr>
        <w:t>нтернет</w:t>
      </w:r>
      <w:proofErr w:type="spellEnd"/>
      <w:r w:rsidRPr="00B05EA2">
        <w:rPr>
          <w:rFonts w:ascii="Times New Roman" w:eastAsia="Times New Roman" w:hAnsi="Times New Roman" w:cs="Times New Roman"/>
          <w:color w:val="000000"/>
          <w:sz w:val="28"/>
          <w:szCs w:val="28"/>
          <w:lang w:eastAsia="ru-RU"/>
        </w:rPr>
        <w:t xml:space="preserve"> — нужное подчеркнуть)7, 8, 9, 10, 11, 12, 13, 14, 15, 16, 17, 18, 19, 20,21, 22</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Сколько раз Вы играете (компьютерные игры, игровые автоматы, Интернет — </w:t>
      </w:r>
      <w:proofErr w:type="gramStart"/>
      <w:r w:rsidRPr="00B05EA2">
        <w:rPr>
          <w:rFonts w:ascii="Times New Roman" w:eastAsia="Times New Roman" w:hAnsi="Times New Roman" w:cs="Times New Roman"/>
          <w:color w:val="000000"/>
          <w:sz w:val="28"/>
          <w:szCs w:val="28"/>
          <w:lang w:eastAsia="ru-RU"/>
        </w:rPr>
        <w:t>нужное</w:t>
      </w:r>
      <w:proofErr w:type="gramEnd"/>
      <w:r w:rsidRPr="00B05EA2">
        <w:rPr>
          <w:rFonts w:ascii="Times New Roman" w:eastAsia="Times New Roman" w:hAnsi="Times New Roman" w:cs="Times New Roman"/>
          <w:color w:val="000000"/>
          <w:sz w:val="28"/>
          <w:szCs w:val="28"/>
          <w:lang w:eastAsia="ru-RU"/>
        </w:rPr>
        <w:t xml:space="preserve"> подчеркнуть):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1 раз в неделю;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3—4 раза в неделю;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каждый день;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г) 1 раз в месяц;</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другое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 Сколько времени Вы находитесь в компьютерной игре, Интернете, игровых автоматах (</w:t>
      </w:r>
      <w:proofErr w:type="gramStart"/>
      <w:r w:rsidRPr="00B05EA2">
        <w:rPr>
          <w:rFonts w:ascii="Times New Roman" w:eastAsia="Times New Roman" w:hAnsi="Times New Roman" w:cs="Times New Roman"/>
          <w:color w:val="000000"/>
          <w:sz w:val="28"/>
          <w:szCs w:val="28"/>
          <w:lang w:eastAsia="ru-RU"/>
        </w:rPr>
        <w:t>нужное</w:t>
      </w:r>
      <w:proofErr w:type="gramEnd"/>
      <w:r w:rsidRPr="00B05EA2">
        <w:rPr>
          <w:rFonts w:ascii="Times New Roman" w:eastAsia="Times New Roman" w:hAnsi="Times New Roman" w:cs="Times New Roman"/>
          <w:color w:val="000000"/>
          <w:sz w:val="28"/>
          <w:szCs w:val="28"/>
          <w:lang w:eastAsia="ru-RU"/>
        </w:rPr>
        <w:t xml:space="preserve"> подчеркнуть):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1—2 часа;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3—4 часа;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5—6 часов;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более 6 часов.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14. Какие ролевые компьютерные игры Вы предпочитаете (обвести до 2 букв):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игры с видом «из глаз» «своего» героя;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игры с видом извне на «своем» герое;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руководительские игры.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15. Какие не ролевые компьютерные игры Вы предпочитаете (обвести до 2 букв):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аркады;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головоломки;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игры на быстроту реакции и сообразительность;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традиционные азартные игры (рулетка, казино и т. д.).</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 Возвращаетесь ли Вы на другой день к игре, чтобы отыграться: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никогда;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чаще всего;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почти всегда.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17. Когда Вы находитесь в Интернете, то предпочитаете (обвести до 2 букв):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виртуальную реальность;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Е-МА</w:t>
      </w:r>
      <w:proofErr w:type="gramStart"/>
      <w:r w:rsidRPr="00B05EA2">
        <w:rPr>
          <w:rFonts w:ascii="Times New Roman" w:eastAsia="Times New Roman" w:hAnsi="Times New Roman" w:cs="Times New Roman"/>
          <w:color w:val="000000"/>
          <w:sz w:val="28"/>
          <w:szCs w:val="28"/>
          <w:lang w:eastAsia="ru-RU"/>
        </w:rPr>
        <w:t>IL</w:t>
      </w:r>
      <w:proofErr w:type="gramEnd"/>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I</w:t>
      </w:r>
      <w:proofErr w:type="gramStart"/>
      <w:r w:rsidRPr="00B05EA2">
        <w:rPr>
          <w:rFonts w:ascii="Times New Roman" w:eastAsia="Times New Roman" w:hAnsi="Times New Roman" w:cs="Times New Roman"/>
          <w:color w:val="000000"/>
          <w:sz w:val="28"/>
          <w:szCs w:val="28"/>
          <w:lang w:eastAsia="ru-RU"/>
        </w:rPr>
        <w:t>С</w:t>
      </w:r>
      <w:proofErr w:type="gramEnd"/>
      <w:r w:rsidRPr="00B05EA2">
        <w:rPr>
          <w:rFonts w:ascii="Times New Roman" w:eastAsia="Times New Roman" w:hAnsi="Times New Roman" w:cs="Times New Roman"/>
          <w:color w:val="000000"/>
          <w:sz w:val="28"/>
          <w:szCs w:val="28"/>
          <w:lang w:eastAsia="ru-RU"/>
        </w:rPr>
        <w:t>Q (чаты общения);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USENET (конференция);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lastRenderedPageBreak/>
        <w:t>д</w:t>
      </w:r>
      <w:proofErr w:type="spell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Internet</w:t>
      </w:r>
      <w:proofErr w:type="spell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Relay</w:t>
      </w:r>
      <w:proofErr w:type="spell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Chat</w:t>
      </w:r>
      <w:proofErr w:type="spellEnd"/>
      <w:r w:rsidRPr="00B05EA2">
        <w:rPr>
          <w:rFonts w:ascii="Times New Roman" w:eastAsia="Times New Roman" w:hAnsi="Times New Roman" w:cs="Times New Roman"/>
          <w:color w:val="000000"/>
          <w:sz w:val="28"/>
          <w:szCs w:val="28"/>
          <w:lang w:eastAsia="ru-RU"/>
        </w:rPr>
        <w:t xml:space="preserve">— сетевые игры (нужное подчеркнуть: </w:t>
      </w:r>
      <w:proofErr w:type="spellStart"/>
      <w:r w:rsidRPr="00B05EA2">
        <w:rPr>
          <w:rFonts w:ascii="Times New Roman" w:eastAsia="Times New Roman" w:hAnsi="Times New Roman" w:cs="Times New Roman"/>
          <w:color w:val="000000"/>
          <w:sz w:val="28"/>
          <w:szCs w:val="28"/>
          <w:lang w:eastAsia="ru-RU"/>
        </w:rPr>
        <w:t>бродилки</w:t>
      </w:r>
      <w:proofErr w:type="gramStart"/>
      <w:r w:rsidRPr="00B05EA2">
        <w:rPr>
          <w:rFonts w:ascii="Times New Roman" w:eastAsia="Times New Roman" w:hAnsi="Times New Roman" w:cs="Times New Roman"/>
          <w:color w:val="000000"/>
          <w:sz w:val="28"/>
          <w:szCs w:val="28"/>
          <w:lang w:eastAsia="ru-RU"/>
        </w:rPr>
        <w:t>,а</w:t>
      </w:r>
      <w:proofErr w:type="gramEnd"/>
      <w:r w:rsidRPr="00B05EA2">
        <w:rPr>
          <w:rFonts w:ascii="Times New Roman" w:eastAsia="Times New Roman" w:hAnsi="Times New Roman" w:cs="Times New Roman"/>
          <w:color w:val="000000"/>
          <w:sz w:val="28"/>
          <w:szCs w:val="28"/>
          <w:lang w:eastAsia="ru-RU"/>
        </w:rPr>
        <w:t>ркады</w:t>
      </w:r>
      <w:proofErr w:type="spell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квесты</w:t>
      </w:r>
      <w:proofErr w:type="spellEnd"/>
      <w:r w:rsidRPr="00B05EA2">
        <w:rPr>
          <w:rFonts w:ascii="Times New Roman" w:eastAsia="Times New Roman" w:hAnsi="Times New Roman" w:cs="Times New Roman"/>
          <w:color w:val="000000"/>
          <w:sz w:val="28"/>
          <w:szCs w:val="28"/>
          <w:lang w:eastAsia="ru-RU"/>
        </w:rPr>
        <w:t xml:space="preserve">, гонки, </w:t>
      </w:r>
      <w:proofErr w:type="spellStart"/>
      <w:r w:rsidRPr="00B05EA2">
        <w:rPr>
          <w:rFonts w:ascii="Times New Roman" w:eastAsia="Times New Roman" w:hAnsi="Times New Roman" w:cs="Times New Roman"/>
          <w:color w:val="000000"/>
          <w:sz w:val="28"/>
          <w:szCs w:val="28"/>
          <w:lang w:eastAsia="ru-RU"/>
        </w:rPr>
        <w:t>стрелялки</w:t>
      </w:r>
      <w:proofErr w:type="spellEnd"/>
      <w:r w:rsidRPr="00B05EA2">
        <w:rPr>
          <w:rFonts w:ascii="Times New Roman" w:eastAsia="Times New Roman" w:hAnsi="Times New Roman" w:cs="Times New Roman"/>
          <w:color w:val="000000"/>
          <w:sz w:val="28"/>
          <w:szCs w:val="28"/>
          <w:lang w:eastAsia="ru-RU"/>
        </w:rPr>
        <w:t>, РПГ, симуляторы);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е) </w:t>
      </w:r>
      <w:proofErr w:type="spellStart"/>
      <w:r w:rsidRPr="00B05EA2">
        <w:rPr>
          <w:rFonts w:ascii="Times New Roman" w:eastAsia="Times New Roman" w:hAnsi="Times New Roman" w:cs="Times New Roman"/>
          <w:color w:val="000000"/>
          <w:sz w:val="28"/>
          <w:szCs w:val="28"/>
          <w:lang w:eastAsia="ru-RU"/>
        </w:rPr>
        <w:t>порносайты</w:t>
      </w:r>
      <w:proofErr w:type="spellEnd"/>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18. Когда Вы играете (компьютерные игры, игровые автоматы, Интернет </w:t>
      </w:r>
      <w:proofErr w:type="gramStart"/>
      <w:r w:rsidRPr="00B05EA2">
        <w:rPr>
          <w:rFonts w:ascii="Times New Roman" w:eastAsia="Times New Roman" w:hAnsi="Times New Roman" w:cs="Times New Roman"/>
          <w:color w:val="000000"/>
          <w:sz w:val="28"/>
          <w:szCs w:val="28"/>
          <w:lang w:eastAsia="ru-RU"/>
        </w:rPr>
        <w:t>—н</w:t>
      </w:r>
      <w:proofErr w:type="gramEnd"/>
      <w:r w:rsidRPr="00B05EA2">
        <w:rPr>
          <w:rFonts w:ascii="Times New Roman" w:eastAsia="Times New Roman" w:hAnsi="Times New Roman" w:cs="Times New Roman"/>
          <w:color w:val="000000"/>
          <w:sz w:val="28"/>
          <w:szCs w:val="28"/>
          <w:lang w:eastAsia="ru-RU"/>
        </w:rPr>
        <w:t>ужное подчеркнуть), то испытываете: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эйфорию;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радость;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облегчение;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азарт;</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расслабление.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 Как часто Вы замечаете, что находитесь в игре или в Интернете больше запланированного времени: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всегда;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 Вы предпочитаете играть: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один;</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с друзьями.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21. Вы находитесь в Интернете, игровом зале, в компьютерном клубе, интернет-кафе для того, чтобы: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пообщаться;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поиграть;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самоутвердиться;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найти нужную информацию;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расслабиться.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22. Отношение близких (родителей, друзей, жены/мужа) к Вашему увлечению: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а) играют вместе со мной;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положительное;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нейтральное;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отрицательное;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резко отрицательное.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 Когда Вы долго не играете или не находитесь в Интернете, Вы испытываете: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беспокойство;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раздражительность;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чувство дискомфорта;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чувство подавленности;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чувство пустоты.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 Как часто Вы откладываете встречи с друзьями и личные дела из-за компьютерных игр, Интернета, игровых автоматов: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всегда;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 Являются ли компьютерные игры, игры на автоматах, Интернет причиной проблем с учебой или работой: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всегда;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26. Отмечается ли в последнее время по каким-либо признакам ухудшение здоровья (обвести до 3 букв):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а) беспокойный сон;</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бессонница;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боль в кистях рук;</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сухость, жжение глаз;</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боли в спине;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онемение пальцев рук.</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27. </w:t>
      </w:r>
      <w:proofErr w:type="gramStart"/>
      <w:r w:rsidRPr="00B05EA2">
        <w:rPr>
          <w:rFonts w:ascii="Times New Roman" w:eastAsia="Times New Roman" w:hAnsi="Times New Roman" w:cs="Times New Roman"/>
          <w:color w:val="000000"/>
          <w:sz w:val="28"/>
          <w:szCs w:val="28"/>
          <w:lang w:eastAsia="ru-RU"/>
        </w:rPr>
        <w:t>В реальной жизни Вам свойственны (отметить до 3—4 букв):</w:t>
      </w:r>
      <w:proofErr w:type="gramEnd"/>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тревожность;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депрессия;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одиночество;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недовольство окружающими;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д</w:t>
      </w:r>
      <w:proofErr w:type="spellEnd"/>
      <w:r w:rsidRPr="00B05EA2">
        <w:rPr>
          <w:rFonts w:ascii="Times New Roman" w:eastAsia="Times New Roman" w:hAnsi="Times New Roman" w:cs="Times New Roman"/>
          <w:color w:val="000000"/>
          <w:sz w:val="28"/>
          <w:szCs w:val="28"/>
          <w:lang w:eastAsia="ru-RU"/>
        </w:rPr>
        <w:t>) недовольство собой;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невозможность расслабиться.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Обработка и интерпретация результатов: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Подсчет суммарного балла осуществляется с помощью ключа: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Баллы</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Вопросы</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12а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18б</w:t>
      </w:r>
      <w:proofErr w:type="gramStart"/>
      <w:r w:rsidRPr="00B05EA2">
        <w:rPr>
          <w:rFonts w:ascii="Times New Roman" w:eastAsia="Times New Roman" w:hAnsi="Times New Roman" w:cs="Times New Roman"/>
          <w:color w:val="000000"/>
          <w:sz w:val="28"/>
          <w:szCs w:val="28"/>
          <w:lang w:eastAsia="ru-RU"/>
        </w:rPr>
        <w:t>,в</w:t>
      </w:r>
      <w:proofErr w:type="gramEnd"/>
      <w:r w:rsidRPr="00B05EA2">
        <w:rPr>
          <w:rFonts w:ascii="Times New Roman" w:eastAsia="Times New Roman" w:hAnsi="Times New Roman" w:cs="Times New Roman"/>
          <w:color w:val="000000"/>
          <w:sz w:val="28"/>
          <w:szCs w:val="28"/>
          <w:lang w:eastAsia="ru-RU"/>
        </w:rPr>
        <w:t>,г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19а</w:t>
      </w:r>
      <w:proofErr w:type="gramStart"/>
      <w:r w:rsidRPr="00B05EA2">
        <w:rPr>
          <w:rFonts w:ascii="Times New Roman" w:eastAsia="Times New Roman" w:hAnsi="Times New Roman" w:cs="Times New Roman"/>
          <w:color w:val="000000"/>
          <w:sz w:val="28"/>
          <w:szCs w:val="28"/>
          <w:lang w:eastAsia="ru-RU"/>
        </w:rPr>
        <w:t>,б</w:t>
      </w:r>
      <w:proofErr w:type="gramEnd"/>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24а</w:t>
      </w:r>
      <w:proofErr w:type="gramStart"/>
      <w:r w:rsidRPr="00B05EA2">
        <w:rPr>
          <w:rFonts w:ascii="Times New Roman" w:eastAsia="Times New Roman" w:hAnsi="Times New Roman" w:cs="Times New Roman"/>
          <w:color w:val="000000"/>
          <w:sz w:val="28"/>
          <w:szCs w:val="28"/>
          <w:lang w:eastAsia="ru-RU"/>
        </w:rPr>
        <w:t>,б</w:t>
      </w:r>
      <w:proofErr w:type="gramEnd"/>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25а</w:t>
      </w:r>
      <w:proofErr w:type="gramStart"/>
      <w:r w:rsidRPr="00B05EA2">
        <w:rPr>
          <w:rFonts w:ascii="Times New Roman" w:eastAsia="Times New Roman" w:hAnsi="Times New Roman" w:cs="Times New Roman"/>
          <w:color w:val="000000"/>
          <w:sz w:val="28"/>
          <w:szCs w:val="28"/>
          <w:lang w:eastAsia="ru-RU"/>
        </w:rPr>
        <w:t>,б</w:t>
      </w:r>
      <w:proofErr w:type="gramEnd"/>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26а</w:t>
      </w:r>
      <w:proofErr w:type="gramStart"/>
      <w:r w:rsidRPr="00B05EA2">
        <w:rPr>
          <w:rFonts w:ascii="Times New Roman" w:eastAsia="Times New Roman" w:hAnsi="Times New Roman" w:cs="Times New Roman"/>
          <w:color w:val="000000"/>
          <w:sz w:val="28"/>
          <w:szCs w:val="28"/>
          <w:lang w:eastAsia="ru-RU"/>
        </w:rPr>
        <w:t>,б</w:t>
      </w:r>
      <w:proofErr w:type="gramEnd"/>
      <w:r w:rsidRPr="00B05EA2">
        <w:rPr>
          <w:rFonts w:ascii="Times New Roman" w:eastAsia="Times New Roman" w:hAnsi="Times New Roman" w:cs="Times New Roman"/>
          <w:color w:val="000000"/>
          <w:sz w:val="28"/>
          <w:szCs w:val="28"/>
          <w:lang w:eastAsia="ru-RU"/>
        </w:rPr>
        <w:t>,в,г,д,е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18а</w:t>
      </w:r>
      <w:proofErr w:type="gramStart"/>
      <w:r w:rsidRPr="00B05EA2">
        <w:rPr>
          <w:rFonts w:ascii="Times New Roman" w:eastAsia="Times New Roman" w:hAnsi="Times New Roman" w:cs="Times New Roman"/>
          <w:color w:val="000000"/>
          <w:sz w:val="28"/>
          <w:szCs w:val="28"/>
          <w:lang w:eastAsia="ru-RU"/>
        </w:rPr>
        <w:t>,г</w:t>
      </w:r>
      <w:proofErr w:type="gramEnd"/>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23а</w:t>
      </w:r>
      <w:proofErr w:type="gramStart"/>
      <w:r w:rsidRPr="00B05EA2">
        <w:rPr>
          <w:rFonts w:ascii="Times New Roman" w:eastAsia="Times New Roman" w:hAnsi="Times New Roman" w:cs="Times New Roman"/>
          <w:color w:val="000000"/>
          <w:sz w:val="28"/>
          <w:szCs w:val="28"/>
          <w:lang w:eastAsia="ru-RU"/>
        </w:rPr>
        <w:t>,б</w:t>
      </w:r>
      <w:proofErr w:type="gramEnd"/>
      <w:r w:rsidRPr="00B05EA2">
        <w:rPr>
          <w:rFonts w:ascii="Times New Roman" w:eastAsia="Times New Roman" w:hAnsi="Times New Roman" w:cs="Times New Roman"/>
          <w:color w:val="000000"/>
          <w:sz w:val="28"/>
          <w:szCs w:val="28"/>
          <w:lang w:eastAsia="ru-RU"/>
        </w:rPr>
        <w:t>,в,г,д</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25г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19д</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24д</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25д</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117C03">
      <w:pPr>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Норма 5—10 баллов</w:t>
      </w:r>
    </w:p>
    <w:p w:rsidR="00B05EA2" w:rsidRPr="00B05EA2" w:rsidRDefault="00B05EA2" w:rsidP="00117C03">
      <w:pPr>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Группа риска 10-15 баллов</w:t>
      </w:r>
    </w:p>
    <w:p w:rsidR="00B05EA2" w:rsidRPr="00B05EA2" w:rsidRDefault="00B05EA2" w:rsidP="00117C03">
      <w:pPr>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Аддикты</w:t>
      </w:r>
      <w:proofErr w:type="spellEnd"/>
      <w:r w:rsidRPr="00B05EA2">
        <w:rPr>
          <w:rFonts w:ascii="Times New Roman" w:eastAsia="Times New Roman" w:hAnsi="Times New Roman" w:cs="Times New Roman"/>
          <w:color w:val="000000"/>
          <w:sz w:val="28"/>
          <w:szCs w:val="28"/>
          <w:lang w:eastAsia="ru-RU"/>
        </w:rPr>
        <w:t xml:space="preserve"> от 15 баллов и выше [6].</w:t>
      </w:r>
    </w:p>
    <w:p w:rsidR="00B05EA2" w:rsidRPr="00B05EA2" w:rsidRDefault="00B05EA2" w:rsidP="00B05EA2">
      <w:pPr>
        <w:spacing w:after="0" w:line="360" w:lineRule="auto"/>
        <w:rPr>
          <w:rFonts w:ascii="Times New Roman" w:hAnsi="Times New Roman" w:cs="Times New Roman"/>
          <w:b/>
          <w:i/>
          <w:sz w:val="28"/>
          <w:szCs w:val="28"/>
        </w:rPr>
      </w:pPr>
    </w:p>
    <w:p w:rsidR="00B05EA2" w:rsidRPr="00B05EA2" w:rsidRDefault="00B05EA2" w:rsidP="00B05EA2">
      <w:pPr>
        <w:spacing w:after="0" w:line="360" w:lineRule="auto"/>
        <w:ind w:firstLine="709"/>
        <w:rPr>
          <w:rFonts w:ascii="Times New Roman" w:hAnsi="Times New Roman" w:cs="Times New Roman"/>
          <w:b/>
          <w:i/>
          <w:sz w:val="28"/>
          <w:szCs w:val="28"/>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roofErr w:type="spellStart"/>
      <w:r w:rsidRPr="00B05EA2">
        <w:rPr>
          <w:rFonts w:ascii="Times New Roman" w:hAnsi="Times New Roman" w:cs="Times New Roman"/>
          <w:b/>
          <w:i/>
          <w:sz w:val="28"/>
          <w:szCs w:val="28"/>
          <w:u w:val="single"/>
        </w:rPr>
        <w:t>Аддиктивное</w:t>
      </w:r>
      <w:proofErr w:type="spellEnd"/>
      <w:r w:rsidRPr="00B05EA2">
        <w:rPr>
          <w:rFonts w:ascii="Times New Roman" w:hAnsi="Times New Roman" w:cs="Times New Roman"/>
          <w:b/>
          <w:i/>
          <w:sz w:val="28"/>
          <w:szCs w:val="28"/>
          <w:u w:val="single"/>
        </w:rPr>
        <w:t xml:space="preserve"> поведение от НС и ПВ</w:t>
      </w:r>
    </w:p>
    <w:p w:rsidR="00B05EA2" w:rsidRPr="00B05EA2" w:rsidRDefault="00B05EA2" w:rsidP="00117C03">
      <w:pPr>
        <w:widowControl w:val="0"/>
        <w:numPr>
          <w:ilvl w:val="1"/>
          <w:numId w:val="31"/>
        </w:numPr>
        <w:spacing w:line="360" w:lineRule="auto"/>
        <w:contextualSpacing/>
        <w:jc w:val="both"/>
        <w:rPr>
          <w:rFonts w:ascii="Times New Roman" w:eastAsia="Times New Roman" w:hAnsi="Times New Roman" w:cs="Times New Roman"/>
          <w:b/>
          <w:sz w:val="28"/>
          <w:szCs w:val="28"/>
          <w:lang w:eastAsia="ru-RU"/>
        </w:rPr>
      </w:pPr>
      <w:proofErr w:type="spellStart"/>
      <w:r w:rsidRPr="00B05EA2">
        <w:rPr>
          <w:rFonts w:ascii="Times New Roman" w:hAnsi="Times New Roman" w:cs="Times New Roman"/>
          <w:b/>
          <w:sz w:val="28"/>
          <w:szCs w:val="28"/>
        </w:rPr>
        <w:t>Леус</w:t>
      </w:r>
      <w:proofErr w:type="spellEnd"/>
      <w:r w:rsidRPr="00B05EA2">
        <w:rPr>
          <w:rFonts w:ascii="Times New Roman" w:eastAsia="Times New Roman" w:hAnsi="Times New Roman" w:cs="Times New Roman"/>
          <w:b/>
          <w:sz w:val="28"/>
          <w:szCs w:val="28"/>
          <w:lang w:eastAsia="ru-RU"/>
        </w:rPr>
        <w:t xml:space="preserve"> Э.В. Методическое руководство по применению теста СДП (склонность к </w:t>
      </w:r>
      <w:proofErr w:type="spellStart"/>
      <w:r w:rsidRPr="00B05EA2">
        <w:rPr>
          <w:rFonts w:ascii="Times New Roman" w:eastAsia="Times New Roman" w:hAnsi="Times New Roman" w:cs="Times New Roman"/>
          <w:b/>
          <w:sz w:val="28"/>
          <w:szCs w:val="28"/>
          <w:lang w:eastAsia="ru-RU"/>
        </w:rPr>
        <w:t>девиантному</w:t>
      </w:r>
      <w:proofErr w:type="spellEnd"/>
      <w:r w:rsidRPr="00B05EA2">
        <w:rPr>
          <w:rFonts w:ascii="Times New Roman" w:eastAsia="Times New Roman" w:hAnsi="Times New Roman" w:cs="Times New Roman"/>
          <w:b/>
          <w:sz w:val="28"/>
          <w:szCs w:val="28"/>
          <w:lang w:eastAsia="ru-RU"/>
        </w:rPr>
        <w:t xml:space="preserve"> поведению)</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Назначение метода</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Методика диагностики </w:t>
      </w:r>
      <w:proofErr w:type="spellStart"/>
      <w:r w:rsidRPr="00B05EA2">
        <w:rPr>
          <w:rFonts w:ascii="Times New Roman" w:eastAsia="Times New Roman" w:hAnsi="Times New Roman" w:cs="Times New Roman"/>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несовершеннолетних (тест СДП – склонности к </w:t>
      </w:r>
      <w:proofErr w:type="spellStart"/>
      <w:r w:rsidRPr="00B05EA2">
        <w:rPr>
          <w:rFonts w:ascii="Times New Roman" w:eastAsia="Times New Roman" w:hAnsi="Times New Roman" w:cs="Times New Roman"/>
          <w:sz w:val="28"/>
          <w:szCs w:val="28"/>
          <w:lang w:eastAsia="ru-RU"/>
        </w:rPr>
        <w:t>девиантному</w:t>
      </w:r>
      <w:proofErr w:type="spellEnd"/>
      <w:r w:rsidRPr="00B05EA2">
        <w:rPr>
          <w:rFonts w:ascii="Times New Roman" w:eastAsia="Times New Roman" w:hAnsi="Times New Roman" w:cs="Times New Roman"/>
          <w:sz w:val="28"/>
          <w:szCs w:val="28"/>
          <w:lang w:eastAsia="ru-RU"/>
        </w:rPr>
        <w:t xml:space="preserve"> поведению) разработана коллективом авторов (Э.В. </w:t>
      </w:r>
      <w:proofErr w:type="spellStart"/>
      <w:r w:rsidRPr="00B05EA2">
        <w:rPr>
          <w:rFonts w:ascii="Times New Roman" w:eastAsia="Times New Roman" w:hAnsi="Times New Roman" w:cs="Times New Roman"/>
          <w:sz w:val="28"/>
          <w:szCs w:val="28"/>
          <w:lang w:eastAsia="ru-RU"/>
        </w:rPr>
        <w:t>Леус</w:t>
      </w:r>
      <w:proofErr w:type="spellEnd"/>
      <w:r w:rsidRPr="00B05EA2">
        <w:rPr>
          <w:rFonts w:ascii="Times New Roman" w:eastAsia="Times New Roman" w:hAnsi="Times New Roman" w:cs="Times New Roman"/>
          <w:sz w:val="28"/>
          <w:szCs w:val="28"/>
          <w:lang w:eastAsia="ru-RU"/>
        </w:rPr>
        <w:t>, САФУ им. М.В. Ломоносова; А.Г. Соловьев, СГМУ, г. Архангельск) и прошла процедуру адаптации и стандартизации.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Методика предназначена для измерения </w:t>
      </w:r>
      <w:r w:rsidRPr="00B05EA2">
        <w:rPr>
          <w:rFonts w:ascii="Times New Roman" w:eastAsia="Times New Roman" w:hAnsi="Times New Roman" w:cs="Times New Roman"/>
          <w:iCs/>
          <w:sz w:val="28"/>
          <w:szCs w:val="28"/>
          <w:lang w:eastAsia="ru-RU"/>
        </w:rPr>
        <w:t xml:space="preserve">для оценки степени выраженности </w:t>
      </w:r>
      <w:proofErr w:type="spellStart"/>
      <w:r w:rsidRPr="00B05EA2">
        <w:rPr>
          <w:rFonts w:ascii="Times New Roman" w:eastAsia="Times New Roman" w:hAnsi="Times New Roman" w:cs="Times New Roman"/>
          <w:iCs/>
          <w:sz w:val="28"/>
          <w:szCs w:val="28"/>
          <w:lang w:eastAsia="ru-RU"/>
        </w:rPr>
        <w:t>дезадаптации</w:t>
      </w:r>
      <w:proofErr w:type="spellEnd"/>
      <w:r w:rsidRPr="00B05EA2">
        <w:rPr>
          <w:rFonts w:ascii="Times New Roman" w:eastAsia="Times New Roman" w:hAnsi="Times New Roman" w:cs="Times New Roman"/>
          <w:iCs/>
          <w:sz w:val="28"/>
          <w:szCs w:val="28"/>
          <w:lang w:eastAsia="ru-RU"/>
        </w:rPr>
        <w:t xml:space="preserve"> у подростков с разными видами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iCs/>
          <w:sz w:val="28"/>
          <w:szCs w:val="28"/>
          <w:lang w:eastAsia="ru-RU"/>
        </w:rPr>
        <w:t xml:space="preserve"> поведения. Определяют показатели выраженности зависимого поведения (ЗП), </w:t>
      </w:r>
      <w:proofErr w:type="spellStart"/>
      <w:r w:rsidRPr="00B05EA2">
        <w:rPr>
          <w:rFonts w:ascii="Times New Roman" w:eastAsia="Times New Roman" w:hAnsi="Times New Roman" w:cs="Times New Roman"/>
          <w:iCs/>
          <w:sz w:val="28"/>
          <w:szCs w:val="28"/>
          <w:lang w:eastAsia="ru-RU"/>
        </w:rPr>
        <w:t>самоповреждающего</w:t>
      </w:r>
      <w:proofErr w:type="spellEnd"/>
      <w:r w:rsidRPr="00B05EA2">
        <w:rPr>
          <w:rFonts w:ascii="Times New Roman" w:eastAsia="Times New Roman" w:hAnsi="Times New Roman" w:cs="Times New Roman"/>
          <w:iCs/>
          <w:sz w:val="28"/>
          <w:szCs w:val="28"/>
          <w:lang w:eastAsia="ru-RU"/>
        </w:rPr>
        <w:t xml:space="preserve"> поведения (СП), агрессивного поведения (АП), </w:t>
      </w:r>
      <w:proofErr w:type="spellStart"/>
      <w:r w:rsidRPr="00B05EA2">
        <w:rPr>
          <w:rFonts w:ascii="Times New Roman" w:eastAsia="Times New Roman" w:hAnsi="Times New Roman" w:cs="Times New Roman"/>
          <w:iCs/>
          <w:sz w:val="28"/>
          <w:szCs w:val="28"/>
          <w:lang w:eastAsia="ru-RU"/>
        </w:rPr>
        <w:lastRenderedPageBreak/>
        <w:t>делинквентного</w:t>
      </w:r>
      <w:proofErr w:type="spellEnd"/>
      <w:r w:rsidRPr="00B05EA2">
        <w:rPr>
          <w:rFonts w:ascii="Times New Roman" w:eastAsia="Times New Roman" w:hAnsi="Times New Roman" w:cs="Times New Roman"/>
          <w:iCs/>
          <w:sz w:val="28"/>
          <w:szCs w:val="28"/>
          <w:lang w:eastAsia="ru-RU"/>
        </w:rPr>
        <w:t xml:space="preserve"> поведения (ДП), социально обусловленного поведения (СОП) по содержанию вопросов, каждый из которых оценивают в баллах по шкале </w:t>
      </w:r>
      <w:proofErr w:type="spellStart"/>
      <w:r w:rsidRPr="00B05EA2">
        <w:rPr>
          <w:rFonts w:ascii="Times New Roman" w:eastAsia="Times New Roman" w:hAnsi="Times New Roman" w:cs="Times New Roman"/>
          <w:iCs/>
          <w:sz w:val="28"/>
          <w:szCs w:val="28"/>
          <w:lang w:eastAsia="ru-RU"/>
        </w:rPr>
        <w:t>опросника</w:t>
      </w:r>
      <w:proofErr w:type="spellEnd"/>
      <w:r w:rsidRPr="00B05EA2">
        <w:rPr>
          <w:rFonts w:ascii="Times New Roman" w:eastAsia="Times New Roman" w:hAnsi="Times New Roman" w:cs="Times New Roman"/>
          <w:iCs/>
          <w:sz w:val="28"/>
          <w:szCs w:val="28"/>
          <w:lang w:eastAsia="ru-RU"/>
        </w:rPr>
        <w:t xml:space="preserve">. В зависимости от набранной по шкале суммы баллов оценивают степень выраженности конкретных видов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iCs/>
          <w:sz w:val="28"/>
          <w:szCs w:val="28"/>
          <w:lang w:eastAsia="ru-RU"/>
        </w:rPr>
        <w:t xml:space="preserve"> поведения: отсутствие признаков социально-психологической </w:t>
      </w:r>
      <w:proofErr w:type="spellStart"/>
      <w:r w:rsidRPr="00B05EA2">
        <w:rPr>
          <w:rFonts w:ascii="Times New Roman" w:eastAsia="Times New Roman" w:hAnsi="Times New Roman" w:cs="Times New Roman"/>
          <w:iCs/>
          <w:sz w:val="28"/>
          <w:szCs w:val="28"/>
          <w:lang w:eastAsia="ru-RU"/>
        </w:rPr>
        <w:t>дезадаптации</w:t>
      </w:r>
      <w:proofErr w:type="spellEnd"/>
      <w:r w:rsidRPr="00B05EA2">
        <w:rPr>
          <w:rFonts w:ascii="Times New Roman" w:eastAsia="Times New Roman" w:hAnsi="Times New Roman" w:cs="Times New Roman"/>
          <w:iCs/>
          <w:sz w:val="28"/>
          <w:szCs w:val="28"/>
          <w:lang w:eastAsia="ru-RU"/>
        </w:rPr>
        <w:t xml:space="preserve">, легкая степень социально-психологической </w:t>
      </w:r>
      <w:proofErr w:type="spellStart"/>
      <w:r w:rsidRPr="00B05EA2">
        <w:rPr>
          <w:rFonts w:ascii="Times New Roman" w:eastAsia="Times New Roman" w:hAnsi="Times New Roman" w:cs="Times New Roman"/>
          <w:iCs/>
          <w:sz w:val="28"/>
          <w:szCs w:val="28"/>
          <w:lang w:eastAsia="ru-RU"/>
        </w:rPr>
        <w:t>дезадаптации</w:t>
      </w:r>
      <w:proofErr w:type="spellEnd"/>
      <w:r w:rsidRPr="00B05EA2">
        <w:rPr>
          <w:rFonts w:ascii="Times New Roman" w:eastAsia="Times New Roman" w:hAnsi="Times New Roman" w:cs="Times New Roman"/>
          <w:iCs/>
          <w:sz w:val="28"/>
          <w:szCs w:val="28"/>
          <w:lang w:eastAsia="ru-RU"/>
        </w:rPr>
        <w:t xml:space="preserve">, высокая степень социально-психологической </w:t>
      </w:r>
      <w:proofErr w:type="spellStart"/>
      <w:r w:rsidRPr="00B05EA2">
        <w:rPr>
          <w:rFonts w:ascii="Times New Roman" w:eastAsia="Times New Roman" w:hAnsi="Times New Roman" w:cs="Times New Roman"/>
          <w:iCs/>
          <w:sz w:val="28"/>
          <w:szCs w:val="28"/>
          <w:lang w:eastAsia="ru-RU"/>
        </w:rPr>
        <w:t>дезадаптации</w:t>
      </w:r>
      <w:proofErr w:type="spellEnd"/>
      <w:r w:rsidRPr="00B05EA2">
        <w:rPr>
          <w:rFonts w:ascii="Times New Roman" w:eastAsia="Times New Roman" w:hAnsi="Times New Roman" w:cs="Times New Roman"/>
          <w:iCs/>
          <w:sz w:val="28"/>
          <w:szCs w:val="28"/>
          <w:lang w:eastAsia="ru-RU"/>
        </w:rPr>
        <w:t>.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Теоретико-методологическое обоснование</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B05EA2">
        <w:rPr>
          <w:rFonts w:ascii="Times New Roman" w:eastAsia="Times New Roman" w:hAnsi="Times New Roman" w:cs="Times New Roman"/>
          <w:sz w:val="28"/>
          <w:szCs w:val="28"/>
          <w:lang w:eastAsia="ru-RU"/>
        </w:rPr>
        <w:t>Социально-психологическая</w:t>
      </w:r>
      <w:proofErr w:type="gram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дезадаптация</w:t>
      </w:r>
      <w:proofErr w:type="spellEnd"/>
      <w:r w:rsidRPr="00B05EA2">
        <w:rPr>
          <w:rFonts w:ascii="Times New Roman" w:eastAsia="Times New Roman" w:hAnsi="Times New Roman" w:cs="Times New Roman"/>
          <w:sz w:val="28"/>
          <w:szCs w:val="28"/>
          <w:lang w:eastAsia="ru-RU"/>
        </w:rPr>
        <w:t xml:space="preserve"> предполагает нарушение способности индивида приспосабливаться к воздействиям социума и адаптироваться в нем непринятие им условий среды и жизнедеятельности. Проблема социальной </w:t>
      </w:r>
      <w:proofErr w:type="spellStart"/>
      <w:r w:rsidRPr="00B05EA2">
        <w:rPr>
          <w:rFonts w:ascii="Times New Roman" w:eastAsia="Times New Roman" w:hAnsi="Times New Roman" w:cs="Times New Roman"/>
          <w:sz w:val="28"/>
          <w:szCs w:val="28"/>
          <w:lang w:eastAsia="ru-RU"/>
        </w:rPr>
        <w:t>дезадаптированности</w:t>
      </w:r>
      <w:proofErr w:type="spellEnd"/>
      <w:r w:rsidRPr="00B05EA2">
        <w:rPr>
          <w:rFonts w:ascii="Times New Roman" w:eastAsia="Times New Roman" w:hAnsi="Times New Roman" w:cs="Times New Roman"/>
          <w:sz w:val="28"/>
          <w:szCs w:val="28"/>
          <w:lang w:eastAsia="ru-RU"/>
        </w:rPr>
        <w:t xml:space="preserve"> подростков является актуальной, так как деструктивные процессы, затронувшие различные общественные сферы, повлекли за собой рост наркомании и преступности не только среди взрослого населения, но и среди молодежи.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Девиантное</w:t>
      </w:r>
      <w:proofErr w:type="spellEnd"/>
      <w:r w:rsidRPr="00B05EA2">
        <w:rPr>
          <w:rFonts w:ascii="Times New Roman" w:eastAsia="Times New Roman" w:hAnsi="Times New Roman" w:cs="Times New Roman"/>
          <w:sz w:val="28"/>
          <w:szCs w:val="28"/>
          <w:lang w:eastAsia="ru-RU"/>
        </w:rPr>
        <w:t xml:space="preserve"> поведение – это поступок, действие человека или группы лиц, не соответствующие официально установленным или же фактически сложившимся в данном обществе, культуре, субкультуре, группе нормам и ожиданиям. В современной науке известны различные отраслевые подходы к классификации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клинический (медицинская классификация поведенческих расстройств), социально-правовой (девиации поведения и </w:t>
      </w:r>
      <w:proofErr w:type="spellStart"/>
      <w:r w:rsidRPr="00B05EA2">
        <w:rPr>
          <w:rFonts w:ascii="Times New Roman" w:eastAsia="Times New Roman" w:hAnsi="Times New Roman" w:cs="Times New Roman"/>
          <w:iCs/>
          <w:sz w:val="28"/>
          <w:szCs w:val="28"/>
          <w:lang w:eastAsia="ru-RU"/>
        </w:rPr>
        <w:t>девиантное</w:t>
      </w:r>
      <w:proofErr w:type="spellEnd"/>
      <w:r w:rsidRPr="00B05EA2">
        <w:rPr>
          <w:rFonts w:ascii="Times New Roman" w:eastAsia="Times New Roman" w:hAnsi="Times New Roman" w:cs="Times New Roman"/>
          <w:sz w:val="28"/>
          <w:szCs w:val="28"/>
          <w:lang w:eastAsia="ru-RU"/>
        </w:rPr>
        <w:t xml:space="preserve"> поведение), педагогический (школьная и социальная </w:t>
      </w:r>
      <w:proofErr w:type="spellStart"/>
      <w:r w:rsidRPr="00B05EA2">
        <w:rPr>
          <w:rFonts w:ascii="Times New Roman" w:eastAsia="Times New Roman" w:hAnsi="Times New Roman" w:cs="Times New Roman"/>
          <w:sz w:val="28"/>
          <w:szCs w:val="28"/>
          <w:lang w:eastAsia="ru-RU"/>
        </w:rPr>
        <w:t>дезадаптация</w:t>
      </w:r>
      <w:proofErr w:type="spellEnd"/>
      <w:r w:rsidRPr="00B05EA2">
        <w:rPr>
          <w:rFonts w:ascii="Times New Roman" w:eastAsia="Times New Roman" w:hAnsi="Times New Roman" w:cs="Times New Roman"/>
          <w:sz w:val="28"/>
          <w:szCs w:val="28"/>
          <w:lang w:eastAsia="ru-RU"/>
        </w:rPr>
        <w:t xml:space="preserve">), психологический. Проанализировав имеющиеся подходы, нами были выделены несколько ведущих типов аномального поведения личности, которым более всего подвержены несовершеннолетние: социально желаемое поведение,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поведение, </w:t>
      </w:r>
      <w:proofErr w:type="spellStart"/>
      <w:r w:rsidRPr="00B05EA2">
        <w:rPr>
          <w:rFonts w:ascii="Times New Roman" w:eastAsia="Times New Roman" w:hAnsi="Times New Roman" w:cs="Times New Roman"/>
          <w:sz w:val="28"/>
          <w:szCs w:val="28"/>
          <w:lang w:eastAsia="ru-RU"/>
        </w:rPr>
        <w:t>аддиктивное</w:t>
      </w:r>
      <w:proofErr w:type="spellEnd"/>
      <w:r w:rsidRPr="00B05EA2">
        <w:rPr>
          <w:rFonts w:ascii="Times New Roman" w:eastAsia="Times New Roman" w:hAnsi="Times New Roman" w:cs="Times New Roman"/>
          <w:sz w:val="28"/>
          <w:szCs w:val="28"/>
          <w:lang w:eastAsia="ru-RU"/>
        </w:rPr>
        <w:t xml:space="preserve"> поведение, агрессивное поведение, </w:t>
      </w:r>
      <w:proofErr w:type="spellStart"/>
      <w:r w:rsidRPr="00B05EA2">
        <w:rPr>
          <w:rFonts w:ascii="Times New Roman" w:eastAsia="Times New Roman" w:hAnsi="Times New Roman" w:cs="Times New Roman"/>
          <w:sz w:val="28"/>
          <w:szCs w:val="28"/>
          <w:lang w:eastAsia="ru-RU"/>
        </w:rPr>
        <w:t>аутоагрессивное</w:t>
      </w:r>
      <w:proofErr w:type="spellEnd"/>
      <w:r w:rsidRPr="00B05EA2">
        <w:rPr>
          <w:rFonts w:ascii="Times New Roman" w:eastAsia="Times New Roman" w:hAnsi="Times New Roman" w:cs="Times New Roman"/>
          <w:sz w:val="28"/>
          <w:szCs w:val="28"/>
          <w:lang w:eastAsia="ru-RU"/>
        </w:rPr>
        <w:t xml:space="preserve"> поведение. Таким образом, важным является раннее выявление подростков группы риска, склонных к </w:t>
      </w:r>
      <w:r w:rsidRPr="00B05EA2">
        <w:rPr>
          <w:rFonts w:ascii="Times New Roman" w:eastAsia="Times New Roman" w:hAnsi="Times New Roman" w:cs="Times New Roman"/>
          <w:sz w:val="28"/>
          <w:szCs w:val="28"/>
          <w:lang w:eastAsia="ru-RU"/>
        </w:rPr>
        <w:lastRenderedPageBreak/>
        <w:t xml:space="preserve">проявлениям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а также выявление их агрессивной, </w:t>
      </w:r>
      <w:proofErr w:type="spellStart"/>
      <w:r w:rsidRPr="00B05EA2">
        <w:rPr>
          <w:rFonts w:ascii="Times New Roman" w:eastAsia="Times New Roman" w:hAnsi="Times New Roman" w:cs="Times New Roman"/>
          <w:sz w:val="28"/>
          <w:szCs w:val="28"/>
          <w:lang w:eastAsia="ru-RU"/>
        </w:rPr>
        <w:t>аутоагрессивной</w:t>
      </w:r>
      <w:proofErr w:type="spellEnd"/>
      <w:r w:rsidRPr="00B05EA2">
        <w:rPr>
          <w:rFonts w:ascii="Times New Roman" w:eastAsia="Times New Roman" w:hAnsi="Times New Roman" w:cs="Times New Roman"/>
          <w:sz w:val="28"/>
          <w:szCs w:val="28"/>
          <w:lang w:eastAsia="ru-RU"/>
        </w:rPr>
        <w:t xml:space="preserve"> и криминальной направленности.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Предлагаемая методика диагностики </w:t>
      </w:r>
      <w:r w:rsidRPr="00B05EA2">
        <w:rPr>
          <w:rFonts w:ascii="Times New Roman" w:eastAsia="Times New Roman" w:hAnsi="Times New Roman" w:cs="Times New Roman"/>
          <w:bCs/>
          <w:sz w:val="28"/>
          <w:szCs w:val="28"/>
          <w:lang w:eastAsia="ru-RU"/>
        </w:rPr>
        <w:t xml:space="preserve">склонности к </w:t>
      </w:r>
      <w:proofErr w:type="spellStart"/>
      <w:r w:rsidRPr="00B05EA2">
        <w:rPr>
          <w:rFonts w:ascii="Times New Roman" w:eastAsia="Times New Roman" w:hAnsi="Times New Roman" w:cs="Times New Roman"/>
          <w:bCs/>
          <w:sz w:val="28"/>
          <w:szCs w:val="28"/>
          <w:lang w:eastAsia="ru-RU"/>
        </w:rPr>
        <w:t>девиантному</w:t>
      </w:r>
      <w:proofErr w:type="spellEnd"/>
      <w:r w:rsidRPr="00B05EA2">
        <w:rPr>
          <w:rFonts w:ascii="Times New Roman" w:eastAsia="Times New Roman" w:hAnsi="Times New Roman" w:cs="Times New Roman"/>
          <w:bCs/>
          <w:sz w:val="28"/>
          <w:szCs w:val="28"/>
          <w:lang w:eastAsia="ru-RU"/>
        </w:rPr>
        <w:t xml:space="preserve"> поведению</w:t>
      </w:r>
      <w:r w:rsidRPr="00B05EA2">
        <w:rPr>
          <w:rFonts w:ascii="Times New Roman" w:eastAsia="Times New Roman" w:hAnsi="Times New Roman" w:cs="Times New Roman"/>
          <w:sz w:val="28"/>
          <w:szCs w:val="28"/>
          <w:lang w:eastAsia="ru-RU"/>
        </w:rPr>
        <w:t xml:space="preserve"> (СДП) является стандартизированным </w:t>
      </w:r>
      <w:proofErr w:type="spellStart"/>
      <w:r w:rsidRPr="00B05EA2">
        <w:rPr>
          <w:rFonts w:ascii="Times New Roman" w:eastAsia="Times New Roman" w:hAnsi="Times New Roman" w:cs="Times New Roman"/>
          <w:sz w:val="28"/>
          <w:szCs w:val="28"/>
          <w:lang w:eastAsia="ru-RU"/>
        </w:rPr>
        <w:t>тест-опросником</w:t>
      </w:r>
      <w:proofErr w:type="spellEnd"/>
      <w:r w:rsidRPr="00B05EA2">
        <w:rPr>
          <w:rFonts w:ascii="Times New Roman" w:eastAsia="Times New Roman" w:hAnsi="Times New Roman" w:cs="Times New Roman"/>
          <w:sz w:val="28"/>
          <w:szCs w:val="28"/>
          <w:lang w:eastAsia="ru-RU"/>
        </w:rPr>
        <w:t xml:space="preserve">, предназначенным для измерения готовности (склонности) подростков к реализации различных форм отклоняющегося поведения. При разработке способа учитывались наиболее распространенные виды поведенческих девиаций, такие как </w:t>
      </w:r>
      <w:r w:rsidRPr="00B05EA2">
        <w:rPr>
          <w:rFonts w:ascii="Times New Roman" w:eastAsia="Times New Roman" w:hAnsi="Times New Roman" w:cs="Times New Roman"/>
          <w:iCs/>
          <w:sz w:val="28"/>
          <w:szCs w:val="28"/>
          <w:lang w:eastAsia="ru-RU"/>
        </w:rPr>
        <w:t xml:space="preserve">зависимое, суицидальное, агрессивное, </w:t>
      </w:r>
      <w:proofErr w:type="spellStart"/>
      <w:r w:rsidRPr="00B05EA2">
        <w:rPr>
          <w:rFonts w:ascii="Times New Roman" w:eastAsia="Times New Roman" w:hAnsi="Times New Roman" w:cs="Times New Roman"/>
          <w:iCs/>
          <w:sz w:val="28"/>
          <w:szCs w:val="28"/>
          <w:lang w:eastAsia="ru-RU"/>
        </w:rPr>
        <w:t>делинквентное</w:t>
      </w:r>
      <w:proofErr w:type="spellEnd"/>
      <w:r w:rsidRPr="00B05EA2">
        <w:rPr>
          <w:rFonts w:ascii="Times New Roman" w:eastAsia="Times New Roman" w:hAnsi="Times New Roman" w:cs="Times New Roman"/>
          <w:iCs/>
          <w:sz w:val="28"/>
          <w:szCs w:val="28"/>
          <w:lang w:eastAsia="ru-RU"/>
        </w:rPr>
        <w:t xml:space="preserve"> поведение, </w:t>
      </w:r>
      <w:r w:rsidRPr="00B05EA2">
        <w:rPr>
          <w:rFonts w:ascii="Times New Roman" w:eastAsia="Times New Roman" w:hAnsi="Times New Roman" w:cs="Times New Roman"/>
          <w:sz w:val="28"/>
          <w:szCs w:val="28"/>
          <w:lang w:eastAsia="ru-RU"/>
        </w:rPr>
        <w:t>определяющие не только поведение и образ жизни подростка, но и несущих серьезные последствия для состояния здоровья.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Данный способ оценки степени социально-психологической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при </w:t>
      </w:r>
      <w:proofErr w:type="spellStart"/>
      <w:r w:rsidRPr="00B05EA2">
        <w:rPr>
          <w:rFonts w:ascii="Times New Roman" w:eastAsia="Times New Roman" w:hAnsi="Times New Roman" w:cs="Times New Roman"/>
          <w:sz w:val="28"/>
          <w:szCs w:val="28"/>
          <w:lang w:eastAsia="ru-RU"/>
        </w:rPr>
        <w:t>девиантном</w:t>
      </w:r>
      <w:proofErr w:type="spellEnd"/>
      <w:r w:rsidRPr="00B05EA2">
        <w:rPr>
          <w:rFonts w:ascii="Times New Roman" w:eastAsia="Times New Roman" w:hAnsi="Times New Roman" w:cs="Times New Roman"/>
          <w:sz w:val="28"/>
          <w:szCs w:val="28"/>
          <w:lang w:eastAsia="ru-RU"/>
        </w:rPr>
        <w:t xml:space="preserve"> поведении у подростков позволяет определить наличие и степень </w:t>
      </w:r>
      <w:proofErr w:type="spellStart"/>
      <w:r w:rsidRPr="00B05EA2">
        <w:rPr>
          <w:rFonts w:ascii="Times New Roman" w:eastAsia="Times New Roman" w:hAnsi="Times New Roman" w:cs="Times New Roman"/>
          <w:sz w:val="28"/>
          <w:szCs w:val="28"/>
          <w:lang w:eastAsia="ru-RU"/>
        </w:rPr>
        <w:t>выраженностидевиаций</w:t>
      </w:r>
      <w:proofErr w:type="spellEnd"/>
      <w:r w:rsidRPr="00B05EA2">
        <w:rPr>
          <w:rFonts w:ascii="Times New Roman" w:eastAsia="Times New Roman" w:hAnsi="Times New Roman" w:cs="Times New Roman"/>
          <w:sz w:val="28"/>
          <w:szCs w:val="28"/>
          <w:lang w:eastAsia="ru-RU"/>
        </w:rPr>
        <w:t xml:space="preserve"> у подростков. Конструирование способа проводилось в соответствие с классической теорией создания тестов; для измерения использовалась метрическая интервальная шкала, а измеряемое психическое свойство считается линейным и одномерным.</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Для проведения массовых обследований и мониторинга, по нашему мнению, в первую очередь необходимо значительно упростить процедуру сбора первичной информации, заменив беседы с окружением подростка доступным тестом, который он заполняет самостоятельно, отмечая предпочтительные варианты ответа. Существуют различные подходы с попытками выявления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например анкеты, карты наблюдений, планы, схемы для сбора первичного материала, которые предполагают беседу с родителями и ребенком, анализ личных дел, классных журналов и медицинских карт. Например, шкала социально-психологической </w:t>
      </w:r>
      <w:proofErr w:type="spellStart"/>
      <w:r w:rsidRPr="00B05EA2">
        <w:rPr>
          <w:rFonts w:ascii="Times New Roman" w:eastAsia="Times New Roman" w:hAnsi="Times New Roman" w:cs="Times New Roman"/>
          <w:sz w:val="28"/>
          <w:szCs w:val="28"/>
          <w:lang w:eastAsia="ru-RU"/>
        </w:rPr>
        <w:t>адаптированности</w:t>
      </w:r>
      <w:proofErr w:type="spellEnd"/>
      <w:r w:rsidRPr="00B05EA2">
        <w:rPr>
          <w:rFonts w:ascii="Times New Roman" w:eastAsia="Times New Roman" w:hAnsi="Times New Roman" w:cs="Times New Roman"/>
          <w:sz w:val="28"/>
          <w:szCs w:val="28"/>
          <w:lang w:eastAsia="ru-RU"/>
        </w:rPr>
        <w:t xml:space="preserve">; Методика изучения личности </w:t>
      </w:r>
      <w:proofErr w:type="spellStart"/>
      <w:r w:rsidRPr="00B05EA2">
        <w:rPr>
          <w:rFonts w:ascii="Times New Roman" w:eastAsia="Times New Roman" w:hAnsi="Times New Roman" w:cs="Times New Roman"/>
          <w:sz w:val="28"/>
          <w:szCs w:val="28"/>
          <w:lang w:eastAsia="ru-RU"/>
        </w:rPr>
        <w:t>дезадаптированного</w:t>
      </w:r>
      <w:proofErr w:type="spellEnd"/>
      <w:r w:rsidRPr="00B05EA2">
        <w:rPr>
          <w:rFonts w:ascii="Times New Roman" w:eastAsia="Times New Roman" w:hAnsi="Times New Roman" w:cs="Times New Roman"/>
          <w:sz w:val="28"/>
          <w:szCs w:val="28"/>
          <w:lang w:eastAsia="ru-RU"/>
        </w:rPr>
        <w:t xml:space="preserve"> подростка и его ближайшего окружения; Определение склонности к </w:t>
      </w:r>
      <w:proofErr w:type="spellStart"/>
      <w:r w:rsidRPr="00B05EA2">
        <w:rPr>
          <w:rFonts w:ascii="Times New Roman" w:eastAsia="Times New Roman" w:hAnsi="Times New Roman" w:cs="Times New Roman"/>
          <w:sz w:val="28"/>
          <w:szCs w:val="28"/>
          <w:lang w:eastAsia="ru-RU"/>
        </w:rPr>
        <w:t>девиантному</w:t>
      </w:r>
      <w:proofErr w:type="spellEnd"/>
      <w:r w:rsidRPr="00B05EA2">
        <w:rPr>
          <w:rFonts w:ascii="Times New Roman" w:eastAsia="Times New Roman" w:hAnsi="Times New Roman" w:cs="Times New Roman"/>
          <w:sz w:val="28"/>
          <w:szCs w:val="28"/>
          <w:lang w:eastAsia="ru-RU"/>
        </w:rPr>
        <w:t xml:space="preserve"> поведению. Предложенная методика диагностики склонности к </w:t>
      </w:r>
      <w:proofErr w:type="spellStart"/>
      <w:r w:rsidRPr="00B05EA2">
        <w:rPr>
          <w:rFonts w:ascii="Times New Roman" w:eastAsia="Times New Roman" w:hAnsi="Times New Roman" w:cs="Times New Roman"/>
          <w:sz w:val="28"/>
          <w:szCs w:val="28"/>
          <w:lang w:eastAsia="ru-RU"/>
        </w:rPr>
        <w:t>девиантному</w:t>
      </w:r>
      <w:proofErr w:type="spellEnd"/>
      <w:r w:rsidRPr="00B05EA2">
        <w:rPr>
          <w:rFonts w:ascii="Times New Roman" w:eastAsia="Times New Roman" w:hAnsi="Times New Roman" w:cs="Times New Roman"/>
          <w:sz w:val="28"/>
          <w:szCs w:val="28"/>
          <w:lang w:eastAsia="ru-RU"/>
        </w:rPr>
        <w:t xml:space="preserve"> поведению для подростков содержит прямые и проективные вопросы, сгруппированные по следующим шкалам: социально одобряемое </w:t>
      </w:r>
      <w:r w:rsidRPr="00B05EA2">
        <w:rPr>
          <w:rFonts w:ascii="Times New Roman" w:eastAsia="Times New Roman" w:hAnsi="Times New Roman" w:cs="Times New Roman"/>
          <w:sz w:val="28"/>
          <w:szCs w:val="28"/>
          <w:lang w:eastAsia="ru-RU"/>
        </w:rPr>
        <w:lastRenderedPageBreak/>
        <w:t xml:space="preserve">поведение (СОП),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(противоправное) (ДП), </w:t>
      </w:r>
      <w:proofErr w:type="spellStart"/>
      <w:r w:rsidRPr="00B05EA2">
        <w:rPr>
          <w:rFonts w:ascii="Times New Roman" w:eastAsia="Times New Roman" w:hAnsi="Times New Roman" w:cs="Times New Roman"/>
          <w:sz w:val="28"/>
          <w:szCs w:val="28"/>
          <w:lang w:eastAsia="ru-RU"/>
        </w:rPr>
        <w:t>аддиктивное</w:t>
      </w:r>
      <w:proofErr w:type="spellEnd"/>
      <w:r w:rsidRPr="00B05EA2">
        <w:rPr>
          <w:rFonts w:ascii="Times New Roman" w:eastAsia="Times New Roman" w:hAnsi="Times New Roman" w:cs="Times New Roman"/>
          <w:sz w:val="28"/>
          <w:szCs w:val="28"/>
          <w:lang w:eastAsia="ru-RU"/>
        </w:rPr>
        <w:t xml:space="preserve"> (зависимое) (ЗП), агрессивное (АП), </w:t>
      </w:r>
      <w:proofErr w:type="spellStart"/>
      <w:r w:rsidRPr="00B05EA2">
        <w:rPr>
          <w:rFonts w:ascii="Times New Roman" w:eastAsia="Times New Roman" w:hAnsi="Times New Roman" w:cs="Times New Roman"/>
          <w:sz w:val="28"/>
          <w:szCs w:val="28"/>
          <w:lang w:eastAsia="ru-RU"/>
        </w:rPr>
        <w:t>самоповреждающее</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аутоагрессивное</w:t>
      </w:r>
      <w:proofErr w:type="spellEnd"/>
      <w:r w:rsidRPr="00B05EA2">
        <w:rPr>
          <w:rFonts w:ascii="Times New Roman" w:eastAsia="Times New Roman" w:hAnsi="Times New Roman" w:cs="Times New Roman"/>
          <w:sz w:val="28"/>
          <w:szCs w:val="28"/>
          <w:lang w:eastAsia="ru-RU"/>
        </w:rPr>
        <w:t xml:space="preserve">) поведение (СП). Методика позволяет не только выявить склонность к </w:t>
      </w:r>
      <w:proofErr w:type="spellStart"/>
      <w:r w:rsidRPr="00B05EA2">
        <w:rPr>
          <w:rFonts w:ascii="Times New Roman" w:eastAsia="Times New Roman" w:hAnsi="Times New Roman" w:cs="Times New Roman"/>
          <w:sz w:val="28"/>
          <w:szCs w:val="28"/>
          <w:lang w:eastAsia="ru-RU"/>
        </w:rPr>
        <w:t>девиантному</w:t>
      </w:r>
      <w:proofErr w:type="spellEnd"/>
      <w:r w:rsidRPr="00B05EA2">
        <w:rPr>
          <w:rFonts w:ascii="Times New Roman" w:eastAsia="Times New Roman" w:hAnsi="Times New Roman" w:cs="Times New Roman"/>
          <w:sz w:val="28"/>
          <w:szCs w:val="28"/>
          <w:lang w:eastAsia="ru-RU"/>
        </w:rPr>
        <w:t xml:space="preserve"> поведению, но и дифференцировать его по основным видам проявления; заполняется за короткое время, что важно при работе с неусидчивыми, легковозбудимыми, трудными подростками. Простота обработки полученных результатов является достоинством метода при проведении массовых </w:t>
      </w:r>
      <w:proofErr w:type="spellStart"/>
      <w:r w:rsidRPr="00B05EA2">
        <w:rPr>
          <w:rFonts w:ascii="Times New Roman" w:eastAsia="Times New Roman" w:hAnsi="Times New Roman" w:cs="Times New Roman"/>
          <w:sz w:val="28"/>
          <w:szCs w:val="28"/>
          <w:lang w:eastAsia="ru-RU"/>
        </w:rPr>
        <w:t>скрининговых</w:t>
      </w:r>
      <w:proofErr w:type="spellEnd"/>
      <w:r w:rsidRPr="00B05EA2">
        <w:rPr>
          <w:rFonts w:ascii="Times New Roman" w:eastAsia="Times New Roman" w:hAnsi="Times New Roman" w:cs="Times New Roman"/>
          <w:sz w:val="28"/>
          <w:szCs w:val="28"/>
          <w:lang w:eastAsia="ru-RU"/>
        </w:rPr>
        <w:t xml:space="preserve"> обследований.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Описание шкал</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Разработанный способ представляет собой </w:t>
      </w:r>
      <w:proofErr w:type="spellStart"/>
      <w:r w:rsidRPr="00B05EA2">
        <w:rPr>
          <w:rFonts w:ascii="Times New Roman" w:eastAsia="Times New Roman" w:hAnsi="Times New Roman" w:cs="Times New Roman"/>
          <w:sz w:val="28"/>
          <w:szCs w:val="28"/>
          <w:lang w:eastAsia="ru-RU"/>
        </w:rPr>
        <w:t>опросник</w:t>
      </w:r>
      <w:proofErr w:type="spellEnd"/>
      <w:r w:rsidRPr="00B05EA2">
        <w:rPr>
          <w:rFonts w:ascii="Times New Roman" w:eastAsia="Times New Roman" w:hAnsi="Times New Roman" w:cs="Times New Roman"/>
          <w:sz w:val="28"/>
          <w:szCs w:val="28"/>
          <w:lang w:eastAsia="ru-RU"/>
        </w:rPr>
        <w:t xml:space="preserve"> (приложение 1), состоящий из 75 вопросов, разбитых на 5 блоков по 15 вопросов в каждом.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B05EA2">
        <w:rPr>
          <w:rFonts w:ascii="Times New Roman" w:eastAsia="Times New Roman" w:hAnsi="Times New Roman" w:cs="Times New Roman"/>
          <w:b/>
          <w:sz w:val="28"/>
          <w:szCs w:val="28"/>
          <w:lang w:eastAsia="ru-RU"/>
        </w:rPr>
        <w:t>В I блоке</w:t>
      </w:r>
      <w:r w:rsidRPr="00B05EA2">
        <w:rPr>
          <w:rFonts w:ascii="Times New Roman" w:eastAsia="Times New Roman" w:hAnsi="Times New Roman" w:cs="Times New Roman"/>
          <w:sz w:val="28"/>
          <w:szCs w:val="28"/>
          <w:lang w:eastAsia="ru-RU"/>
        </w:rPr>
        <w:t xml:space="preserve"> (вопросы с 1 по 15) оценивается предрасположенность подростков на социально обусловленное поведение (шкала искренности ответов), как </w:t>
      </w:r>
      <w:proofErr w:type="spellStart"/>
      <w:r w:rsidRPr="00B05EA2">
        <w:rPr>
          <w:rFonts w:ascii="Times New Roman" w:eastAsia="Times New Roman" w:hAnsi="Times New Roman" w:cs="Times New Roman"/>
          <w:sz w:val="28"/>
          <w:szCs w:val="28"/>
          <w:lang w:eastAsia="ru-RU"/>
        </w:rPr>
        <w:t>просоциальное</w:t>
      </w:r>
      <w:proofErr w:type="spellEnd"/>
      <w:r w:rsidRPr="00B05EA2">
        <w:rPr>
          <w:rFonts w:ascii="Times New Roman" w:eastAsia="Times New Roman" w:hAnsi="Times New Roman" w:cs="Times New Roman"/>
          <w:sz w:val="28"/>
          <w:szCs w:val="28"/>
          <w:lang w:eastAsia="ru-RU"/>
        </w:rPr>
        <w:t xml:space="preserve">, относительно-деструктивное, адаптированное к нормам ведущей, значимой или </w:t>
      </w:r>
      <w:proofErr w:type="spellStart"/>
      <w:r w:rsidRPr="00B05EA2">
        <w:rPr>
          <w:rFonts w:ascii="Times New Roman" w:eastAsia="Times New Roman" w:hAnsi="Times New Roman" w:cs="Times New Roman"/>
          <w:sz w:val="28"/>
          <w:szCs w:val="28"/>
          <w:lang w:eastAsia="ru-RU"/>
        </w:rPr>
        <w:t>референтной</w:t>
      </w:r>
      <w:proofErr w:type="spellEnd"/>
      <w:r w:rsidRPr="00B05EA2">
        <w:rPr>
          <w:rFonts w:ascii="Times New Roman" w:eastAsia="Times New Roman" w:hAnsi="Times New Roman" w:cs="Times New Roman"/>
          <w:sz w:val="28"/>
          <w:szCs w:val="28"/>
          <w:lang w:eastAsia="ru-RU"/>
        </w:rPr>
        <w:t xml:space="preserve"> группы, возможно имеющей </w:t>
      </w:r>
      <w:proofErr w:type="spellStart"/>
      <w:r w:rsidRPr="00B05EA2">
        <w:rPr>
          <w:rFonts w:ascii="Times New Roman" w:eastAsia="Times New Roman" w:hAnsi="Times New Roman" w:cs="Times New Roman"/>
          <w:sz w:val="28"/>
          <w:szCs w:val="28"/>
          <w:lang w:eastAsia="ru-RU"/>
        </w:rPr>
        <w:t>антисоциальную</w:t>
      </w:r>
      <w:proofErr w:type="spellEnd"/>
      <w:r w:rsidRPr="00B05EA2">
        <w:rPr>
          <w:rFonts w:ascii="Times New Roman" w:eastAsia="Times New Roman" w:hAnsi="Times New Roman" w:cs="Times New Roman"/>
          <w:sz w:val="28"/>
          <w:szCs w:val="28"/>
          <w:lang w:eastAsia="ru-RU"/>
        </w:rPr>
        <w:t xml:space="preserve"> или </w:t>
      </w:r>
      <w:proofErr w:type="spellStart"/>
      <w:r w:rsidRPr="00B05EA2">
        <w:rPr>
          <w:rFonts w:ascii="Times New Roman" w:eastAsia="Times New Roman" w:hAnsi="Times New Roman" w:cs="Times New Roman"/>
          <w:sz w:val="28"/>
          <w:szCs w:val="28"/>
          <w:lang w:eastAsia="ru-RU"/>
        </w:rPr>
        <w:t>девиантную</w:t>
      </w:r>
      <w:proofErr w:type="spellEnd"/>
      <w:r w:rsidRPr="00B05EA2">
        <w:rPr>
          <w:rFonts w:ascii="Times New Roman" w:eastAsia="Times New Roman" w:hAnsi="Times New Roman" w:cs="Times New Roman"/>
          <w:sz w:val="28"/>
          <w:szCs w:val="28"/>
          <w:lang w:eastAsia="ru-RU"/>
        </w:rPr>
        <w:t xml:space="preserve"> в разных вариантах направленность, при этом учитывается подверженность влиянию окружающих, действию социальных установок, мнению группы, степень ведомости в поступках.</w:t>
      </w:r>
      <w:proofErr w:type="gramEnd"/>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Средние значения по шкале СОП соответствуют возрастной норма для подростков, для которых характерно общение, как ведущий вид деятельности и основа психического и личностного развития; потребность в принадлежности к группе и ориентация на ее идеалы, стремление быть замеченным, принятым и понятым.</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Низкие значения могут говорить о </w:t>
      </w:r>
      <w:proofErr w:type="spellStart"/>
      <w:r w:rsidRPr="00B05EA2">
        <w:rPr>
          <w:rFonts w:ascii="Times New Roman" w:eastAsia="Times New Roman" w:hAnsi="Times New Roman" w:cs="Times New Roman"/>
          <w:sz w:val="28"/>
          <w:szCs w:val="28"/>
          <w:lang w:eastAsia="ru-RU"/>
        </w:rPr>
        <w:t>неадаптированности</w:t>
      </w:r>
      <w:proofErr w:type="spellEnd"/>
      <w:r w:rsidRPr="00B05EA2">
        <w:rPr>
          <w:rFonts w:ascii="Times New Roman" w:eastAsia="Times New Roman" w:hAnsi="Times New Roman" w:cs="Times New Roman"/>
          <w:sz w:val="28"/>
          <w:szCs w:val="28"/>
          <w:lang w:eastAsia="ru-RU"/>
        </w:rPr>
        <w:t xml:space="preserve"> и даже изоляции подростка от групп сверстников, замкнутости, скрытности.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Высокие значения – показатель высокой </w:t>
      </w:r>
      <w:proofErr w:type="spellStart"/>
      <w:r w:rsidRPr="00B05EA2">
        <w:rPr>
          <w:rFonts w:ascii="Times New Roman" w:eastAsia="Times New Roman" w:hAnsi="Times New Roman" w:cs="Times New Roman"/>
          <w:sz w:val="28"/>
          <w:szCs w:val="28"/>
          <w:lang w:eastAsia="ru-RU"/>
        </w:rPr>
        <w:t>адаптированности</w:t>
      </w:r>
      <w:proofErr w:type="spellEnd"/>
      <w:r w:rsidRPr="00B05EA2">
        <w:rPr>
          <w:rFonts w:ascii="Times New Roman" w:eastAsia="Times New Roman" w:hAnsi="Times New Roman" w:cs="Times New Roman"/>
          <w:sz w:val="28"/>
          <w:szCs w:val="28"/>
          <w:lang w:eastAsia="ru-RU"/>
        </w:rPr>
        <w:t xml:space="preserve"> в группе, но одновременно и свидетельство тесного слияния со значимой группой, что может </w:t>
      </w:r>
      <w:proofErr w:type="spellStart"/>
      <w:r w:rsidRPr="00B05EA2">
        <w:rPr>
          <w:rFonts w:ascii="Times New Roman" w:eastAsia="Times New Roman" w:hAnsi="Times New Roman" w:cs="Times New Roman"/>
          <w:sz w:val="28"/>
          <w:szCs w:val="28"/>
          <w:lang w:eastAsia="ru-RU"/>
        </w:rPr>
        <w:t>ыть</w:t>
      </w:r>
      <w:proofErr w:type="spellEnd"/>
      <w:r w:rsidRPr="00B05EA2">
        <w:rPr>
          <w:rFonts w:ascii="Times New Roman" w:eastAsia="Times New Roman" w:hAnsi="Times New Roman" w:cs="Times New Roman"/>
          <w:sz w:val="28"/>
          <w:szCs w:val="28"/>
          <w:lang w:eastAsia="ru-RU"/>
        </w:rPr>
        <w:t xml:space="preserve"> одним из проявлений зависимости от других людей или общения.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Во II блоке</w:t>
      </w:r>
      <w:r w:rsidRPr="00B05EA2">
        <w:rPr>
          <w:rFonts w:ascii="Times New Roman" w:eastAsia="Times New Roman" w:hAnsi="Times New Roman" w:cs="Times New Roman"/>
          <w:sz w:val="28"/>
          <w:szCs w:val="28"/>
          <w:lang w:eastAsia="ru-RU"/>
        </w:rPr>
        <w:t xml:space="preserve"> (вопросы с 16 по 30) –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допротивоправное</w:t>
      </w:r>
      <w:proofErr w:type="spellEnd"/>
      <w:r w:rsidRPr="00B05EA2">
        <w:rPr>
          <w:rFonts w:ascii="Times New Roman" w:eastAsia="Times New Roman" w:hAnsi="Times New Roman" w:cs="Times New Roman"/>
          <w:sz w:val="28"/>
          <w:szCs w:val="28"/>
          <w:lang w:eastAsia="ru-RU"/>
        </w:rPr>
        <w:t xml:space="preserve">) поведение (ДП) - оценивается </w:t>
      </w:r>
      <w:proofErr w:type="spellStart"/>
      <w:r w:rsidRPr="00B05EA2">
        <w:rPr>
          <w:rFonts w:ascii="Times New Roman" w:eastAsia="Times New Roman" w:hAnsi="Times New Roman" w:cs="Times New Roman"/>
          <w:sz w:val="28"/>
          <w:szCs w:val="28"/>
          <w:lang w:eastAsia="ru-RU"/>
        </w:rPr>
        <w:t>антисоциальное</w:t>
      </w:r>
      <w:proofErr w:type="spellEnd"/>
      <w:r w:rsidRPr="00B05EA2">
        <w:rPr>
          <w:rFonts w:ascii="Times New Roman" w:eastAsia="Times New Roman" w:hAnsi="Times New Roman" w:cs="Times New Roman"/>
          <w:sz w:val="28"/>
          <w:szCs w:val="28"/>
          <w:lang w:eastAsia="ru-RU"/>
        </w:rPr>
        <w:t xml:space="preserve">, противоречащее правовым </w:t>
      </w:r>
      <w:r w:rsidRPr="00B05EA2">
        <w:rPr>
          <w:rFonts w:ascii="Times New Roman" w:eastAsia="Times New Roman" w:hAnsi="Times New Roman" w:cs="Times New Roman"/>
          <w:sz w:val="28"/>
          <w:szCs w:val="28"/>
          <w:lang w:eastAsia="ru-RU"/>
        </w:rPr>
        <w:lastRenderedPageBreak/>
        <w:t>нормам, угрожающее социальному порядку и благополучию окружающих людей поведение, включающее любые действия или бездействия, запрещенные законодательством.</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К числу </w:t>
      </w:r>
      <w:proofErr w:type="spellStart"/>
      <w:r w:rsidRPr="00B05EA2">
        <w:rPr>
          <w:rFonts w:ascii="Times New Roman" w:eastAsia="Times New Roman" w:hAnsi="Times New Roman" w:cs="Times New Roman"/>
          <w:sz w:val="28"/>
          <w:szCs w:val="28"/>
          <w:lang w:eastAsia="ru-RU"/>
        </w:rPr>
        <w:t>делинквентных</w:t>
      </w:r>
      <w:proofErr w:type="spellEnd"/>
      <w:r w:rsidRPr="00B05EA2">
        <w:rPr>
          <w:rFonts w:ascii="Times New Roman" w:eastAsia="Times New Roman" w:hAnsi="Times New Roman" w:cs="Times New Roman"/>
          <w:sz w:val="28"/>
          <w:szCs w:val="28"/>
          <w:lang w:eastAsia="ru-RU"/>
        </w:rPr>
        <w:t xml:space="preserve"> относятся: 1) административные правонарушения - нарушение правил дорожного движения, мелкое хулиганство, сквернословие, нецензурная брань в общественных местах, оскорбительное приставание к гражданам, распитие спиртных напитков и появление в пьяном виде в общественных местах; </w:t>
      </w:r>
      <w:proofErr w:type="gramStart"/>
      <w:r w:rsidRPr="00B05EA2">
        <w:rPr>
          <w:rFonts w:ascii="Times New Roman" w:eastAsia="Times New Roman" w:hAnsi="Times New Roman" w:cs="Times New Roman"/>
          <w:sz w:val="28"/>
          <w:szCs w:val="28"/>
          <w:lang w:eastAsia="ru-RU"/>
        </w:rPr>
        <w:t>2) дисциплинарные проступки - это неисполнение или ненадлежащее исполнение своих непосредственных обязанностей, для подростков это прогулы без уважительных причин занятий, появление в учебном заведении или в общественных местах в состоянии алкогольного, наркотического или токсического опьянения, распитие спиртных напитков, употребление наркотических или токсических средств по месту учебы и в учебное время, нарушение правил безопасности;</w:t>
      </w:r>
      <w:proofErr w:type="gramEnd"/>
      <w:r w:rsidRPr="00B05EA2">
        <w:rPr>
          <w:rFonts w:ascii="Times New Roman" w:eastAsia="Times New Roman" w:hAnsi="Times New Roman" w:cs="Times New Roman"/>
          <w:sz w:val="28"/>
          <w:szCs w:val="28"/>
          <w:lang w:eastAsia="ru-RU"/>
        </w:rPr>
        <w:t xml:space="preserve"> 3) преступления - общественно </w:t>
      </w:r>
      <w:proofErr w:type="gramStart"/>
      <w:r w:rsidRPr="00B05EA2">
        <w:rPr>
          <w:rFonts w:ascii="Times New Roman" w:eastAsia="Times New Roman" w:hAnsi="Times New Roman" w:cs="Times New Roman"/>
          <w:sz w:val="28"/>
          <w:szCs w:val="28"/>
          <w:lang w:eastAsia="ru-RU"/>
        </w:rPr>
        <w:t>опасные деяния, предусмотренные уголовным законом и запрещены</w:t>
      </w:r>
      <w:proofErr w:type="gramEnd"/>
      <w:r w:rsidRPr="00B05EA2">
        <w:rPr>
          <w:rFonts w:ascii="Times New Roman" w:eastAsia="Times New Roman" w:hAnsi="Times New Roman" w:cs="Times New Roman"/>
          <w:sz w:val="28"/>
          <w:szCs w:val="28"/>
          <w:lang w:eastAsia="ru-RU"/>
        </w:rPr>
        <w:t xml:space="preserve"> им под угрозой наказания – кражи, причинение вреда здоровью, угоны транспорта, вандализм, терроризм и другие поступки, за которые предусматриваются меры уголовной ответственности с 16 лет, а за некоторые преступления с 14 лет; совершение деяний, признаваемых преступлениями, лицами, не достигшими уголовной ответственности, влечет применение мер воздействия, носящих воспитательный характер (помещение в специальное учебно-воспитательное учреждение и др.).</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III блоке</w:t>
      </w:r>
      <w:r w:rsidRPr="00B05EA2">
        <w:rPr>
          <w:rFonts w:ascii="Times New Roman" w:eastAsia="Times New Roman" w:hAnsi="Times New Roman" w:cs="Times New Roman"/>
          <w:sz w:val="28"/>
          <w:szCs w:val="28"/>
          <w:lang w:eastAsia="ru-RU"/>
        </w:rPr>
        <w:t xml:space="preserve"> оценивается зависимое (</w:t>
      </w:r>
      <w:proofErr w:type="spellStart"/>
      <w:r w:rsidRPr="00B05EA2">
        <w:rPr>
          <w:rFonts w:ascii="Times New Roman" w:eastAsia="Times New Roman" w:hAnsi="Times New Roman" w:cs="Times New Roman"/>
          <w:sz w:val="28"/>
          <w:szCs w:val="28"/>
          <w:lang w:eastAsia="ru-RU"/>
        </w:rPr>
        <w:t>аддиктивное</w:t>
      </w:r>
      <w:proofErr w:type="spellEnd"/>
      <w:r w:rsidRPr="00B05EA2">
        <w:rPr>
          <w:rFonts w:ascii="Times New Roman" w:eastAsia="Times New Roman" w:hAnsi="Times New Roman" w:cs="Times New Roman"/>
          <w:sz w:val="28"/>
          <w:szCs w:val="28"/>
          <w:lang w:eastAsia="ru-RU"/>
        </w:rPr>
        <w:t xml:space="preserve">) поведение (ЗП) (вопросы с 31 по 45) - 1) злоупотребление различными веществами, изменяющими психическое состояние, включая алкоголь и курение табака, до того, как от них сформировалась зависимость; 2) одна из форм деструктивного поведения,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на определенных </w:t>
      </w:r>
      <w:r w:rsidRPr="00B05EA2">
        <w:rPr>
          <w:rFonts w:ascii="Times New Roman" w:eastAsia="Times New Roman" w:hAnsi="Times New Roman" w:cs="Times New Roman"/>
          <w:sz w:val="28"/>
          <w:szCs w:val="28"/>
          <w:lang w:eastAsia="ru-RU"/>
        </w:rPr>
        <w:lastRenderedPageBreak/>
        <w:t>предметах или активных видах деятельности, что сопровождается развитием интенсивных эмоций; 3) не болезнь, а нарушение поведения.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Необходимо учитывать многообразие видов зависимостей: 1) традиционно </w:t>
      </w:r>
      <w:proofErr w:type="gramStart"/>
      <w:r w:rsidRPr="00B05EA2">
        <w:rPr>
          <w:rFonts w:ascii="Times New Roman" w:eastAsia="Times New Roman" w:hAnsi="Times New Roman" w:cs="Times New Roman"/>
          <w:sz w:val="28"/>
          <w:szCs w:val="28"/>
          <w:lang w:eastAsia="ru-RU"/>
        </w:rPr>
        <w:t>трактуемые</w:t>
      </w:r>
      <w:proofErr w:type="gramEnd"/>
      <w:r w:rsidRPr="00B05EA2">
        <w:rPr>
          <w:rFonts w:ascii="Times New Roman" w:eastAsia="Times New Roman" w:hAnsi="Times New Roman" w:cs="Times New Roman"/>
          <w:sz w:val="28"/>
          <w:szCs w:val="28"/>
          <w:lang w:eastAsia="ru-RU"/>
        </w:rPr>
        <w:t xml:space="preserve"> – химические – зависимость от </w:t>
      </w:r>
      <w:proofErr w:type="spellStart"/>
      <w:r w:rsidRPr="00B05EA2">
        <w:rPr>
          <w:rFonts w:ascii="Times New Roman" w:eastAsia="Times New Roman" w:hAnsi="Times New Roman" w:cs="Times New Roman"/>
          <w:sz w:val="28"/>
          <w:szCs w:val="28"/>
          <w:lang w:eastAsia="ru-RU"/>
        </w:rPr>
        <w:t>психоактивных</w:t>
      </w:r>
      <w:proofErr w:type="spellEnd"/>
      <w:r w:rsidRPr="00B05EA2">
        <w:rPr>
          <w:rFonts w:ascii="Times New Roman" w:eastAsia="Times New Roman" w:hAnsi="Times New Roman" w:cs="Times New Roman"/>
          <w:sz w:val="28"/>
          <w:szCs w:val="28"/>
          <w:lang w:eastAsia="ru-RU"/>
        </w:rPr>
        <w:t xml:space="preserve"> веществ; 2) промежуточные – </w:t>
      </w:r>
      <w:proofErr w:type="spellStart"/>
      <w:r w:rsidRPr="00B05EA2">
        <w:rPr>
          <w:rFonts w:ascii="Times New Roman" w:eastAsia="Times New Roman" w:hAnsi="Times New Roman" w:cs="Times New Roman"/>
          <w:sz w:val="28"/>
          <w:szCs w:val="28"/>
          <w:lang w:eastAsia="ru-RU"/>
        </w:rPr>
        <w:t>аддикции</w:t>
      </w:r>
      <w:proofErr w:type="spellEnd"/>
      <w:r w:rsidRPr="00B05EA2">
        <w:rPr>
          <w:rFonts w:ascii="Times New Roman" w:eastAsia="Times New Roman" w:hAnsi="Times New Roman" w:cs="Times New Roman"/>
          <w:sz w:val="28"/>
          <w:szCs w:val="28"/>
          <w:lang w:eastAsia="ru-RU"/>
        </w:rPr>
        <w:t xml:space="preserve"> к еде (голодание, переедание); </w:t>
      </w:r>
      <w:proofErr w:type="gramStart"/>
      <w:r w:rsidRPr="00B05EA2">
        <w:rPr>
          <w:rFonts w:ascii="Times New Roman" w:eastAsia="Times New Roman" w:hAnsi="Times New Roman" w:cs="Times New Roman"/>
          <w:sz w:val="28"/>
          <w:szCs w:val="28"/>
          <w:lang w:eastAsia="ru-RU"/>
        </w:rPr>
        <w:t>3) нехимические – патологическая склонность к азартным играм (</w:t>
      </w:r>
      <w:proofErr w:type="spellStart"/>
      <w:r w:rsidRPr="00B05EA2">
        <w:rPr>
          <w:rFonts w:ascii="Times New Roman" w:eastAsia="Times New Roman" w:hAnsi="Times New Roman" w:cs="Times New Roman"/>
          <w:sz w:val="28"/>
          <w:szCs w:val="28"/>
          <w:lang w:eastAsia="ru-RU"/>
        </w:rPr>
        <w:t>гемблинг</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лудомания</w:t>
      </w:r>
      <w:proofErr w:type="spellEnd"/>
      <w:r w:rsidRPr="00B05EA2">
        <w:rPr>
          <w:rFonts w:ascii="Times New Roman" w:eastAsia="Times New Roman" w:hAnsi="Times New Roman" w:cs="Times New Roman"/>
          <w:sz w:val="28"/>
          <w:szCs w:val="28"/>
          <w:lang w:eastAsia="ru-RU"/>
        </w:rPr>
        <w:t xml:space="preserve">), эротические (любовные </w:t>
      </w:r>
      <w:proofErr w:type="spellStart"/>
      <w:r w:rsidRPr="00B05EA2">
        <w:rPr>
          <w:rFonts w:ascii="Times New Roman" w:eastAsia="Times New Roman" w:hAnsi="Times New Roman" w:cs="Times New Roman"/>
          <w:sz w:val="28"/>
          <w:szCs w:val="28"/>
          <w:lang w:eastAsia="ru-RU"/>
        </w:rPr>
        <w:t>аддикции</w:t>
      </w:r>
      <w:proofErr w:type="spellEnd"/>
      <w:r w:rsidRPr="00B05EA2">
        <w:rPr>
          <w:rFonts w:ascii="Times New Roman" w:eastAsia="Times New Roman" w:hAnsi="Times New Roman" w:cs="Times New Roman"/>
          <w:sz w:val="28"/>
          <w:szCs w:val="28"/>
          <w:lang w:eastAsia="ru-RU"/>
        </w:rPr>
        <w:t xml:space="preserve"> и </w:t>
      </w:r>
      <w:proofErr w:type="spellStart"/>
      <w:r w:rsidRPr="00B05EA2">
        <w:rPr>
          <w:rFonts w:ascii="Times New Roman" w:eastAsia="Times New Roman" w:hAnsi="Times New Roman" w:cs="Times New Roman"/>
          <w:sz w:val="28"/>
          <w:szCs w:val="28"/>
          <w:lang w:eastAsia="ru-RU"/>
        </w:rPr>
        <w:t>аддикции</w:t>
      </w:r>
      <w:proofErr w:type="spellEnd"/>
      <w:r w:rsidRPr="00B05EA2">
        <w:rPr>
          <w:rFonts w:ascii="Times New Roman" w:eastAsia="Times New Roman" w:hAnsi="Times New Roman" w:cs="Times New Roman"/>
          <w:sz w:val="28"/>
          <w:szCs w:val="28"/>
          <w:lang w:eastAsia="ru-RU"/>
        </w:rPr>
        <w:t xml:space="preserve"> избегания, сексуальные), социально приемлемые (</w:t>
      </w:r>
      <w:proofErr w:type="spellStart"/>
      <w:r w:rsidRPr="00B05EA2">
        <w:rPr>
          <w:rFonts w:ascii="Times New Roman" w:eastAsia="Times New Roman" w:hAnsi="Times New Roman" w:cs="Times New Roman"/>
          <w:sz w:val="28"/>
          <w:szCs w:val="28"/>
          <w:lang w:eastAsia="ru-RU"/>
        </w:rPr>
        <w:t>работоголизм</w:t>
      </w:r>
      <w:proofErr w:type="spellEnd"/>
      <w:r w:rsidRPr="00B05EA2">
        <w:rPr>
          <w:rFonts w:ascii="Times New Roman" w:eastAsia="Times New Roman" w:hAnsi="Times New Roman" w:cs="Times New Roman"/>
          <w:sz w:val="28"/>
          <w:szCs w:val="28"/>
          <w:lang w:eastAsia="ru-RU"/>
        </w:rPr>
        <w:t xml:space="preserve">, спортивная </w:t>
      </w:r>
      <w:proofErr w:type="spellStart"/>
      <w:r w:rsidRPr="00B05EA2">
        <w:rPr>
          <w:rFonts w:ascii="Times New Roman" w:eastAsia="Times New Roman" w:hAnsi="Times New Roman" w:cs="Times New Roman"/>
          <w:sz w:val="28"/>
          <w:szCs w:val="28"/>
          <w:lang w:eastAsia="ru-RU"/>
        </w:rPr>
        <w:t>аддикция</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компульсивный</w:t>
      </w:r>
      <w:proofErr w:type="spellEnd"/>
      <w:r w:rsidRPr="00B05EA2">
        <w:rPr>
          <w:rFonts w:ascii="Times New Roman" w:eastAsia="Times New Roman" w:hAnsi="Times New Roman" w:cs="Times New Roman"/>
          <w:sz w:val="28"/>
          <w:szCs w:val="28"/>
          <w:lang w:eastAsia="ru-RU"/>
        </w:rPr>
        <w:t xml:space="preserve"> шопинг, зависимость от общения, религиозные </w:t>
      </w:r>
      <w:proofErr w:type="spellStart"/>
      <w:r w:rsidRPr="00B05EA2">
        <w:rPr>
          <w:rFonts w:ascii="Times New Roman" w:eastAsia="Times New Roman" w:hAnsi="Times New Roman" w:cs="Times New Roman"/>
          <w:sz w:val="28"/>
          <w:szCs w:val="28"/>
          <w:lang w:eastAsia="ru-RU"/>
        </w:rPr>
        <w:t>аддикции</w:t>
      </w:r>
      <w:proofErr w:type="spellEnd"/>
      <w:r w:rsidRPr="00B05EA2">
        <w:rPr>
          <w:rFonts w:ascii="Times New Roman" w:eastAsia="Times New Roman" w:hAnsi="Times New Roman" w:cs="Times New Roman"/>
          <w:sz w:val="28"/>
          <w:szCs w:val="28"/>
          <w:lang w:eastAsia="ru-RU"/>
        </w:rPr>
        <w:t xml:space="preserve">), технологические – (интернет-зависимость, зависимость от социальных сетей, зависимость от мобильных телефонов и </w:t>
      </w:r>
      <w:r w:rsidRPr="00B05EA2">
        <w:rPr>
          <w:rFonts w:ascii="Times New Roman" w:eastAsia="Times New Roman" w:hAnsi="Times New Roman" w:cs="Times New Roman"/>
          <w:sz w:val="28"/>
          <w:szCs w:val="28"/>
          <w:lang w:val="en-US" w:eastAsia="ru-RU"/>
        </w:rPr>
        <w:t>SMS</w:t>
      </w:r>
      <w:r w:rsidRPr="00B05EA2">
        <w:rPr>
          <w:rFonts w:ascii="Times New Roman" w:eastAsia="Times New Roman" w:hAnsi="Times New Roman" w:cs="Times New Roman"/>
          <w:sz w:val="28"/>
          <w:szCs w:val="28"/>
          <w:lang w:eastAsia="ru-RU"/>
        </w:rPr>
        <w:t xml:space="preserve">, телевизионная </w:t>
      </w:r>
      <w:proofErr w:type="spellStart"/>
      <w:r w:rsidRPr="00B05EA2">
        <w:rPr>
          <w:rFonts w:ascii="Times New Roman" w:eastAsia="Times New Roman" w:hAnsi="Times New Roman" w:cs="Times New Roman"/>
          <w:sz w:val="28"/>
          <w:szCs w:val="28"/>
          <w:lang w:eastAsia="ru-RU"/>
        </w:rPr>
        <w:t>аддикция</w:t>
      </w:r>
      <w:proofErr w:type="spellEnd"/>
      <w:r w:rsidRPr="00B05EA2">
        <w:rPr>
          <w:rFonts w:ascii="Times New Roman" w:eastAsia="Times New Roman" w:hAnsi="Times New Roman" w:cs="Times New Roman"/>
          <w:sz w:val="28"/>
          <w:szCs w:val="28"/>
          <w:lang w:eastAsia="ru-RU"/>
        </w:rPr>
        <w:t>), недифференцированные (зависимость от получения удовольствия, коллекционирование, фанатизм, духовный поиск).</w:t>
      </w:r>
      <w:proofErr w:type="gramEnd"/>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IV блоке</w:t>
      </w:r>
      <w:r w:rsidRPr="00B05EA2">
        <w:rPr>
          <w:rFonts w:ascii="Times New Roman" w:eastAsia="Times New Roman" w:hAnsi="Times New Roman" w:cs="Times New Roman"/>
          <w:sz w:val="28"/>
          <w:szCs w:val="28"/>
          <w:lang w:eastAsia="ru-RU"/>
        </w:rPr>
        <w:t xml:space="preserve"> оценивается агрессивное поведение (АП) (вопросы с 46 по 60) - вербальная и физическая агрессия, направленная на окружающих людей, враждебность, негативизм, дерзость и мстительность.</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Агрессивный подросток противостоит родителям, свои авторитеты он ищет на стороне, что свойственно возрасту; он хочет, чтобы от него отстали, при этом агрессивность приобретает различные формы, которые в дальнейшем становятся чертами характера. </w:t>
      </w:r>
      <w:proofErr w:type="gramStart"/>
      <w:r w:rsidRPr="00B05EA2">
        <w:rPr>
          <w:rFonts w:ascii="Times New Roman" w:eastAsia="Times New Roman" w:hAnsi="Times New Roman" w:cs="Times New Roman"/>
          <w:sz w:val="28"/>
          <w:szCs w:val="28"/>
          <w:lang w:eastAsia="ru-RU"/>
        </w:rPr>
        <w:t>Агрессивное поведение может приобретать следующие формы: физическая, словесная, косвенная агрессия; раздражение, обидчивость, подозрительность, негативизм.</w:t>
      </w:r>
      <w:proofErr w:type="gramEnd"/>
      <w:r w:rsidRPr="00B05EA2">
        <w:rPr>
          <w:rFonts w:ascii="Times New Roman" w:eastAsia="Times New Roman" w:hAnsi="Times New Roman" w:cs="Times New Roman"/>
          <w:sz w:val="28"/>
          <w:szCs w:val="28"/>
          <w:lang w:eastAsia="ru-RU"/>
        </w:rPr>
        <w:t xml:space="preserve"> Физическая и словесная агрессия имеют внешнее выражение, тогда как другие её формы имеют довольно скрытый характер: вандализм, наблюдения за издевательствами, порча имущества и одежды, раздражение и вечное недовольство, обида и чувство вины, чрезмерная подозрительность, нападки и критикой в адрес другого человека. Всякая форма агрессивного поведения направлена на упрямое отстаивание подростком своей самости. Так как базисными потребностями ребёнка является свобода и самоопределение, воспитатель, лишающий ребёнка свободы действий, убивает естественные </w:t>
      </w:r>
      <w:r w:rsidRPr="00B05EA2">
        <w:rPr>
          <w:rFonts w:ascii="Times New Roman" w:eastAsia="Times New Roman" w:hAnsi="Times New Roman" w:cs="Times New Roman"/>
          <w:sz w:val="28"/>
          <w:szCs w:val="28"/>
          <w:lang w:eastAsia="ru-RU"/>
        </w:rPr>
        <w:lastRenderedPageBreak/>
        <w:t>силы его развития.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V блоке</w:t>
      </w:r>
      <w:r w:rsidRPr="00B05EA2">
        <w:rPr>
          <w:rFonts w:ascii="Times New Roman" w:eastAsia="Times New Roman" w:hAnsi="Times New Roman" w:cs="Times New Roman"/>
          <w:sz w:val="28"/>
          <w:szCs w:val="28"/>
          <w:lang w:eastAsia="ru-RU"/>
        </w:rPr>
        <w:t xml:space="preserve"> оценивается </w:t>
      </w:r>
      <w:proofErr w:type="spellStart"/>
      <w:r w:rsidRPr="00B05EA2">
        <w:rPr>
          <w:rFonts w:ascii="Times New Roman" w:eastAsia="Times New Roman" w:hAnsi="Times New Roman" w:cs="Times New Roman"/>
          <w:sz w:val="28"/>
          <w:szCs w:val="28"/>
          <w:lang w:eastAsia="ru-RU"/>
        </w:rPr>
        <w:t>самоповреждающее</w:t>
      </w:r>
      <w:proofErr w:type="spellEnd"/>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sz w:val="28"/>
          <w:szCs w:val="28"/>
          <w:lang w:eastAsia="ru-RU"/>
        </w:rPr>
        <w:t>аутоагрессивное</w:t>
      </w:r>
      <w:proofErr w:type="spellEnd"/>
      <w:r w:rsidRPr="00B05EA2">
        <w:rPr>
          <w:rFonts w:ascii="Times New Roman" w:eastAsia="Times New Roman" w:hAnsi="Times New Roman" w:cs="Times New Roman"/>
          <w:sz w:val="28"/>
          <w:szCs w:val="28"/>
          <w:lang w:eastAsia="ru-RU"/>
        </w:rPr>
        <w:t xml:space="preserve">) поведение (СП) (вопросы с 61 по 75), стремление причинить себе боль и/или физический вред, как сознательный отказ человека от жизни, связанный с действиями, направленными на ее прекращение, или незавершенными попытками.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 силу возрастных особенностей – высокая эмоциональная восприимчивость и чувствительность, низкая устойчивость к стрессу, отсутствие сформированных моделей </w:t>
      </w:r>
      <w:proofErr w:type="spellStart"/>
      <w:r w:rsidRPr="00B05EA2">
        <w:rPr>
          <w:rFonts w:ascii="Times New Roman" w:eastAsia="Times New Roman" w:hAnsi="Times New Roman" w:cs="Times New Roman"/>
          <w:sz w:val="28"/>
          <w:szCs w:val="28"/>
          <w:lang w:eastAsia="ru-RU"/>
        </w:rPr>
        <w:t>совладания</w:t>
      </w:r>
      <w:proofErr w:type="spellEnd"/>
      <w:r w:rsidRPr="00B05EA2">
        <w:rPr>
          <w:rFonts w:ascii="Times New Roman" w:eastAsia="Times New Roman" w:hAnsi="Times New Roman" w:cs="Times New Roman"/>
          <w:sz w:val="28"/>
          <w:szCs w:val="28"/>
          <w:lang w:eastAsia="ru-RU"/>
        </w:rPr>
        <w:t xml:space="preserve"> с </w:t>
      </w:r>
      <w:proofErr w:type="spellStart"/>
      <w:r w:rsidRPr="00B05EA2">
        <w:rPr>
          <w:rFonts w:ascii="Times New Roman" w:eastAsia="Times New Roman" w:hAnsi="Times New Roman" w:cs="Times New Roman"/>
          <w:sz w:val="28"/>
          <w:szCs w:val="28"/>
          <w:lang w:eastAsia="ru-RU"/>
        </w:rPr>
        <w:t>внешнеситуативными</w:t>
      </w:r>
      <w:proofErr w:type="spellEnd"/>
      <w:r w:rsidRPr="00B05EA2">
        <w:rPr>
          <w:rFonts w:ascii="Times New Roman" w:eastAsia="Times New Roman" w:hAnsi="Times New Roman" w:cs="Times New Roman"/>
          <w:sz w:val="28"/>
          <w:szCs w:val="28"/>
          <w:lang w:eastAsia="ru-RU"/>
        </w:rPr>
        <w:t xml:space="preserve"> проблемами и внутренними переживаниями, потребность в тесных контактах со сверстниками, стремление к эмансипации от взрослых, переживание возрастного кризиса и другие – подростки составляют группу риска и требуют внимания </w:t>
      </w:r>
      <w:proofErr w:type="gramStart"/>
      <w:r w:rsidRPr="00B05EA2">
        <w:rPr>
          <w:rFonts w:ascii="Times New Roman" w:eastAsia="Times New Roman" w:hAnsi="Times New Roman" w:cs="Times New Roman"/>
          <w:sz w:val="28"/>
          <w:szCs w:val="28"/>
          <w:lang w:eastAsia="ru-RU"/>
        </w:rPr>
        <w:t>к</w:t>
      </w:r>
      <w:proofErr w:type="gramEnd"/>
      <w:r w:rsidRPr="00B05EA2">
        <w:rPr>
          <w:rFonts w:ascii="Times New Roman" w:eastAsia="Times New Roman" w:hAnsi="Times New Roman" w:cs="Times New Roman"/>
          <w:sz w:val="28"/>
          <w:szCs w:val="28"/>
          <w:lang w:eastAsia="ru-RU"/>
        </w:rPr>
        <w:t xml:space="preserve"> </w:t>
      </w:r>
      <w:proofErr w:type="gramStart"/>
      <w:r w:rsidRPr="00B05EA2">
        <w:rPr>
          <w:rFonts w:ascii="Times New Roman" w:eastAsia="Times New Roman" w:hAnsi="Times New Roman" w:cs="Times New Roman"/>
          <w:sz w:val="28"/>
          <w:szCs w:val="28"/>
          <w:lang w:eastAsia="ru-RU"/>
        </w:rPr>
        <w:t>своим</w:t>
      </w:r>
      <w:proofErr w:type="gramEnd"/>
      <w:r w:rsidRPr="00B05EA2">
        <w:rPr>
          <w:rFonts w:ascii="Times New Roman" w:eastAsia="Times New Roman" w:hAnsi="Times New Roman" w:cs="Times New Roman"/>
          <w:sz w:val="28"/>
          <w:szCs w:val="28"/>
          <w:lang w:eastAsia="ru-RU"/>
        </w:rPr>
        <w:t xml:space="preserve"> переживаниям. Специалисты, работающие с несовершеннолетними, должны иметь обширные знания по проблеме для осуществления превентивным мероприятий, знать научную трактовку понятий и их содержание, уметь говорить на сложную </w:t>
      </w:r>
      <w:proofErr w:type="gramStart"/>
      <w:r w:rsidRPr="00B05EA2">
        <w:rPr>
          <w:rFonts w:ascii="Times New Roman" w:eastAsia="Times New Roman" w:hAnsi="Times New Roman" w:cs="Times New Roman"/>
          <w:sz w:val="28"/>
          <w:szCs w:val="28"/>
          <w:lang w:eastAsia="ru-RU"/>
        </w:rPr>
        <w:t>тему</w:t>
      </w:r>
      <w:proofErr w:type="gramEnd"/>
      <w:r w:rsidRPr="00B05EA2">
        <w:rPr>
          <w:rFonts w:ascii="Times New Roman" w:eastAsia="Times New Roman" w:hAnsi="Times New Roman" w:cs="Times New Roman"/>
          <w:sz w:val="28"/>
          <w:szCs w:val="28"/>
          <w:lang w:eastAsia="ru-RU"/>
        </w:rPr>
        <w:t xml:space="preserve"> как с подростками, так и с их родителями (приложение 5).</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b/>
          <w:color w:val="000000"/>
          <w:sz w:val="28"/>
          <w:szCs w:val="28"/>
          <w:lang w:eastAsia="ru-RU"/>
        </w:rPr>
        <w:t>Самоповреждающее</w:t>
      </w:r>
      <w:proofErr w:type="spellEnd"/>
      <w:r w:rsidRPr="00B05EA2">
        <w:rPr>
          <w:rFonts w:ascii="Times New Roman" w:eastAsia="Times New Roman" w:hAnsi="Times New Roman" w:cs="Times New Roman"/>
          <w:b/>
          <w:color w:val="000000"/>
          <w:sz w:val="28"/>
          <w:szCs w:val="28"/>
          <w:lang w:eastAsia="ru-RU"/>
        </w:rPr>
        <w:t xml:space="preserve"> поведение</w:t>
      </w: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color w:val="000000"/>
          <w:sz w:val="28"/>
          <w:szCs w:val="28"/>
          <w:lang w:val="en-US" w:eastAsia="ru-RU"/>
        </w:rPr>
        <w:t>self</w:t>
      </w:r>
      <w:r w:rsidRPr="00B05EA2">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val="en-US" w:eastAsia="ru-RU"/>
        </w:rPr>
        <w:t>injury</w:t>
      </w:r>
      <w:r w:rsidRPr="00B05EA2">
        <w:rPr>
          <w:rFonts w:ascii="Times New Roman" w:eastAsia="Times New Roman" w:hAnsi="Times New Roman" w:cs="Times New Roman"/>
          <w:color w:val="000000"/>
          <w:sz w:val="28"/>
          <w:szCs w:val="28"/>
          <w:lang w:eastAsia="ru-RU"/>
        </w:rPr>
        <w:t xml:space="preserve">) определяется как преднамеренное причинение вреда собственному телу в результате повреждения тканей организма; направлено на освобождение или уменьшение невыносимых эмоций - человек надеется справиться с эмоциональной болью, или связано с ощущением невозможности действовать или чувствовать. </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u w:val="single"/>
          <w:lang w:eastAsia="ru-RU"/>
        </w:rPr>
      </w:pPr>
      <w:proofErr w:type="spellStart"/>
      <w:r w:rsidRPr="00B05EA2">
        <w:rPr>
          <w:rFonts w:ascii="Times New Roman" w:eastAsia="Times New Roman" w:hAnsi="Times New Roman" w:cs="Times New Roman"/>
          <w:color w:val="000000"/>
          <w:sz w:val="28"/>
          <w:szCs w:val="28"/>
          <w:u w:val="single"/>
          <w:lang w:eastAsia="ru-RU"/>
        </w:rPr>
        <w:t>Самоповреждающее</w:t>
      </w:r>
      <w:proofErr w:type="spellEnd"/>
      <w:r w:rsidRPr="00B05EA2">
        <w:rPr>
          <w:rFonts w:ascii="Times New Roman" w:eastAsia="Times New Roman" w:hAnsi="Times New Roman" w:cs="Times New Roman"/>
          <w:color w:val="000000"/>
          <w:sz w:val="28"/>
          <w:szCs w:val="28"/>
          <w:u w:val="single"/>
          <w:lang w:eastAsia="ru-RU"/>
        </w:rPr>
        <w:t xml:space="preserve"> поведение не обязательно ведет к суицидальным попыткам.</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Признаки </w:t>
      </w:r>
      <w:proofErr w:type="spellStart"/>
      <w:r w:rsidRPr="00B05EA2">
        <w:rPr>
          <w:rFonts w:ascii="Times New Roman" w:eastAsia="Times New Roman" w:hAnsi="Times New Roman" w:cs="Times New Roman"/>
          <w:color w:val="000000"/>
          <w:sz w:val="28"/>
          <w:szCs w:val="28"/>
          <w:lang w:eastAsia="ru-RU"/>
        </w:rPr>
        <w:t>самоповреждающего</w:t>
      </w:r>
      <w:proofErr w:type="spellEnd"/>
      <w:r w:rsidRPr="00B05EA2">
        <w:rPr>
          <w:rFonts w:ascii="Times New Roman" w:eastAsia="Times New Roman" w:hAnsi="Times New Roman" w:cs="Times New Roman"/>
          <w:color w:val="000000"/>
          <w:sz w:val="28"/>
          <w:szCs w:val="28"/>
          <w:lang w:eastAsia="ru-RU"/>
        </w:rPr>
        <w:t xml:space="preserve"> поведения: </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умышленное желание нанести себе физический вред, преднамеренность, повторяемость;</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невозможность </w:t>
      </w:r>
      <w:proofErr w:type="gramStart"/>
      <w:r w:rsidRPr="00B05EA2">
        <w:rPr>
          <w:rFonts w:ascii="Times New Roman" w:eastAsia="Times New Roman" w:hAnsi="Times New Roman" w:cs="Times New Roman"/>
          <w:color w:val="000000"/>
          <w:sz w:val="28"/>
          <w:szCs w:val="28"/>
          <w:lang w:eastAsia="ru-RU"/>
        </w:rPr>
        <w:t>противостоять импульсу повредить</w:t>
      </w:r>
      <w:proofErr w:type="gramEnd"/>
      <w:r w:rsidRPr="00B05EA2">
        <w:rPr>
          <w:rFonts w:ascii="Times New Roman" w:eastAsia="Times New Roman" w:hAnsi="Times New Roman" w:cs="Times New Roman"/>
          <w:color w:val="000000"/>
          <w:sz w:val="28"/>
          <w:szCs w:val="28"/>
          <w:lang w:eastAsia="ru-RU"/>
        </w:rPr>
        <w:t xml:space="preserve"> себя;</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повреждение, но не смерть, является желаемым конечным </w:t>
      </w:r>
      <w:r w:rsidRPr="00B05EA2">
        <w:rPr>
          <w:rFonts w:ascii="Times New Roman" w:eastAsia="Times New Roman" w:hAnsi="Times New Roman" w:cs="Times New Roman"/>
          <w:color w:val="000000"/>
          <w:sz w:val="28"/>
          <w:szCs w:val="28"/>
          <w:lang w:eastAsia="ru-RU"/>
        </w:rPr>
        <w:lastRenderedPageBreak/>
        <w:t>результатом, отсутствие суицидального намерения, социальная неприемлемость;</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чувство напряжения или тревоги, предшествующие акту, и чувства облегчения или беспокойства после акта самоповреждения.</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Самоповреждающее</w:t>
      </w:r>
      <w:proofErr w:type="spellEnd"/>
      <w:r w:rsidRPr="00B05EA2">
        <w:rPr>
          <w:rFonts w:ascii="Times New Roman" w:eastAsia="Times New Roman" w:hAnsi="Times New Roman" w:cs="Times New Roman"/>
          <w:color w:val="000000"/>
          <w:sz w:val="28"/>
          <w:szCs w:val="28"/>
          <w:lang w:eastAsia="ru-RU"/>
        </w:rPr>
        <w:t xml:space="preserve"> поведение</w:t>
      </w:r>
      <w:r w:rsidRPr="00B05EA2">
        <w:rPr>
          <w:rFonts w:ascii="Times New Roman" w:eastAsia="Times New Roman" w:hAnsi="Times New Roman" w:cs="Times New Roman"/>
          <w:b/>
          <w:color w:val="000000"/>
          <w:sz w:val="28"/>
          <w:szCs w:val="28"/>
          <w:lang w:eastAsia="ru-RU"/>
        </w:rPr>
        <w:t xml:space="preserve"> </w:t>
      </w:r>
      <w:r w:rsidRPr="00B05EA2">
        <w:rPr>
          <w:rFonts w:ascii="Times New Roman" w:eastAsia="Times New Roman" w:hAnsi="Times New Roman" w:cs="Times New Roman"/>
          <w:color w:val="000000"/>
          <w:sz w:val="28"/>
          <w:szCs w:val="28"/>
          <w:lang w:eastAsia="ru-RU"/>
        </w:rPr>
        <w:t>включает в себя:</w:t>
      </w:r>
      <w:r w:rsidRPr="00B05EA2">
        <w:rPr>
          <w:rFonts w:ascii="Times New Roman" w:eastAsia="Times New Roman" w:hAnsi="Times New Roman" w:cs="Times New Roman"/>
          <w:b/>
          <w:color w:val="000000"/>
          <w:sz w:val="28"/>
          <w:szCs w:val="28"/>
          <w:lang w:eastAsia="ru-RU"/>
        </w:rPr>
        <w:t xml:space="preserve"> </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t>- психологический компонент</w:t>
      </w:r>
      <w:r w:rsidRPr="00B05EA2">
        <w:rPr>
          <w:rFonts w:ascii="Times New Roman" w:eastAsia="Times New Roman" w:hAnsi="Times New Roman" w:cs="Times New Roman"/>
          <w:color w:val="000000"/>
          <w:sz w:val="28"/>
          <w:szCs w:val="28"/>
          <w:lang w:eastAsia="ru-RU"/>
        </w:rPr>
        <w:t xml:space="preserve"> - психологическое неблагополучие индивидуума и его стремление это неблагополучие преодолеть; форма ответа «на беспокоящие психологические симптомы или события окружающего мира»;</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физический компонент</w:t>
      </w:r>
      <w:r w:rsidRPr="00B05EA2">
        <w:rPr>
          <w:rFonts w:ascii="Times New Roman" w:eastAsia="Times New Roman" w:hAnsi="Times New Roman" w:cs="Times New Roman"/>
          <w:color w:val="000000"/>
          <w:sz w:val="28"/>
          <w:szCs w:val="28"/>
          <w:lang w:eastAsia="ru-RU"/>
        </w:rPr>
        <w:t xml:space="preserve"> - </w:t>
      </w:r>
      <w:proofErr w:type="gramStart"/>
      <w:r w:rsidRPr="00B05EA2">
        <w:rPr>
          <w:rFonts w:ascii="Times New Roman" w:eastAsia="Times New Roman" w:hAnsi="Times New Roman" w:cs="Times New Roman"/>
          <w:color w:val="000000"/>
          <w:sz w:val="28"/>
          <w:szCs w:val="28"/>
          <w:lang w:eastAsia="ru-RU"/>
        </w:rPr>
        <w:t>физическая</w:t>
      </w:r>
      <w:proofErr w:type="gram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травматизация</w:t>
      </w:r>
      <w:proofErr w:type="spellEnd"/>
      <w:r w:rsidRPr="00B05EA2">
        <w:rPr>
          <w:rFonts w:ascii="Times New Roman" w:eastAsia="Times New Roman" w:hAnsi="Times New Roman" w:cs="Times New Roman"/>
          <w:color w:val="000000"/>
          <w:sz w:val="28"/>
          <w:szCs w:val="28"/>
          <w:lang w:eastAsia="ru-RU"/>
        </w:rPr>
        <w:t xml:space="preserve">; вред, причиняемый собственному телу, включая акты удаления, разрушения, обезображивания или повреждения части тела независимо от явных или скрытых намерений - повреждение тканей и органов тела; </w:t>
      </w:r>
      <w:proofErr w:type="gramStart"/>
      <w:r w:rsidRPr="00B05EA2">
        <w:rPr>
          <w:rFonts w:ascii="Times New Roman" w:eastAsia="Times New Roman" w:hAnsi="Times New Roman" w:cs="Times New Roman"/>
          <w:color w:val="000000"/>
          <w:sz w:val="28"/>
          <w:szCs w:val="28"/>
          <w:lang w:eastAsia="ru-RU"/>
        </w:rPr>
        <w:t>причинение вреда телу посредством нарушений пищевого поведения (</w:t>
      </w:r>
      <w:proofErr w:type="spellStart"/>
      <w:r w:rsidRPr="00B05EA2">
        <w:rPr>
          <w:rFonts w:ascii="Times New Roman" w:eastAsia="Times New Roman" w:hAnsi="Times New Roman" w:cs="Times New Roman"/>
          <w:color w:val="000000"/>
          <w:sz w:val="28"/>
          <w:szCs w:val="28"/>
          <w:lang w:eastAsia="ru-RU"/>
        </w:rPr>
        <w:t>анорексия</w:t>
      </w:r>
      <w:proofErr w:type="spellEnd"/>
      <w:r w:rsidRPr="00B05EA2">
        <w:rPr>
          <w:rFonts w:ascii="Times New Roman" w:eastAsia="Times New Roman" w:hAnsi="Times New Roman" w:cs="Times New Roman"/>
          <w:color w:val="000000"/>
          <w:sz w:val="28"/>
          <w:szCs w:val="28"/>
          <w:lang w:eastAsia="ru-RU"/>
        </w:rPr>
        <w:t xml:space="preserve"> и булимия), татуировок, </w:t>
      </w:r>
      <w:proofErr w:type="spellStart"/>
      <w:r w:rsidRPr="00B05EA2">
        <w:rPr>
          <w:rFonts w:ascii="Times New Roman" w:eastAsia="Times New Roman" w:hAnsi="Times New Roman" w:cs="Times New Roman"/>
          <w:color w:val="000000"/>
          <w:sz w:val="28"/>
          <w:szCs w:val="28"/>
          <w:lang w:eastAsia="ru-RU"/>
        </w:rPr>
        <w:t>пирсинга</w:t>
      </w:r>
      <w:proofErr w:type="spellEnd"/>
      <w:r w:rsidRPr="00B05EA2">
        <w:rPr>
          <w:rFonts w:ascii="Times New Roman" w:eastAsia="Times New Roman" w:hAnsi="Times New Roman" w:cs="Times New Roman"/>
          <w:color w:val="000000"/>
          <w:sz w:val="28"/>
          <w:szCs w:val="28"/>
          <w:lang w:eastAsia="ru-RU"/>
        </w:rPr>
        <w:t>, ряда навязчивых действий (</w:t>
      </w:r>
      <w:proofErr w:type="spellStart"/>
      <w:r w:rsidRPr="00B05EA2">
        <w:rPr>
          <w:rFonts w:ascii="Times New Roman" w:eastAsia="Times New Roman" w:hAnsi="Times New Roman" w:cs="Times New Roman"/>
          <w:color w:val="000000"/>
          <w:sz w:val="28"/>
          <w:szCs w:val="28"/>
          <w:lang w:eastAsia="ru-RU"/>
        </w:rPr>
        <w:t>обкусывание</w:t>
      </w:r>
      <w:proofErr w:type="spellEnd"/>
      <w:r w:rsidRPr="00B05EA2">
        <w:rPr>
          <w:rFonts w:ascii="Times New Roman" w:eastAsia="Times New Roman" w:hAnsi="Times New Roman" w:cs="Times New Roman"/>
          <w:color w:val="000000"/>
          <w:sz w:val="28"/>
          <w:szCs w:val="28"/>
          <w:lang w:eastAsia="ru-RU"/>
        </w:rPr>
        <w:t xml:space="preserve"> ногтей и губ, выдергивание волос, щипание кожи), вывихов суставов пальцев, а также других форм </w:t>
      </w:r>
      <w:proofErr w:type="spellStart"/>
      <w:r w:rsidRPr="00B05EA2">
        <w:rPr>
          <w:rFonts w:ascii="Times New Roman" w:eastAsia="Times New Roman" w:hAnsi="Times New Roman" w:cs="Times New Roman"/>
          <w:color w:val="000000"/>
          <w:sz w:val="28"/>
          <w:szCs w:val="28"/>
          <w:lang w:eastAsia="ru-RU"/>
        </w:rPr>
        <w:t>несмертельного</w:t>
      </w:r>
      <w:proofErr w:type="spellEnd"/>
      <w:r w:rsidRPr="00B05EA2">
        <w:rPr>
          <w:rFonts w:ascii="Times New Roman" w:eastAsia="Times New Roman" w:hAnsi="Times New Roman" w:cs="Times New Roman"/>
          <w:color w:val="000000"/>
          <w:sz w:val="28"/>
          <w:szCs w:val="28"/>
          <w:lang w:eastAsia="ru-RU"/>
        </w:rPr>
        <w:t xml:space="preserve"> повреждения (</w:t>
      </w:r>
      <w:proofErr w:type="spellStart"/>
      <w:r w:rsidRPr="00B05EA2">
        <w:rPr>
          <w:rFonts w:ascii="Times New Roman" w:eastAsia="Times New Roman" w:hAnsi="Times New Roman" w:cs="Times New Roman"/>
          <w:color w:val="000000"/>
          <w:sz w:val="28"/>
          <w:szCs w:val="28"/>
          <w:lang w:eastAsia="ru-RU"/>
        </w:rPr>
        <w:t>кусание</w:t>
      </w:r>
      <w:proofErr w:type="spellEnd"/>
      <w:r w:rsidRPr="00B05EA2">
        <w:rPr>
          <w:rFonts w:ascii="Times New Roman" w:eastAsia="Times New Roman" w:hAnsi="Times New Roman" w:cs="Times New Roman"/>
          <w:color w:val="000000"/>
          <w:sz w:val="28"/>
          <w:szCs w:val="28"/>
          <w:lang w:eastAsia="ru-RU"/>
        </w:rPr>
        <w:t xml:space="preserve"> рук и других частей тела, царапанье кожи, расчесывание ран, язв, швов, родимых пятен, </w:t>
      </w:r>
      <w:proofErr w:type="spellStart"/>
      <w:r w:rsidRPr="00B05EA2">
        <w:rPr>
          <w:rFonts w:ascii="Times New Roman" w:eastAsia="Times New Roman" w:hAnsi="Times New Roman" w:cs="Times New Roman"/>
          <w:color w:val="000000"/>
          <w:sz w:val="28"/>
          <w:szCs w:val="28"/>
          <w:lang w:eastAsia="ru-RU"/>
        </w:rPr>
        <w:t>самопорезы</w:t>
      </w:r>
      <w:proofErr w:type="spellEnd"/>
      <w:r w:rsidRPr="00B05EA2">
        <w:rPr>
          <w:rFonts w:ascii="Times New Roman" w:eastAsia="Times New Roman" w:hAnsi="Times New Roman" w:cs="Times New Roman"/>
          <w:color w:val="000000"/>
          <w:sz w:val="28"/>
          <w:szCs w:val="28"/>
          <w:lang w:eastAsia="ru-RU"/>
        </w:rPr>
        <w:t>, перфорация частей тела с помещением в отверстие инородных предметов, удары кулаком и головой</w:t>
      </w:r>
      <w:proofErr w:type="gramEnd"/>
      <w:r w:rsidRPr="00B05EA2">
        <w:rPr>
          <w:rFonts w:ascii="Times New Roman" w:eastAsia="Times New Roman" w:hAnsi="Times New Roman" w:cs="Times New Roman"/>
          <w:color w:val="000000"/>
          <w:sz w:val="28"/>
          <w:szCs w:val="28"/>
          <w:lang w:eastAsia="ru-RU"/>
        </w:rPr>
        <w:t xml:space="preserve"> </w:t>
      </w:r>
      <w:proofErr w:type="gramStart"/>
      <w:r w:rsidRPr="00B05EA2">
        <w:rPr>
          <w:rFonts w:ascii="Times New Roman" w:eastAsia="Times New Roman" w:hAnsi="Times New Roman" w:cs="Times New Roman"/>
          <w:color w:val="000000"/>
          <w:sz w:val="28"/>
          <w:szCs w:val="28"/>
          <w:lang w:eastAsia="ru-RU"/>
        </w:rPr>
        <w:t xml:space="preserve">о предметы и </w:t>
      </w:r>
      <w:proofErr w:type="spellStart"/>
      <w:r w:rsidRPr="00B05EA2">
        <w:rPr>
          <w:rFonts w:ascii="Times New Roman" w:eastAsia="Times New Roman" w:hAnsi="Times New Roman" w:cs="Times New Roman"/>
          <w:color w:val="000000"/>
          <w:sz w:val="28"/>
          <w:szCs w:val="28"/>
          <w:lang w:eastAsia="ru-RU"/>
        </w:rPr>
        <w:t>самоизбиение</w:t>
      </w:r>
      <w:proofErr w:type="spellEnd"/>
      <w:r w:rsidRPr="00B05EA2">
        <w:rPr>
          <w:rFonts w:ascii="Times New Roman" w:eastAsia="Times New Roman" w:hAnsi="Times New Roman" w:cs="Times New Roman"/>
          <w:color w:val="000000"/>
          <w:sz w:val="28"/>
          <w:szCs w:val="28"/>
          <w:lang w:eastAsia="ru-RU"/>
        </w:rPr>
        <w:t xml:space="preserve"> (чаще – кулаком, проводом), уколы (булавками, гвоздями, проволокой, ручкой), </w:t>
      </w:r>
      <w:proofErr w:type="spellStart"/>
      <w:r w:rsidRPr="00B05EA2">
        <w:rPr>
          <w:rFonts w:ascii="Times New Roman" w:eastAsia="Times New Roman" w:hAnsi="Times New Roman" w:cs="Times New Roman"/>
          <w:color w:val="000000"/>
          <w:sz w:val="28"/>
          <w:szCs w:val="28"/>
          <w:lang w:eastAsia="ru-RU"/>
        </w:rPr>
        <w:t>самоожоги</w:t>
      </w:r>
      <w:proofErr w:type="spellEnd"/>
      <w:r w:rsidRPr="00B05EA2">
        <w:rPr>
          <w:rFonts w:ascii="Times New Roman" w:eastAsia="Times New Roman" w:hAnsi="Times New Roman" w:cs="Times New Roman"/>
          <w:color w:val="000000"/>
          <w:sz w:val="28"/>
          <w:szCs w:val="28"/>
          <w:lang w:eastAsia="ru-RU"/>
        </w:rPr>
        <w:t xml:space="preserve"> (чаще – сигаретой), неполное </w:t>
      </w:r>
      <w:proofErr w:type="spellStart"/>
      <w:r w:rsidRPr="00B05EA2">
        <w:rPr>
          <w:rFonts w:ascii="Times New Roman" w:eastAsia="Times New Roman" w:hAnsi="Times New Roman" w:cs="Times New Roman"/>
          <w:color w:val="000000"/>
          <w:sz w:val="28"/>
          <w:szCs w:val="28"/>
          <w:lang w:eastAsia="ru-RU"/>
        </w:rPr>
        <w:t>самоудушение</w:t>
      </w:r>
      <w:proofErr w:type="spellEnd"/>
      <w:r w:rsidRPr="00B05EA2">
        <w:rPr>
          <w:rFonts w:ascii="Times New Roman" w:eastAsia="Times New Roman" w:hAnsi="Times New Roman" w:cs="Times New Roman"/>
          <w:color w:val="000000"/>
          <w:sz w:val="28"/>
          <w:szCs w:val="28"/>
          <w:lang w:eastAsia="ru-RU"/>
        </w:rPr>
        <w:t xml:space="preserve"> злоупотребление алкоголем, лекарственными средствами и наркотиками (с отравлением и передозировкой без суицидального намерения), глотание коррозийных химикалий, батареек, булавок;</w:t>
      </w:r>
      <w:proofErr w:type="gramEnd"/>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b/>
          <w:color w:val="000000"/>
          <w:sz w:val="28"/>
          <w:szCs w:val="28"/>
          <w:lang w:eastAsia="ru-RU"/>
        </w:rPr>
        <w:t>скрытые формы</w:t>
      </w:r>
      <w:r w:rsidRPr="00B05EA2">
        <w:rPr>
          <w:rFonts w:ascii="Times New Roman" w:eastAsia="Times New Roman" w:hAnsi="Times New Roman" w:cs="Times New Roman"/>
          <w:color w:val="000000"/>
          <w:sz w:val="28"/>
          <w:szCs w:val="28"/>
          <w:lang w:eastAsia="ru-RU"/>
        </w:rPr>
        <w:t xml:space="preserve"> - поведение, связанное с пренебрежением опасностью, повышенным риском, стремлением к возбуждающим переживаниям или с избеганием депрессии.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color w:val="000000"/>
          <w:sz w:val="28"/>
          <w:szCs w:val="28"/>
          <w:lang w:eastAsia="ru-RU"/>
        </w:rPr>
        <w:t>*Терминология: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color w:val="000000"/>
          <w:sz w:val="28"/>
          <w:szCs w:val="28"/>
          <w:lang w:eastAsia="ru-RU"/>
        </w:rPr>
        <w:t>Самоповреждение</w:t>
      </w:r>
      <w:r w:rsidRPr="00B05EA2">
        <w:rPr>
          <w:rFonts w:ascii="Times New Roman" w:eastAsia="Times New Roman" w:hAnsi="Times New Roman" w:cs="Times New Roman"/>
          <w:color w:val="000000"/>
          <w:sz w:val="28"/>
          <w:szCs w:val="28"/>
          <w:lang w:eastAsia="ru-RU"/>
        </w:rPr>
        <w:t xml:space="preserve"> - попытка </w:t>
      </w:r>
      <w:proofErr w:type="spellStart"/>
      <w:r w:rsidRPr="00B05EA2">
        <w:rPr>
          <w:rFonts w:ascii="Times New Roman" w:eastAsia="Times New Roman" w:hAnsi="Times New Roman" w:cs="Times New Roman"/>
          <w:color w:val="000000"/>
          <w:sz w:val="28"/>
          <w:szCs w:val="28"/>
          <w:lang w:eastAsia="ru-RU"/>
        </w:rPr>
        <w:t>самоисцеления</w:t>
      </w:r>
      <w:proofErr w:type="spellEnd"/>
      <w:r w:rsidRPr="00B05EA2">
        <w:rPr>
          <w:rFonts w:ascii="Times New Roman" w:eastAsia="Times New Roman" w:hAnsi="Times New Roman" w:cs="Times New Roman"/>
          <w:color w:val="000000"/>
          <w:sz w:val="28"/>
          <w:szCs w:val="28"/>
          <w:lang w:eastAsia="ru-RU"/>
        </w:rPr>
        <w:t xml:space="preserve">, когда локальное </w:t>
      </w:r>
      <w:r w:rsidRPr="00B05EA2">
        <w:rPr>
          <w:rFonts w:ascii="Times New Roman" w:eastAsia="Times New Roman" w:hAnsi="Times New Roman" w:cs="Times New Roman"/>
          <w:color w:val="000000"/>
          <w:sz w:val="28"/>
          <w:szCs w:val="28"/>
          <w:lang w:eastAsia="ru-RU"/>
        </w:rPr>
        <w:lastRenderedPageBreak/>
        <w:t>саморазрушение, будучи формой частичного суицида, предотвращает тотальный суицид.</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B05EA2">
        <w:rPr>
          <w:rFonts w:ascii="Times New Roman" w:eastAsia="Times New Roman" w:hAnsi="Times New Roman" w:cs="Times New Roman"/>
          <w:b/>
          <w:bCs/>
          <w:color w:val="000000"/>
          <w:sz w:val="28"/>
          <w:szCs w:val="28"/>
          <w:lang w:eastAsia="ru-RU"/>
        </w:rPr>
        <w:t>Самоповреждающее</w:t>
      </w:r>
      <w:proofErr w:type="spellEnd"/>
      <w:r w:rsidRPr="00B05EA2">
        <w:rPr>
          <w:rFonts w:ascii="Times New Roman" w:eastAsia="Times New Roman" w:hAnsi="Times New Roman" w:cs="Times New Roman"/>
          <w:b/>
          <w:bCs/>
          <w:color w:val="000000"/>
          <w:sz w:val="28"/>
          <w:szCs w:val="28"/>
          <w:lang w:eastAsia="ru-RU"/>
        </w:rPr>
        <w:t xml:space="preserve"> поведение</w:t>
      </w:r>
      <w:r w:rsidRPr="00B05EA2">
        <w:rPr>
          <w:rFonts w:ascii="Times New Roman" w:eastAsia="Times New Roman" w:hAnsi="Times New Roman" w:cs="Times New Roman"/>
          <w:color w:val="000000"/>
          <w:sz w:val="28"/>
          <w:szCs w:val="28"/>
          <w:lang w:eastAsia="ru-RU"/>
        </w:rPr>
        <w:t xml:space="preserve"> - нарушение волевого контроля, определенный синдром, благодаря которому акты самоповреждения становятся повторяющимися ответами на беспокоящие психологические симптомы или события окружающего мира; это поведение, которое связано с нанесением человеком себе физических повреждений без суицидального намерения, которые видно дольше нескольких минут.</w:t>
      </w:r>
      <w:proofErr w:type="gramEnd"/>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b/>
          <w:sz w:val="28"/>
          <w:szCs w:val="28"/>
          <w:lang w:eastAsia="ru-RU"/>
        </w:rPr>
        <w:t>Парасуицид</w:t>
      </w:r>
      <w:proofErr w:type="spellEnd"/>
      <w:r w:rsidRPr="00B05EA2">
        <w:rPr>
          <w:rFonts w:ascii="Times New Roman" w:eastAsia="Times New Roman" w:hAnsi="Times New Roman" w:cs="Times New Roman"/>
          <w:sz w:val="28"/>
          <w:szCs w:val="28"/>
          <w:lang w:eastAsia="ru-RU"/>
        </w:rPr>
        <w:t xml:space="preserve"> - поведение, имитирующее суицидальное, но без намерения убить себя.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05EA2">
        <w:rPr>
          <w:rFonts w:ascii="Times New Roman" w:eastAsia="Times New Roman" w:hAnsi="Times New Roman" w:cs="Times New Roman"/>
          <w:b/>
          <w:bCs/>
          <w:color w:val="000000"/>
          <w:sz w:val="28"/>
          <w:szCs w:val="28"/>
          <w:shd w:val="clear" w:color="auto" w:fill="FFFFFF"/>
          <w:lang w:eastAsia="ru-RU"/>
        </w:rPr>
        <w:t>Самоубийство</w:t>
      </w:r>
      <w:r w:rsidRPr="00B05EA2">
        <w:rPr>
          <w:rFonts w:ascii="Times New Roman" w:eastAsia="Times New Roman" w:hAnsi="Times New Roman" w:cs="Times New Roman"/>
          <w:color w:val="000000"/>
          <w:sz w:val="28"/>
          <w:szCs w:val="28"/>
          <w:shd w:val="clear" w:color="auto" w:fill="FFFFFF"/>
          <w:lang w:eastAsia="ru-RU"/>
        </w:rPr>
        <w:t xml:space="preserve">, </w:t>
      </w:r>
      <w:r w:rsidRPr="00B05EA2">
        <w:rPr>
          <w:rFonts w:ascii="Times New Roman" w:eastAsia="Times New Roman" w:hAnsi="Times New Roman" w:cs="Times New Roman"/>
          <w:b/>
          <w:bCs/>
          <w:color w:val="000000"/>
          <w:sz w:val="28"/>
          <w:szCs w:val="28"/>
          <w:shd w:val="clear" w:color="auto" w:fill="FFFFFF"/>
          <w:lang w:eastAsia="ru-RU"/>
        </w:rPr>
        <w:t>суицид</w:t>
      </w:r>
      <w:r w:rsidRPr="00B05EA2">
        <w:rPr>
          <w:rFonts w:ascii="Times New Roman" w:eastAsia="Times New Roman" w:hAnsi="Times New Roman" w:cs="Times New Roman"/>
          <w:color w:val="000000"/>
          <w:sz w:val="28"/>
          <w:szCs w:val="28"/>
          <w:shd w:val="clear" w:color="auto" w:fill="FFFFFF"/>
          <w:lang w:eastAsia="ru-RU"/>
        </w:rPr>
        <w:t xml:space="preserve"> - преднамеренное лишение себя жизни, как правило, самостоятельное и добровольное. </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Суицидальное поведение -</w:t>
      </w:r>
      <w:r w:rsidRPr="00B05EA2">
        <w:rPr>
          <w:rFonts w:ascii="Times New Roman" w:eastAsia="Times New Roman" w:hAnsi="Times New Roman" w:cs="Times New Roman"/>
          <w:color w:val="000000"/>
          <w:sz w:val="28"/>
          <w:szCs w:val="28"/>
          <w:lang w:eastAsia="ru-RU"/>
        </w:rPr>
        <w:t xml:space="preserve"> понятие более широкое и помимо суицида включает в себя: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суицидальные покушения - все суицидальные акты, не завершившиеся летально по причине, не зависящей от </w:t>
      </w:r>
      <w:proofErr w:type="spellStart"/>
      <w:r w:rsidRPr="00B05EA2">
        <w:rPr>
          <w:rFonts w:ascii="Times New Roman" w:eastAsia="Times New Roman" w:hAnsi="Times New Roman" w:cs="Times New Roman"/>
          <w:color w:val="000000"/>
          <w:sz w:val="28"/>
          <w:szCs w:val="28"/>
          <w:lang w:eastAsia="ru-RU"/>
        </w:rPr>
        <w:t>суицидента</w:t>
      </w:r>
      <w:proofErr w:type="spellEnd"/>
      <w:r w:rsidRPr="00B05EA2">
        <w:rPr>
          <w:rFonts w:ascii="Times New Roman" w:eastAsia="Times New Roman" w:hAnsi="Times New Roman" w:cs="Times New Roman"/>
          <w:color w:val="000000"/>
          <w:sz w:val="28"/>
          <w:szCs w:val="28"/>
          <w:lang w:eastAsia="ru-RU"/>
        </w:rPr>
        <w:t xml:space="preserve"> (обрыв веревки, своевременно проведенные реанимационные мероприятия)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суицидальные попытки - это демонстративно-установочные действия, при которых </w:t>
      </w:r>
      <w:proofErr w:type="spellStart"/>
      <w:r w:rsidRPr="00B05EA2">
        <w:rPr>
          <w:rFonts w:ascii="Times New Roman" w:eastAsia="Times New Roman" w:hAnsi="Times New Roman" w:cs="Times New Roman"/>
          <w:color w:val="000000"/>
          <w:sz w:val="28"/>
          <w:szCs w:val="28"/>
          <w:lang w:eastAsia="ru-RU"/>
        </w:rPr>
        <w:t>суицидент</w:t>
      </w:r>
      <w:proofErr w:type="spellEnd"/>
      <w:r w:rsidRPr="00B05EA2">
        <w:rPr>
          <w:rFonts w:ascii="Times New Roman" w:eastAsia="Times New Roman" w:hAnsi="Times New Roman" w:cs="Times New Roman"/>
          <w:color w:val="000000"/>
          <w:sz w:val="28"/>
          <w:szCs w:val="28"/>
          <w:lang w:eastAsia="ru-RU"/>
        </w:rPr>
        <w:t xml:space="preserve"> чаще всего знает о безопасности применяемого им при попытке акта</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проявления - мысли, высказывания, намеки, не сопровождающиеся, какими-либо действиями, направленными на лишение себя жизни.</w:t>
      </w:r>
    </w:p>
    <w:p w:rsidR="00B05EA2" w:rsidRPr="00B05EA2" w:rsidRDefault="00B05EA2" w:rsidP="00B05EA2">
      <w:pPr>
        <w:widowControl w:val="0"/>
        <w:spacing w:after="0" w:line="360" w:lineRule="auto"/>
        <w:ind w:firstLine="709"/>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Структура теста, процедура проведения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Решение данной задачи осуществляется ответами на вопросы теста. Испытуемому предлагается выразить свое отношение по каждому из указанных вопросов, которые даны в доступной форме и обращены лично, выбрав один из трех возможных предлагаемых вариантов ответов, который более всего свойственен на настоящее время, и отметить его в бланке. Экспериментаторам нельзя допускать пропуск вопросов, так как это не </w:t>
      </w:r>
      <w:r w:rsidRPr="00B05EA2">
        <w:rPr>
          <w:rFonts w:ascii="Times New Roman" w:eastAsia="Times New Roman" w:hAnsi="Times New Roman" w:cs="Times New Roman"/>
          <w:sz w:val="28"/>
          <w:szCs w:val="28"/>
          <w:lang w:eastAsia="ru-RU"/>
        </w:rPr>
        <w:lastRenderedPageBreak/>
        <w:t xml:space="preserve">позволит получить достоверный результат (приложение 2).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При обработке бланков, каждый ответ оценивается в количестве от 2 до 0 баллов; «да» - 2 балла, «иногда» - 1 балл, «нет» - 0 баллов. Максимально по каждой шкале испытуемый может получить 30 баллов. </w:t>
      </w:r>
      <w:proofErr w:type="gramStart"/>
      <w:r w:rsidRPr="00B05EA2">
        <w:rPr>
          <w:rFonts w:ascii="Times New Roman" w:eastAsia="Times New Roman" w:hAnsi="Times New Roman" w:cs="Times New Roman"/>
          <w:sz w:val="28"/>
          <w:szCs w:val="28"/>
          <w:lang w:eastAsia="ru-RU"/>
        </w:rPr>
        <w:t xml:space="preserve">Интерпретация полученных результатов основана на том, что более высокая суммарная оценка (в баллах) по шкале указывает на более высокую степень социально-психологической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значения от 21 до 30 баллов оцениваются как выраженная социально-психологическая </w:t>
      </w:r>
      <w:proofErr w:type="spellStart"/>
      <w:r w:rsidRPr="00B05EA2">
        <w:rPr>
          <w:rFonts w:ascii="Times New Roman" w:eastAsia="Times New Roman" w:hAnsi="Times New Roman" w:cs="Times New Roman"/>
          <w:sz w:val="28"/>
          <w:szCs w:val="28"/>
          <w:lang w:eastAsia="ru-RU"/>
        </w:rPr>
        <w:t>дезадаптация</w:t>
      </w:r>
      <w:proofErr w:type="spellEnd"/>
      <w:r w:rsidRPr="00B05EA2">
        <w:rPr>
          <w:rFonts w:ascii="Times New Roman" w:eastAsia="Times New Roman" w:hAnsi="Times New Roman" w:cs="Times New Roman"/>
          <w:sz w:val="28"/>
          <w:szCs w:val="28"/>
          <w:lang w:eastAsia="ru-RU"/>
        </w:rPr>
        <w:t xml:space="preserve">, от 11 до 20 – легкая степень социально-психологической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от 0 до 10 – отсутствие признаков социально-психологической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(приложение 3).</w:t>
      </w:r>
      <w:proofErr w:type="gramEnd"/>
    </w:p>
    <w:p w:rsidR="00B05EA2" w:rsidRPr="00B05EA2" w:rsidRDefault="00B05EA2" w:rsidP="00B05EA2">
      <w:pPr>
        <w:widowControl w:val="0"/>
        <w:spacing w:after="0" w:line="360" w:lineRule="auto"/>
        <w:ind w:firstLine="709"/>
        <w:jc w:val="both"/>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 xml:space="preserve">Разработанный способ оценки степени социально-психологической </w:t>
      </w:r>
      <w:proofErr w:type="spellStart"/>
      <w:r w:rsidRPr="00B05EA2">
        <w:rPr>
          <w:rFonts w:ascii="Times New Roman" w:eastAsia="Times New Roman" w:hAnsi="Times New Roman" w:cs="Times New Roman"/>
          <w:bCs/>
          <w:sz w:val="28"/>
          <w:szCs w:val="28"/>
          <w:lang w:eastAsia="ru-RU"/>
        </w:rPr>
        <w:t>дезадаптации</w:t>
      </w:r>
      <w:proofErr w:type="spellEnd"/>
      <w:r w:rsidRPr="00B05EA2">
        <w:rPr>
          <w:rFonts w:ascii="Times New Roman" w:eastAsia="Times New Roman" w:hAnsi="Times New Roman" w:cs="Times New Roman"/>
          <w:bCs/>
          <w:sz w:val="28"/>
          <w:szCs w:val="28"/>
          <w:lang w:eastAsia="ru-RU"/>
        </w:rPr>
        <w:t xml:space="preserve"> вследствие выраженности </w:t>
      </w:r>
      <w:proofErr w:type="spellStart"/>
      <w:r w:rsidRPr="00B05EA2">
        <w:rPr>
          <w:rFonts w:ascii="Times New Roman" w:eastAsia="Times New Roman" w:hAnsi="Times New Roman" w:cs="Times New Roman"/>
          <w:bCs/>
          <w:sz w:val="28"/>
          <w:szCs w:val="28"/>
          <w:lang w:eastAsia="ru-RU"/>
        </w:rPr>
        <w:t>девиантного</w:t>
      </w:r>
      <w:proofErr w:type="spellEnd"/>
      <w:r w:rsidRPr="00B05EA2">
        <w:rPr>
          <w:rFonts w:ascii="Times New Roman" w:eastAsia="Times New Roman" w:hAnsi="Times New Roman" w:cs="Times New Roman"/>
          <w:bCs/>
          <w:sz w:val="28"/>
          <w:szCs w:val="28"/>
          <w:lang w:eastAsia="ru-RU"/>
        </w:rPr>
        <w:t xml:space="preserve"> поведения у подростков позволяет не только </w:t>
      </w:r>
      <w:proofErr w:type="spellStart"/>
      <w:r w:rsidRPr="00B05EA2">
        <w:rPr>
          <w:rFonts w:ascii="Times New Roman" w:eastAsia="Times New Roman" w:hAnsi="Times New Roman" w:cs="Times New Roman"/>
          <w:bCs/>
          <w:sz w:val="28"/>
          <w:szCs w:val="28"/>
          <w:lang w:eastAsia="ru-RU"/>
        </w:rPr>
        <w:t>объективизировать</w:t>
      </w:r>
      <w:proofErr w:type="spellEnd"/>
      <w:r w:rsidRPr="00B05EA2">
        <w:rPr>
          <w:rFonts w:ascii="Times New Roman" w:eastAsia="Times New Roman" w:hAnsi="Times New Roman" w:cs="Times New Roman"/>
          <w:bCs/>
          <w:sz w:val="28"/>
          <w:szCs w:val="28"/>
          <w:lang w:eastAsia="ru-RU"/>
        </w:rPr>
        <w:t xml:space="preserve"> картину поведенческой </w:t>
      </w:r>
      <w:proofErr w:type="spellStart"/>
      <w:r w:rsidRPr="00B05EA2">
        <w:rPr>
          <w:rFonts w:ascii="Times New Roman" w:eastAsia="Times New Roman" w:hAnsi="Times New Roman" w:cs="Times New Roman"/>
          <w:bCs/>
          <w:sz w:val="28"/>
          <w:szCs w:val="28"/>
          <w:lang w:eastAsia="ru-RU"/>
        </w:rPr>
        <w:t>дезадаптации</w:t>
      </w:r>
      <w:proofErr w:type="spellEnd"/>
      <w:r w:rsidRPr="00B05EA2">
        <w:rPr>
          <w:rFonts w:ascii="Times New Roman" w:eastAsia="Times New Roman" w:hAnsi="Times New Roman" w:cs="Times New Roman"/>
          <w:bCs/>
          <w:sz w:val="28"/>
          <w:szCs w:val="28"/>
          <w:lang w:eastAsia="ru-RU"/>
        </w:rPr>
        <w:t>, но и посмотреть, какие из видов поведения нарушены.</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Апробация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Апробация и стандартизация методики была проведена на выборке подростков разного возраста и пола, с разным жизненным опытом, разной степенью выраженности девиаций в поведении. В исследовании участвовали 1919 человек, как имеющих, так и не имеющих ранее зафиксированных видов изучаемого поведения, учащихся общеобразовательных учреждений </w:t>
      </w:r>
      <w:proofErr w:type="gramStart"/>
      <w:r w:rsidRPr="00B05EA2">
        <w:rPr>
          <w:rFonts w:ascii="Times New Roman" w:eastAsia="Times New Roman" w:hAnsi="Times New Roman" w:cs="Times New Roman"/>
          <w:sz w:val="28"/>
          <w:szCs w:val="28"/>
          <w:lang w:eastAsia="ru-RU"/>
        </w:rPr>
        <w:t>г</w:t>
      </w:r>
      <w:proofErr w:type="gramEnd"/>
      <w:r w:rsidRPr="00B05EA2">
        <w:rPr>
          <w:rFonts w:ascii="Times New Roman" w:eastAsia="Times New Roman" w:hAnsi="Times New Roman" w:cs="Times New Roman"/>
          <w:sz w:val="28"/>
          <w:szCs w:val="28"/>
          <w:lang w:eastAsia="ru-RU"/>
        </w:rPr>
        <w:t xml:space="preserve">. Архангельска и Архангельской области.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На основании результатов исследования </w:t>
      </w:r>
      <w:proofErr w:type="gramStart"/>
      <w:r w:rsidRPr="00B05EA2">
        <w:rPr>
          <w:rFonts w:ascii="Times New Roman" w:eastAsia="Times New Roman" w:hAnsi="Times New Roman" w:cs="Times New Roman"/>
          <w:sz w:val="28"/>
          <w:szCs w:val="28"/>
          <w:lang w:eastAsia="ru-RU"/>
        </w:rPr>
        <w:t>выявлены идентичные тенденции распространенности разных форм поведенческих отклонений не зависимо</w:t>
      </w:r>
      <w:proofErr w:type="gramEnd"/>
      <w:r w:rsidRPr="00B05EA2">
        <w:rPr>
          <w:rFonts w:ascii="Times New Roman" w:eastAsia="Times New Roman" w:hAnsi="Times New Roman" w:cs="Times New Roman"/>
          <w:sz w:val="28"/>
          <w:szCs w:val="28"/>
          <w:lang w:eastAsia="ru-RU"/>
        </w:rPr>
        <w:t xml:space="preserve"> от пола и возраста. Более всего представлена направленность на социально предпочитаемое поведение среди сверстников или значимых взрослых, родителей, что является проявлением возрастных особенностей. На втором месте находится </w:t>
      </w:r>
      <w:proofErr w:type="spellStart"/>
      <w:r w:rsidRPr="00B05EA2">
        <w:rPr>
          <w:rFonts w:ascii="Times New Roman" w:eastAsia="Times New Roman" w:hAnsi="Times New Roman" w:cs="Times New Roman"/>
          <w:color w:val="000000"/>
          <w:spacing w:val="-4"/>
          <w:sz w:val="28"/>
          <w:szCs w:val="28"/>
          <w:lang w:eastAsia="ru-RU"/>
        </w:rPr>
        <w:t>аутоагрессивное</w:t>
      </w:r>
      <w:proofErr w:type="spellEnd"/>
      <w:r w:rsidRPr="00B05EA2">
        <w:rPr>
          <w:rFonts w:ascii="Times New Roman" w:eastAsia="Times New Roman" w:hAnsi="Times New Roman" w:cs="Times New Roman"/>
          <w:color w:val="000000"/>
          <w:spacing w:val="-4"/>
          <w:sz w:val="28"/>
          <w:szCs w:val="28"/>
          <w:lang w:eastAsia="ru-RU"/>
        </w:rPr>
        <w:t xml:space="preserve"> поведение с </w:t>
      </w:r>
      <w:r w:rsidRPr="00B05EA2">
        <w:rPr>
          <w:rFonts w:ascii="Times New Roman" w:eastAsia="Times New Roman" w:hAnsi="Times New Roman" w:cs="Times New Roman"/>
          <w:sz w:val="28"/>
          <w:szCs w:val="28"/>
          <w:lang w:eastAsia="ru-RU"/>
        </w:rPr>
        <w:t xml:space="preserve">причинением вреда самому себе, которое чаще проявляется в виде демонстративного суицида и угроз в адрес родителей. На третьем месте -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поведение - </w:t>
      </w:r>
      <w:proofErr w:type="spellStart"/>
      <w:r w:rsidRPr="00B05EA2">
        <w:rPr>
          <w:rFonts w:ascii="Times New Roman" w:eastAsia="Times New Roman" w:hAnsi="Times New Roman" w:cs="Times New Roman"/>
          <w:sz w:val="28"/>
          <w:szCs w:val="28"/>
          <w:lang w:eastAsia="ru-RU"/>
        </w:rPr>
        <w:t>правонарушительные</w:t>
      </w:r>
      <w:proofErr w:type="spellEnd"/>
      <w:r w:rsidRPr="00B05EA2">
        <w:rPr>
          <w:rFonts w:ascii="Times New Roman" w:eastAsia="Times New Roman" w:hAnsi="Times New Roman" w:cs="Times New Roman"/>
          <w:sz w:val="28"/>
          <w:szCs w:val="28"/>
          <w:lang w:eastAsia="ru-RU"/>
        </w:rPr>
        <w:t xml:space="preserve"> или противоправные действия, не несущие за собой </w:t>
      </w:r>
      <w:r w:rsidRPr="00B05EA2">
        <w:rPr>
          <w:rFonts w:ascii="Times New Roman" w:eastAsia="Times New Roman" w:hAnsi="Times New Roman" w:cs="Times New Roman"/>
          <w:sz w:val="28"/>
          <w:szCs w:val="28"/>
          <w:lang w:eastAsia="ru-RU"/>
        </w:rPr>
        <w:lastRenderedPageBreak/>
        <w:t xml:space="preserve">уголовной ответственности. Далее следует проявление агрессивного поведения, либо скрываемая потребность в </w:t>
      </w:r>
      <w:proofErr w:type="spellStart"/>
      <w:r w:rsidRPr="00B05EA2">
        <w:rPr>
          <w:rFonts w:ascii="Times New Roman" w:eastAsia="Times New Roman" w:hAnsi="Times New Roman" w:cs="Times New Roman"/>
          <w:color w:val="000000"/>
          <w:spacing w:val="-4"/>
          <w:sz w:val="28"/>
          <w:szCs w:val="28"/>
          <w:lang w:eastAsia="ru-RU"/>
        </w:rPr>
        <w:t>вербальнных</w:t>
      </w:r>
      <w:proofErr w:type="spellEnd"/>
      <w:r w:rsidRPr="00B05EA2">
        <w:rPr>
          <w:rFonts w:ascii="Times New Roman" w:eastAsia="Times New Roman" w:hAnsi="Times New Roman" w:cs="Times New Roman"/>
          <w:color w:val="000000"/>
          <w:spacing w:val="-4"/>
          <w:sz w:val="28"/>
          <w:szCs w:val="28"/>
          <w:lang w:eastAsia="ru-RU"/>
        </w:rPr>
        <w:t xml:space="preserve"> или физических действиях по отношению к окружающим для снятия физического и психического напряжения, как ответная реакция на жесткие действия сверстников или взрослых. Менее всего проявляется </w:t>
      </w:r>
      <w:r w:rsidRPr="00B05EA2">
        <w:rPr>
          <w:rFonts w:ascii="Times New Roman" w:eastAsia="Times New Roman" w:hAnsi="Times New Roman" w:cs="Times New Roman"/>
          <w:sz w:val="28"/>
          <w:szCs w:val="28"/>
          <w:lang w:eastAsia="ru-RU"/>
        </w:rPr>
        <w:t xml:space="preserve">склонность к </w:t>
      </w:r>
      <w:proofErr w:type="spellStart"/>
      <w:r w:rsidRPr="00B05EA2">
        <w:rPr>
          <w:rFonts w:ascii="Times New Roman" w:eastAsia="Times New Roman" w:hAnsi="Times New Roman" w:cs="Times New Roman"/>
          <w:sz w:val="28"/>
          <w:szCs w:val="28"/>
          <w:lang w:eastAsia="ru-RU"/>
        </w:rPr>
        <w:t>аддиктивному</w:t>
      </w:r>
      <w:proofErr w:type="spellEnd"/>
      <w:r w:rsidRPr="00B05EA2">
        <w:rPr>
          <w:rFonts w:ascii="Times New Roman" w:eastAsia="Times New Roman" w:hAnsi="Times New Roman" w:cs="Times New Roman"/>
          <w:sz w:val="28"/>
          <w:szCs w:val="28"/>
          <w:lang w:eastAsia="ru-RU"/>
        </w:rPr>
        <w:t xml:space="preserve">, зависимому поведению, использованию каких-то веществ или специфической активности с целью ухода от реальности и получения желаемых эмоций.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Полученные в процессе исследования данные позволили установить примерные средние значения по каждой шкале теста, с учетом дифференциации по возрасту (приложение 4).</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Представленный тест СДП дает возможность не только </w:t>
      </w:r>
      <w:proofErr w:type="spellStart"/>
      <w:r w:rsidRPr="00B05EA2">
        <w:rPr>
          <w:rFonts w:ascii="Times New Roman" w:eastAsia="Times New Roman" w:hAnsi="Times New Roman" w:cs="Times New Roman"/>
          <w:sz w:val="28"/>
          <w:szCs w:val="28"/>
          <w:lang w:eastAsia="ru-RU"/>
        </w:rPr>
        <w:t>объективизировать</w:t>
      </w:r>
      <w:proofErr w:type="spellEnd"/>
      <w:r w:rsidRPr="00B05EA2">
        <w:rPr>
          <w:rFonts w:ascii="Times New Roman" w:eastAsia="Times New Roman" w:hAnsi="Times New Roman" w:cs="Times New Roman"/>
          <w:sz w:val="28"/>
          <w:szCs w:val="28"/>
          <w:lang w:eastAsia="ru-RU"/>
        </w:rPr>
        <w:t xml:space="preserve"> картину поведенческой </w:t>
      </w:r>
      <w:proofErr w:type="spellStart"/>
      <w:r w:rsidRPr="00B05EA2">
        <w:rPr>
          <w:rFonts w:ascii="Times New Roman" w:eastAsia="Times New Roman" w:hAnsi="Times New Roman" w:cs="Times New Roman"/>
          <w:sz w:val="28"/>
          <w:szCs w:val="28"/>
          <w:lang w:eastAsia="ru-RU"/>
        </w:rPr>
        <w:t>дезадаптации</w:t>
      </w:r>
      <w:proofErr w:type="spellEnd"/>
      <w:r w:rsidRPr="00B05EA2">
        <w:rPr>
          <w:rFonts w:ascii="Times New Roman" w:eastAsia="Times New Roman" w:hAnsi="Times New Roman" w:cs="Times New Roman"/>
          <w:sz w:val="28"/>
          <w:szCs w:val="28"/>
          <w:lang w:eastAsia="ru-RU"/>
        </w:rPr>
        <w:t xml:space="preserve">, но и посмотреть, какие из видов поведения нарушены; определить степень различных форм </w:t>
      </w:r>
      <w:proofErr w:type="spellStart"/>
      <w:r w:rsidRPr="00B05EA2">
        <w:rPr>
          <w:rFonts w:ascii="Times New Roman" w:eastAsia="Times New Roman" w:hAnsi="Times New Roman" w:cs="Times New Roman"/>
          <w:iCs/>
          <w:sz w:val="28"/>
          <w:szCs w:val="28"/>
          <w:lang w:eastAsia="ru-RU"/>
        </w:rPr>
        <w:t>девиантного</w:t>
      </w:r>
      <w:proofErr w:type="spellEnd"/>
      <w:r w:rsidRPr="00B05EA2">
        <w:rPr>
          <w:rFonts w:ascii="Times New Roman" w:eastAsia="Times New Roman" w:hAnsi="Times New Roman" w:cs="Times New Roman"/>
          <w:sz w:val="28"/>
          <w:szCs w:val="28"/>
          <w:lang w:eastAsia="ru-RU"/>
        </w:rPr>
        <w:t xml:space="preserve"> поведения достаточно быстро и эффективно, что способствует раннему выявлению подростков группы риска, позволяет применять адекватные методы первичной профилактики и коррекционного воздействия, планировать работу с семьей.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Примеры конкретного выполнения способа</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1. </w:t>
      </w:r>
      <w:r w:rsidRPr="00B05EA2">
        <w:rPr>
          <w:rFonts w:ascii="Times New Roman" w:eastAsia="Times New Roman" w:hAnsi="Times New Roman" w:cs="Times New Roman"/>
          <w:sz w:val="28"/>
          <w:szCs w:val="28"/>
          <w:lang w:eastAsia="ru-RU"/>
        </w:rPr>
        <w:t xml:space="preserve">Девочка, 12 лет. Причина обращения – повышенная нервозность, проблемы в отношениях с семьей. Ранее отклонения поведения и склонности к нарушениям не отмечены.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proofErr w:type="spellStart"/>
      <w:r w:rsidRPr="00B05EA2">
        <w:rPr>
          <w:rFonts w:ascii="Times New Roman" w:eastAsia="Times New Roman" w:hAnsi="Times New Roman" w:cs="Times New Roman"/>
          <w:iCs/>
          <w:sz w:val="28"/>
          <w:szCs w:val="28"/>
          <w:lang w:eastAsia="ru-RU"/>
        </w:rPr>
        <w:t>делинквентного</w:t>
      </w:r>
      <w:proofErr w:type="spellEnd"/>
      <w:r w:rsidRPr="00B05EA2">
        <w:rPr>
          <w:rFonts w:ascii="Times New Roman" w:eastAsia="Times New Roman" w:hAnsi="Times New Roman" w:cs="Times New Roman"/>
          <w:iCs/>
          <w:sz w:val="28"/>
          <w:szCs w:val="28"/>
          <w:lang w:eastAsia="ru-RU"/>
        </w:rPr>
        <w:t xml:space="preserve">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iCs/>
          <w:sz w:val="28"/>
          <w:szCs w:val="28"/>
          <w:lang w:eastAsia="ru-RU"/>
        </w:rPr>
        <w:t>самоповреждающего</w:t>
      </w:r>
      <w:proofErr w:type="spellEnd"/>
      <w:r w:rsidRPr="00B05EA2">
        <w:rPr>
          <w:rFonts w:ascii="Times New Roman" w:eastAsia="Times New Roman" w:hAnsi="Times New Roman" w:cs="Times New Roman"/>
          <w:iCs/>
          <w:sz w:val="28"/>
          <w:szCs w:val="28"/>
          <w:lang w:eastAsia="ru-RU"/>
        </w:rPr>
        <w:t xml:space="preserve"> поведения (СП):</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3. ЗП=3,0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СП=14,0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B05EA2">
        <w:rPr>
          <w:rFonts w:ascii="Times New Roman" w:eastAsia="Times New Roman" w:hAnsi="Times New Roman" w:cs="Times New Roman"/>
          <w:sz w:val="28"/>
          <w:szCs w:val="28"/>
          <w:lang w:eastAsia="ru-RU"/>
        </w:rPr>
        <w:t>Вывод: на первый взгляд у девочки отсутствуют нарушения социально-психологической адаптации, так как по всем шкалам низкие значения - она не склонна к нарушению правил, направленной на других людей агрессии, формированию зависимости, однако по шкале «суицидальное поведение» получен повышенный результат, что, в сочетании с низким значением по шкале склонности к социально одобряемому поведению свидетельствует о закрытости, переживаниях во внутреннем плане, возможно ровный</w:t>
      </w:r>
      <w:proofErr w:type="gramEnd"/>
      <w:r w:rsidRPr="00B05EA2">
        <w:rPr>
          <w:rFonts w:ascii="Times New Roman" w:eastAsia="Times New Roman" w:hAnsi="Times New Roman" w:cs="Times New Roman"/>
          <w:sz w:val="28"/>
          <w:szCs w:val="28"/>
          <w:lang w:eastAsia="ru-RU"/>
        </w:rPr>
        <w:t xml:space="preserve"> или сниженный фон эмоциональных реакций. Это является сигналом возможных мыслей о самоповреждениях из-за неумения справляться с внешними событиями или наличия чувства вины; при отсутствии внимания со стороны взрослых – суицидальные замыслы.</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2. </w:t>
      </w:r>
      <w:r w:rsidRPr="00B05EA2">
        <w:rPr>
          <w:rFonts w:ascii="Times New Roman" w:eastAsia="Times New Roman" w:hAnsi="Times New Roman" w:cs="Times New Roman"/>
          <w:sz w:val="28"/>
          <w:szCs w:val="28"/>
          <w:lang w:eastAsia="ru-RU"/>
        </w:rPr>
        <w:t xml:space="preserve">Мальчик, 14 лет, находится в Центре временного содержания несовершеннолетних правонарушителей. По свидетельству психолога, обнаруживает </w:t>
      </w:r>
      <w:proofErr w:type="spellStart"/>
      <w:r w:rsidRPr="00B05EA2">
        <w:rPr>
          <w:rFonts w:ascii="Times New Roman" w:eastAsia="Times New Roman" w:hAnsi="Times New Roman" w:cs="Times New Roman"/>
          <w:sz w:val="28"/>
          <w:szCs w:val="28"/>
          <w:lang w:eastAsia="ru-RU"/>
        </w:rPr>
        <w:t>делинквентное</w:t>
      </w:r>
      <w:proofErr w:type="spellEnd"/>
      <w:r w:rsidRPr="00B05EA2">
        <w:rPr>
          <w:rFonts w:ascii="Times New Roman" w:eastAsia="Times New Roman" w:hAnsi="Times New Roman" w:cs="Times New Roman"/>
          <w:sz w:val="28"/>
          <w:szCs w:val="28"/>
          <w:lang w:eastAsia="ru-RU"/>
        </w:rPr>
        <w:t xml:space="preserve"> поведение, </w:t>
      </w:r>
      <w:proofErr w:type="spellStart"/>
      <w:r w:rsidRPr="00B05EA2">
        <w:rPr>
          <w:rFonts w:ascii="Times New Roman" w:eastAsia="Times New Roman" w:hAnsi="Times New Roman" w:cs="Times New Roman"/>
          <w:sz w:val="28"/>
          <w:szCs w:val="28"/>
          <w:lang w:eastAsia="ru-RU"/>
        </w:rPr>
        <w:t>аддиктивное</w:t>
      </w:r>
      <w:proofErr w:type="spellEnd"/>
      <w:r w:rsidRPr="00B05EA2">
        <w:rPr>
          <w:rFonts w:ascii="Times New Roman" w:eastAsia="Times New Roman" w:hAnsi="Times New Roman" w:cs="Times New Roman"/>
          <w:sz w:val="28"/>
          <w:szCs w:val="28"/>
          <w:lang w:eastAsia="ru-RU"/>
        </w:rPr>
        <w:t xml:space="preserve"> (курение), агрессивное (драки со сверстниками).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proofErr w:type="spellStart"/>
      <w:r w:rsidRPr="00B05EA2">
        <w:rPr>
          <w:rFonts w:ascii="Times New Roman" w:eastAsia="Times New Roman" w:hAnsi="Times New Roman" w:cs="Times New Roman"/>
          <w:iCs/>
          <w:sz w:val="28"/>
          <w:szCs w:val="28"/>
          <w:lang w:eastAsia="ru-RU"/>
        </w:rPr>
        <w:t>делинквентного</w:t>
      </w:r>
      <w:proofErr w:type="spellEnd"/>
      <w:r w:rsidRPr="00B05EA2">
        <w:rPr>
          <w:rFonts w:ascii="Times New Roman" w:eastAsia="Times New Roman" w:hAnsi="Times New Roman" w:cs="Times New Roman"/>
          <w:iCs/>
          <w:sz w:val="28"/>
          <w:szCs w:val="28"/>
          <w:lang w:eastAsia="ru-RU"/>
        </w:rPr>
        <w:t xml:space="preserve">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proofErr w:type="spellStart"/>
      <w:r w:rsidRPr="00B05EA2">
        <w:rPr>
          <w:rFonts w:ascii="Times New Roman" w:eastAsia="Times New Roman" w:hAnsi="Times New Roman" w:cs="Times New Roman"/>
          <w:iCs/>
          <w:sz w:val="28"/>
          <w:szCs w:val="28"/>
          <w:lang w:eastAsia="ru-RU"/>
        </w:rPr>
        <w:t>самоповреждающего</w:t>
      </w:r>
      <w:proofErr w:type="spellEnd"/>
      <w:r w:rsidRPr="00B05EA2">
        <w:rPr>
          <w:rFonts w:ascii="Times New Roman" w:eastAsia="Times New Roman" w:hAnsi="Times New Roman" w:cs="Times New Roman"/>
          <w:iCs/>
          <w:sz w:val="28"/>
          <w:szCs w:val="28"/>
          <w:lang w:eastAsia="ru-RU"/>
        </w:rPr>
        <w:t xml:space="preserve"> поведения (СП):</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СОП=15,0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ДП=19,0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ЗП=22,0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АП=17,0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СП=22,0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B05EA2">
        <w:rPr>
          <w:rFonts w:ascii="Times New Roman" w:eastAsia="Times New Roman" w:hAnsi="Times New Roman" w:cs="Times New Roman"/>
          <w:sz w:val="28"/>
          <w:szCs w:val="28"/>
          <w:lang w:eastAsia="ru-RU"/>
        </w:rPr>
        <w:t xml:space="preserve">Вывод: по всем шкалам получены повышенные и высокие значения - подросток имеет выраженную склонность к зависимому и суицидальному </w:t>
      </w:r>
      <w:r w:rsidRPr="00B05EA2">
        <w:rPr>
          <w:rFonts w:ascii="Times New Roman" w:eastAsia="Times New Roman" w:hAnsi="Times New Roman" w:cs="Times New Roman"/>
          <w:sz w:val="28"/>
          <w:szCs w:val="28"/>
          <w:lang w:eastAsia="ru-RU"/>
        </w:rPr>
        <w:lastRenderedPageBreak/>
        <w:t xml:space="preserve">поведению и ситуативную – к </w:t>
      </w:r>
      <w:proofErr w:type="spellStart"/>
      <w:r w:rsidRPr="00B05EA2">
        <w:rPr>
          <w:rFonts w:ascii="Times New Roman" w:eastAsia="Times New Roman" w:hAnsi="Times New Roman" w:cs="Times New Roman"/>
          <w:sz w:val="28"/>
          <w:szCs w:val="28"/>
          <w:lang w:eastAsia="ru-RU"/>
        </w:rPr>
        <w:t>делинквентному</w:t>
      </w:r>
      <w:proofErr w:type="spellEnd"/>
      <w:r w:rsidRPr="00B05EA2">
        <w:rPr>
          <w:rFonts w:ascii="Times New Roman" w:eastAsia="Times New Roman" w:hAnsi="Times New Roman" w:cs="Times New Roman"/>
          <w:sz w:val="28"/>
          <w:szCs w:val="28"/>
          <w:lang w:eastAsia="ru-RU"/>
        </w:rPr>
        <w:t xml:space="preserve"> и агрессивному поведению, что, в первую очередь, подтверждается его социальным и криминальным анамнезом, а также свидетельствует об определенных особенностях характера – </w:t>
      </w:r>
      <w:proofErr w:type="spellStart"/>
      <w:r w:rsidRPr="00B05EA2">
        <w:rPr>
          <w:rFonts w:ascii="Times New Roman" w:eastAsia="Times New Roman" w:hAnsi="Times New Roman" w:cs="Times New Roman"/>
          <w:sz w:val="28"/>
          <w:szCs w:val="28"/>
          <w:lang w:eastAsia="ru-RU"/>
        </w:rPr>
        <w:t>экстравертированность</w:t>
      </w:r>
      <w:proofErr w:type="spellEnd"/>
      <w:r w:rsidRPr="00B05EA2">
        <w:rPr>
          <w:rFonts w:ascii="Times New Roman" w:eastAsia="Times New Roman" w:hAnsi="Times New Roman" w:cs="Times New Roman"/>
          <w:sz w:val="28"/>
          <w:szCs w:val="28"/>
          <w:lang w:eastAsia="ru-RU"/>
        </w:rPr>
        <w:t>, высокая эмоциональность, потребность в контактах, вероятность демонстрации проявлений поведенческих девиаций.</w:t>
      </w:r>
      <w:proofErr w:type="gramEnd"/>
      <w:r w:rsidRPr="00B05EA2">
        <w:rPr>
          <w:rFonts w:ascii="Times New Roman" w:eastAsia="Times New Roman" w:hAnsi="Times New Roman" w:cs="Times New Roman"/>
          <w:sz w:val="28"/>
          <w:szCs w:val="28"/>
          <w:lang w:eastAsia="ru-RU"/>
        </w:rPr>
        <w:t xml:space="preserve"> Все это требует целенаправленного воздействия со стороны специалистов по </w:t>
      </w:r>
      <w:proofErr w:type="spellStart"/>
      <w:r w:rsidRPr="00B05EA2">
        <w:rPr>
          <w:rFonts w:ascii="Times New Roman" w:eastAsia="Times New Roman" w:hAnsi="Times New Roman" w:cs="Times New Roman"/>
          <w:sz w:val="28"/>
          <w:szCs w:val="28"/>
          <w:lang w:eastAsia="ru-RU"/>
        </w:rPr>
        <w:t>ресоциализации</w:t>
      </w:r>
      <w:proofErr w:type="spellEnd"/>
      <w:r w:rsidRPr="00B05EA2">
        <w:rPr>
          <w:rFonts w:ascii="Times New Roman" w:eastAsia="Times New Roman" w:hAnsi="Times New Roman" w:cs="Times New Roman"/>
          <w:sz w:val="28"/>
          <w:szCs w:val="28"/>
          <w:lang w:eastAsia="ru-RU"/>
        </w:rPr>
        <w:t xml:space="preserve"> подростка и формированию социально одобряемых установок.</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sz w:val="28"/>
          <w:szCs w:val="28"/>
          <w:lang w:eastAsia="ru-RU"/>
        </w:rPr>
        <w:br w:type="page"/>
      </w:r>
      <w:r w:rsidRPr="00B05EA2">
        <w:rPr>
          <w:rFonts w:ascii="Times New Roman" w:eastAsia="Times New Roman" w:hAnsi="Times New Roman" w:cs="Times New Roman"/>
          <w:b/>
          <w:color w:val="000000"/>
          <w:sz w:val="24"/>
          <w:szCs w:val="24"/>
          <w:lang w:eastAsia="ru-RU"/>
        </w:rPr>
        <w:lastRenderedPageBreak/>
        <w:t>Приложение 1</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ТЕСТ СДП</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p>
    <w:p w:rsidR="00B05EA2" w:rsidRPr="00B05EA2" w:rsidRDefault="00B05EA2" w:rsidP="00B05EA2">
      <w:pPr>
        <w:widowControl w:val="0"/>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Код …………………………………                   Возраст                                    Пол</w:t>
      </w:r>
    </w:p>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ты согласен с утверждением – ДА, не согласен – НЕТ, если не уверен – ИНОГДА.</w:t>
      </w:r>
    </w:p>
    <w:tbl>
      <w:tblPr>
        <w:tblW w:w="106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712"/>
        <w:gridCol w:w="720"/>
        <w:gridCol w:w="1215"/>
        <w:gridCol w:w="825"/>
      </w:tblGrid>
      <w:tr w:rsidR="00B05EA2" w:rsidRPr="00B05EA2" w:rsidTr="00242674">
        <w:tc>
          <w:tcPr>
            <w:tcW w:w="113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ВОПРОС</w:t>
            </w:r>
          </w:p>
        </w:tc>
        <w:tc>
          <w:tcPr>
            <w:tcW w:w="72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ДДА</w:t>
            </w:r>
          </w:p>
        </w:tc>
        <w:tc>
          <w:tcPr>
            <w:tcW w:w="121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w:t>
            </w:r>
          </w:p>
        </w:tc>
        <w:tc>
          <w:tcPr>
            <w:tcW w:w="82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ННЕТ</w:t>
            </w: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сдерживаю свои обещания.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 меня бывают мысли, которыми я не хотел бы делиться.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Разозлившись, я нередко выхожу из себя.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сплетничаю.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говорю о вещах, в которых ничего не смыслю.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говорю только правду.</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люблю прихвастнуть.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опаздываю.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Все свои привычки я считаю хорошими.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спорю и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я перехожу улицу там, где мне удобно, а не там, где положено.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покупаю билет в транспорте.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мне хочется выругаться грубыми нецензурными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Среди моих знакомых есть люди, которые мне не нравятся.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нарушаю правил общественного поведения.</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хочу учиться и работать.</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уйти из дома жить в другое место.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Меня забирали в полицию за плохое поведение.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взять чужое, если мне надо или очень хочется.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Состою на учете в подразделении по делам </w:t>
            </w:r>
            <w:r w:rsidRPr="00B05EA2">
              <w:rPr>
                <w:rFonts w:ascii="Times New Roman" w:eastAsia="Times New Roman" w:hAnsi="Times New Roman" w:cs="Times New Roman"/>
                <w:sz w:val="24"/>
                <w:szCs w:val="24"/>
                <w:lang w:eastAsia="ru-RU"/>
              </w:rPr>
              <w:lastRenderedPageBreak/>
              <w:t>несовершеннолетних.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21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Меня часто обижают окружающие (обзывают, бьют, отбирают деньги и вещи).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судимые родственники и/или знакомые.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бывают сильные желания, которые обязательно надо исполнить.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отомстить, восстановить справедливость.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верю окружающим.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Хочу быть великим и всесильным.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отчаяние, обиду, бессильный гнев.</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завидую своим одноклассникам, другим людям, взрослым.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нельзя, но очень хочется – значит можно.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Сильным и богатым людям необязательно соблюдать все правила и законы.</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31</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курю.</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употребляю пиво и/или другие спиртные напитки.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нюхал клей, растворители, пробовал наркотики, курительные смеси.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родители злоупотребляют спиртным.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друзья курят, употребляют спиртное.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Люди пьют за компанию, для поддержания хорошего настроения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Пить и курить – это признаки взрослости.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w:t>
            </w:r>
            <w:proofErr w:type="gramStart"/>
            <w:r w:rsidRPr="00B05EA2">
              <w:rPr>
                <w:rFonts w:ascii="Times New Roman" w:eastAsia="Times New Roman" w:hAnsi="Times New Roman" w:cs="Times New Roman"/>
                <w:sz w:val="24"/>
                <w:szCs w:val="24"/>
                <w:lang w:eastAsia="ru-RU"/>
              </w:rPr>
              <w:t>пью</w:t>
            </w:r>
            <w:proofErr w:type="gramEnd"/>
            <w:r w:rsidRPr="00B05EA2">
              <w:rPr>
                <w:rFonts w:ascii="Times New Roman" w:eastAsia="Times New Roman" w:hAnsi="Times New Roman" w:cs="Times New Roman"/>
                <w:sz w:val="24"/>
                <w:szCs w:val="24"/>
                <w:lang w:eastAsia="ru-RU"/>
              </w:rPr>
              <w:t>/курю из-за проблем в семье, школе, от одиночества.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Дети и взрослые пьют и курят, потому что это модно и доступно.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40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Дети пьют и курят из любопытства, по глупости.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необходимы сильные переживания и чувства.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хотел бы попробовать спиртное, сигареты, </w:t>
            </w:r>
            <w:r w:rsidRPr="00B05EA2">
              <w:rPr>
                <w:rFonts w:ascii="Times New Roman" w:eastAsia="Times New Roman" w:hAnsi="Times New Roman" w:cs="Times New Roman"/>
                <w:sz w:val="24"/>
                <w:szCs w:val="24"/>
                <w:lang w:eastAsia="ru-RU"/>
              </w:rPr>
              <w:lastRenderedPageBreak/>
              <w:t>наркотики, если бы этого никто не узнал.</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44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Вредное воздействие на человека алкоголя и табака сильно преувеличивают.</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в моей компании будет принято, то и я буду курить и пить пиво.</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редко жалею животных, людей.</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пререкаюсь или ругаюсь с учителями, одноклассниками.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after="12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прощаю обиды.</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у меня плохое настроение, то я испорчу его еще кому-нибудь.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посплетничать.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чтобы мне подчинялись.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Предпочитаю споры решать дракой, а не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 компанию с друзьями могу что-нибудь сломать, приставать к посторонним.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испытываю раздражение, отвращение, злость, ярость, бешенство.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что-то сломать, громко хлопнуть дверью, покричать, поругаться или подраться.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порыве гнева я могу накричать или ударить кого-то.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охотно бы участвовал в</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каких-нибудь</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боевых действиях.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Могу нарочно испортить чужую вещь, если мне что-то не нравится.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60</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хочу быть взрослым и сильным.</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меня никто не понимает, мной никто не интересуется.</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от меня ничего не зависит, безнадежность, беспомощность.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причинить себе боль.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 взялся за опасное для жизни дело, если бы</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за это хорошо заплатили.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65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Было бы лучше, если бы я умер.</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чувство вины перед окружающими,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люблю решать проблемы сам.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желания, которые никак не могут исполниться.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очень хороший человек.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всегда понимаю, что можно делать, а что нельзя.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не могу решиться на какой-либо поступок.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я стою на мосту, то меня иногда так и тянет прыгнуть вниз.</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нуждаюсь в теплых, доверительных отношениях.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Терпеть боль назло мне бывает даже приятно.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242674">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widowControl w:val="0"/>
              <w:spacing w:after="0" w:line="360" w:lineRule="auto"/>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испытываю потребность в острых ощущениях.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bl>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Cs/>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2</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Инструктаж перед тестированием</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roofErr w:type="gramStart"/>
      <w:r w:rsidRPr="00B05EA2">
        <w:rPr>
          <w:rFonts w:ascii="Times New Roman" w:eastAsia="Times New Roman" w:hAnsi="Times New Roman" w:cs="Times New Roman"/>
          <w:sz w:val="24"/>
          <w:szCs w:val="24"/>
          <w:lang w:eastAsia="ru-RU"/>
        </w:rPr>
        <w:t xml:space="preserve">(читает ответственный за проведение тестирования, </w:t>
      </w:r>
      <w:proofErr w:type="gramEnd"/>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специалист, проводящий диагностику)</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Вам предлагается ряд вопросов, которые помогут определить некоторые свойства Вашей личности. Здесь не может быть ответов «правильных» и «ошибочных».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w:t>
      </w:r>
      <w:proofErr w:type="gramStart"/>
      <w:r w:rsidRPr="00B05EA2">
        <w:rPr>
          <w:rFonts w:ascii="Times New Roman" w:eastAsia="Times New Roman" w:hAnsi="Times New Roman" w:cs="Times New Roman"/>
          <w:sz w:val="24"/>
          <w:szCs w:val="24"/>
          <w:lang w:eastAsia="ru-RU"/>
        </w:rPr>
        <w:t>отметку</w:t>
      </w:r>
      <w:proofErr w:type="gramEnd"/>
      <w:r w:rsidRPr="00B05EA2">
        <w:rPr>
          <w:rFonts w:ascii="Times New Roman" w:eastAsia="Times New Roman" w:hAnsi="Times New Roman" w:cs="Times New Roman"/>
          <w:sz w:val="24"/>
          <w:szCs w:val="24"/>
          <w:lang w:eastAsia="ru-RU"/>
        </w:rPr>
        <w:t xml:space="preserve"> напротив в виде любого значка (</w:t>
      </w:r>
      <w:proofErr w:type="spellStart"/>
      <w:r w:rsidRPr="00B05EA2">
        <w:rPr>
          <w:rFonts w:ascii="Times New Roman" w:eastAsia="Times New Roman" w:hAnsi="Times New Roman" w:cs="Times New Roman"/>
          <w:sz w:val="24"/>
          <w:szCs w:val="24"/>
          <w:lang w:eastAsia="ru-RU"/>
        </w:rPr>
        <w:t>х</w:t>
      </w:r>
      <w:proofErr w:type="spellEnd"/>
      <w:r w:rsidRPr="00B05EA2">
        <w:rPr>
          <w:rFonts w:ascii="Times New Roman" w:eastAsia="Times New Roman" w:hAnsi="Times New Roman" w:cs="Times New Roman"/>
          <w:sz w:val="24"/>
          <w:szCs w:val="24"/>
          <w:lang w:eastAsia="ru-RU"/>
        </w:rPr>
        <w:t xml:space="preserve"> ,</w:t>
      </w:r>
      <w:r w:rsidRPr="00B05EA2">
        <w:rPr>
          <w:rFonts w:ascii="Times New Roman" w:eastAsia="Times New Roman" w:hAnsi="Times New Roman" w:cs="Times New Roman"/>
          <w:sz w:val="24"/>
          <w:szCs w:val="24"/>
          <w:lang w:val="en-US" w:eastAsia="ru-RU"/>
        </w:rPr>
        <w:t>v</w:t>
      </w:r>
      <w:r w:rsidRPr="00B05EA2">
        <w:rPr>
          <w:rFonts w:ascii="Times New Roman" w:eastAsia="Times New Roman" w:hAnsi="Times New Roman" w:cs="Times New Roman"/>
          <w:sz w:val="24"/>
          <w:szCs w:val="24"/>
          <w:lang w:eastAsia="ru-RU"/>
        </w:rPr>
        <w:t xml:space="preserve">, + и или другая отметка).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Отвечая, помните:</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Старайтесь не увлекаться неопределенными ответами слишком часто.</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Обязательно отвечайте на все вопросы подряд, ничего не пропуская. Возможно, некоторые вопросы покажутся Вам не </w:t>
      </w:r>
      <w:r w:rsidRPr="00B05EA2">
        <w:rPr>
          <w:rFonts w:ascii="Times New Roman" w:eastAsia="Times New Roman" w:hAnsi="Times New Roman" w:cs="Times New Roman"/>
          <w:sz w:val="24"/>
          <w:szCs w:val="24"/>
          <w:lang w:eastAsia="ru-RU"/>
        </w:rPr>
        <w:lastRenderedPageBreak/>
        <w:t xml:space="preserve">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разглашены.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4. Не старайтесь произвести хорошее впечатление своими ответами, они должны соответствовать действительности.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Благодарим Вас за сотрудничество!</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3</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tbl>
      <w:tblPr>
        <w:tblStyle w:val="a8"/>
        <w:tblW w:w="0" w:type="auto"/>
        <w:tblLook w:val="01E0"/>
      </w:tblPr>
      <w:tblGrid>
        <w:gridCol w:w="3266"/>
        <w:gridCol w:w="953"/>
        <w:gridCol w:w="5352"/>
      </w:tblGrid>
      <w:tr w:rsidR="00B05EA2" w:rsidRPr="00B05EA2" w:rsidTr="00242674">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lang w:val="en-US"/>
              </w:rPr>
              <w:t>I</w:t>
            </w:r>
            <w:r w:rsidRPr="00B05EA2">
              <w:rPr>
                <w:sz w:val="24"/>
                <w:szCs w:val="24"/>
              </w:rPr>
              <w:t xml:space="preserve"> шкала</w:t>
            </w:r>
          </w:p>
          <w:p w:rsidR="00B05EA2" w:rsidRPr="00B05EA2" w:rsidRDefault="00B05EA2" w:rsidP="00B05EA2">
            <w:pPr>
              <w:spacing w:line="360" w:lineRule="auto"/>
              <w:ind w:firstLine="709"/>
              <w:rPr>
                <w:sz w:val="24"/>
                <w:szCs w:val="24"/>
              </w:rPr>
            </w:pPr>
            <w:r w:rsidRPr="00B05EA2">
              <w:rPr>
                <w:sz w:val="24"/>
                <w:szCs w:val="24"/>
              </w:rPr>
              <w:t>социально обусловленное поведение</w:t>
            </w:r>
          </w:p>
          <w:p w:rsidR="00B05EA2" w:rsidRPr="00B05EA2" w:rsidRDefault="00B05EA2" w:rsidP="00B05EA2">
            <w:pPr>
              <w:spacing w:line="360" w:lineRule="auto"/>
              <w:ind w:firstLine="709"/>
              <w:rPr>
                <w:sz w:val="24"/>
                <w:szCs w:val="24"/>
              </w:rPr>
            </w:pPr>
            <w:r w:rsidRPr="00B05EA2">
              <w:rPr>
                <w:sz w:val="24"/>
                <w:szCs w:val="24"/>
              </w:rPr>
              <w:t>(СОП)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ориентации на социально обусловленное поведение, преобладает индивидуализация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ориентация на социально обусловленное поведение – подростковая реакция группирования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социально обусловленного поведения</w:t>
            </w:r>
          </w:p>
        </w:tc>
      </w:tr>
      <w:tr w:rsidR="00B05EA2" w:rsidRPr="00B05EA2" w:rsidTr="00242674">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II шкала</w:t>
            </w:r>
          </w:p>
          <w:p w:rsidR="00B05EA2" w:rsidRPr="00B05EA2" w:rsidRDefault="00B05EA2" w:rsidP="00B05EA2">
            <w:pPr>
              <w:spacing w:line="360" w:lineRule="auto"/>
              <w:ind w:firstLine="709"/>
              <w:rPr>
                <w:sz w:val="24"/>
                <w:szCs w:val="24"/>
              </w:rPr>
            </w:pPr>
            <w:proofErr w:type="spellStart"/>
            <w:r w:rsidRPr="00B05EA2">
              <w:rPr>
                <w:sz w:val="24"/>
                <w:szCs w:val="24"/>
              </w:rPr>
              <w:t>делинквентное</w:t>
            </w:r>
            <w:proofErr w:type="spellEnd"/>
            <w:r w:rsidRPr="00B05EA2">
              <w:rPr>
                <w:sz w:val="24"/>
                <w:szCs w:val="24"/>
              </w:rPr>
              <w:t xml:space="preserve"> поведение</w:t>
            </w:r>
          </w:p>
          <w:p w:rsidR="00B05EA2" w:rsidRPr="00B05EA2" w:rsidRDefault="00B05EA2" w:rsidP="00B05EA2">
            <w:pPr>
              <w:spacing w:line="360" w:lineRule="auto"/>
              <w:ind w:firstLine="709"/>
              <w:rPr>
                <w:sz w:val="24"/>
                <w:szCs w:val="24"/>
              </w:rPr>
            </w:pPr>
            <w:r w:rsidRPr="00B05EA2">
              <w:rPr>
                <w:sz w:val="24"/>
                <w:szCs w:val="24"/>
              </w:rPr>
              <w:t>(ДП)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отсутствие признаков </w:t>
            </w:r>
            <w:proofErr w:type="spellStart"/>
            <w:r w:rsidRPr="00B05EA2">
              <w:rPr>
                <w:sz w:val="24"/>
                <w:szCs w:val="24"/>
              </w:rPr>
              <w:t>делинквентного</w:t>
            </w:r>
            <w:proofErr w:type="spellEnd"/>
            <w:r w:rsidRPr="00B05EA2">
              <w:rPr>
                <w:sz w:val="24"/>
                <w:szCs w:val="24"/>
              </w:rPr>
              <w:t xml:space="preserve"> поведения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обнаружена ситуативная предрасположенность к </w:t>
            </w:r>
            <w:proofErr w:type="spellStart"/>
            <w:r w:rsidRPr="00B05EA2">
              <w:rPr>
                <w:sz w:val="24"/>
                <w:szCs w:val="24"/>
              </w:rPr>
              <w:t>делинквентному</w:t>
            </w:r>
            <w:proofErr w:type="spellEnd"/>
            <w:r w:rsidRPr="00B05EA2">
              <w:rPr>
                <w:sz w:val="24"/>
                <w:szCs w:val="24"/>
              </w:rPr>
              <w:t xml:space="preserve"> поведению</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сформированная модель </w:t>
            </w:r>
            <w:proofErr w:type="spellStart"/>
            <w:r w:rsidRPr="00B05EA2">
              <w:rPr>
                <w:sz w:val="24"/>
                <w:szCs w:val="24"/>
              </w:rPr>
              <w:t>делинквентного</w:t>
            </w:r>
            <w:proofErr w:type="spellEnd"/>
            <w:r w:rsidRPr="00B05EA2">
              <w:rPr>
                <w:sz w:val="24"/>
                <w:szCs w:val="24"/>
              </w:rPr>
              <w:t xml:space="preserve"> поведения</w:t>
            </w:r>
          </w:p>
        </w:tc>
      </w:tr>
      <w:tr w:rsidR="00B05EA2" w:rsidRPr="00B05EA2" w:rsidTr="00242674">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III шкала</w:t>
            </w:r>
          </w:p>
          <w:p w:rsidR="00B05EA2" w:rsidRPr="00B05EA2" w:rsidRDefault="00B05EA2" w:rsidP="00B05EA2">
            <w:pPr>
              <w:spacing w:line="360" w:lineRule="auto"/>
              <w:ind w:firstLine="709"/>
              <w:rPr>
                <w:sz w:val="24"/>
                <w:szCs w:val="24"/>
              </w:rPr>
            </w:pPr>
            <w:r w:rsidRPr="00B05EA2">
              <w:rPr>
                <w:sz w:val="24"/>
                <w:szCs w:val="24"/>
              </w:rPr>
              <w:t>зависимое (</w:t>
            </w:r>
            <w:proofErr w:type="spellStart"/>
            <w:r w:rsidRPr="00B05EA2">
              <w:rPr>
                <w:sz w:val="24"/>
                <w:szCs w:val="24"/>
              </w:rPr>
              <w:t>аддиктивное</w:t>
            </w:r>
            <w:proofErr w:type="spellEnd"/>
            <w:r w:rsidRPr="00B05EA2">
              <w:rPr>
                <w:sz w:val="24"/>
                <w:szCs w:val="24"/>
              </w:rPr>
              <w:t xml:space="preserve">) поведение </w:t>
            </w:r>
          </w:p>
          <w:p w:rsidR="00B05EA2" w:rsidRPr="00B05EA2" w:rsidRDefault="00B05EA2" w:rsidP="00B05EA2">
            <w:pPr>
              <w:spacing w:line="360" w:lineRule="auto"/>
              <w:ind w:firstLine="709"/>
              <w:rPr>
                <w:sz w:val="24"/>
                <w:szCs w:val="24"/>
              </w:rPr>
            </w:pPr>
            <w:r w:rsidRPr="00B05EA2">
              <w:rPr>
                <w:sz w:val="24"/>
                <w:szCs w:val="24"/>
              </w:rPr>
              <w:t>(ЗП)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признаков зависимого поведения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зависимому поведению</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зависимого поведения</w:t>
            </w:r>
          </w:p>
        </w:tc>
      </w:tr>
      <w:tr w:rsidR="00B05EA2" w:rsidRPr="00B05EA2" w:rsidTr="00242674">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IV шкала</w:t>
            </w:r>
          </w:p>
          <w:p w:rsidR="00B05EA2" w:rsidRPr="00B05EA2" w:rsidRDefault="00B05EA2" w:rsidP="00B05EA2">
            <w:pPr>
              <w:spacing w:line="360" w:lineRule="auto"/>
              <w:ind w:firstLine="709"/>
              <w:rPr>
                <w:sz w:val="24"/>
                <w:szCs w:val="24"/>
              </w:rPr>
            </w:pPr>
            <w:r w:rsidRPr="00B05EA2">
              <w:rPr>
                <w:sz w:val="24"/>
                <w:szCs w:val="24"/>
              </w:rPr>
              <w:lastRenderedPageBreak/>
              <w:t xml:space="preserve">агрессивное поведение </w:t>
            </w:r>
          </w:p>
          <w:p w:rsidR="00B05EA2" w:rsidRPr="00B05EA2" w:rsidRDefault="00B05EA2" w:rsidP="00B05EA2">
            <w:pPr>
              <w:spacing w:line="360" w:lineRule="auto"/>
              <w:ind w:firstLine="709"/>
              <w:rPr>
                <w:sz w:val="24"/>
                <w:szCs w:val="24"/>
              </w:rPr>
            </w:pPr>
            <w:r w:rsidRPr="00B05EA2">
              <w:rPr>
                <w:sz w:val="24"/>
                <w:szCs w:val="24"/>
              </w:rPr>
              <w:t>(АП)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lastRenderedPageBreak/>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отсутствие признаков агрессивного </w:t>
            </w:r>
            <w:r w:rsidRPr="00B05EA2">
              <w:rPr>
                <w:sz w:val="24"/>
                <w:szCs w:val="24"/>
              </w:rPr>
              <w:lastRenderedPageBreak/>
              <w:t>поведения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агрессивному поведению</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сформированная модель </w:t>
            </w:r>
            <w:proofErr w:type="gramStart"/>
            <w:r w:rsidRPr="00B05EA2">
              <w:rPr>
                <w:sz w:val="24"/>
                <w:szCs w:val="24"/>
              </w:rPr>
              <w:t>агрессивное</w:t>
            </w:r>
            <w:proofErr w:type="gramEnd"/>
            <w:r w:rsidRPr="00B05EA2">
              <w:rPr>
                <w:sz w:val="24"/>
                <w:szCs w:val="24"/>
              </w:rPr>
              <w:t xml:space="preserve"> поведения</w:t>
            </w:r>
          </w:p>
        </w:tc>
      </w:tr>
      <w:tr w:rsidR="00B05EA2" w:rsidRPr="00B05EA2" w:rsidTr="00242674">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V шкала</w:t>
            </w:r>
          </w:p>
          <w:p w:rsidR="00B05EA2" w:rsidRPr="00B05EA2" w:rsidRDefault="00B05EA2" w:rsidP="00B05EA2">
            <w:pPr>
              <w:spacing w:line="360" w:lineRule="auto"/>
              <w:ind w:firstLine="709"/>
              <w:rPr>
                <w:sz w:val="24"/>
                <w:szCs w:val="24"/>
              </w:rPr>
            </w:pPr>
            <w:r w:rsidRPr="00B05EA2">
              <w:rPr>
                <w:sz w:val="24"/>
                <w:szCs w:val="24"/>
              </w:rPr>
              <w:t>суицидальное (</w:t>
            </w:r>
            <w:proofErr w:type="spellStart"/>
            <w:r w:rsidRPr="00B05EA2">
              <w:rPr>
                <w:sz w:val="24"/>
                <w:szCs w:val="24"/>
              </w:rPr>
              <w:t>аутоагрессивное</w:t>
            </w:r>
            <w:proofErr w:type="spellEnd"/>
            <w:r w:rsidRPr="00B05EA2">
              <w:rPr>
                <w:sz w:val="24"/>
                <w:szCs w:val="24"/>
              </w:rPr>
              <w:t xml:space="preserve">) поведение </w:t>
            </w:r>
          </w:p>
          <w:p w:rsidR="00B05EA2" w:rsidRPr="00B05EA2" w:rsidRDefault="00B05EA2" w:rsidP="00B05EA2">
            <w:pPr>
              <w:spacing w:line="360" w:lineRule="auto"/>
              <w:ind w:firstLine="709"/>
              <w:rPr>
                <w:sz w:val="24"/>
                <w:szCs w:val="24"/>
              </w:rPr>
            </w:pPr>
            <w:r w:rsidRPr="00B05EA2">
              <w:rPr>
                <w:sz w:val="24"/>
                <w:szCs w:val="24"/>
              </w:rPr>
              <w:t>(СП)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отсутствие признаков </w:t>
            </w:r>
            <w:proofErr w:type="spellStart"/>
            <w:r w:rsidRPr="00B05EA2">
              <w:rPr>
                <w:sz w:val="24"/>
                <w:szCs w:val="24"/>
              </w:rPr>
              <w:t>аутоагрессивного</w:t>
            </w:r>
            <w:proofErr w:type="spellEnd"/>
            <w:r w:rsidRPr="00B05EA2">
              <w:rPr>
                <w:sz w:val="24"/>
                <w:szCs w:val="24"/>
              </w:rPr>
              <w:t xml:space="preserve"> поведения</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обнаружена ситуативная предрасположенность к </w:t>
            </w:r>
            <w:proofErr w:type="spellStart"/>
            <w:r w:rsidRPr="00B05EA2">
              <w:rPr>
                <w:sz w:val="24"/>
                <w:szCs w:val="24"/>
              </w:rPr>
              <w:t>аутоагрессивному</w:t>
            </w:r>
            <w:proofErr w:type="spellEnd"/>
            <w:r w:rsidRPr="00B05EA2">
              <w:rPr>
                <w:sz w:val="24"/>
                <w:szCs w:val="24"/>
              </w:rPr>
              <w:t xml:space="preserve"> поведению</w:t>
            </w:r>
          </w:p>
        </w:tc>
      </w:tr>
      <w:tr w:rsidR="00B05EA2" w:rsidRPr="00B05EA2" w:rsidTr="00242674">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242674">
            <w:pPr>
              <w:spacing w:line="360" w:lineRule="auto"/>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 xml:space="preserve">сформированная модель </w:t>
            </w:r>
            <w:proofErr w:type="spellStart"/>
            <w:r w:rsidRPr="00B05EA2">
              <w:rPr>
                <w:sz w:val="24"/>
                <w:szCs w:val="24"/>
              </w:rPr>
              <w:t>аутоагрессивное</w:t>
            </w:r>
            <w:proofErr w:type="spellEnd"/>
            <w:r w:rsidRPr="00B05EA2">
              <w:rPr>
                <w:sz w:val="24"/>
                <w:szCs w:val="24"/>
              </w:rPr>
              <w:t xml:space="preserve"> поведения</w:t>
            </w:r>
          </w:p>
        </w:tc>
      </w:tr>
    </w:tbl>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4</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roofErr w:type="spellStart"/>
      <w:r w:rsidRPr="00B05EA2">
        <w:rPr>
          <w:rFonts w:ascii="Times New Roman" w:eastAsia="Times New Roman" w:hAnsi="Times New Roman" w:cs="Times New Roman"/>
          <w:sz w:val="24"/>
          <w:szCs w:val="24"/>
          <w:lang w:eastAsia="ru-RU"/>
        </w:rPr>
        <w:t>Среднегрупповые</w:t>
      </w:r>
      <w:proofErr w:type="spellEnd"/>
      <w:r w:rsidRPr="00B05EA2">
        <w:rPr>
          <w:rFonts w:ascii="Times New Roman" w:eastAsia="Times New Roman" w:hAnsi="Times New Roman" w:cs="Times New Roman"/>
          <w:sz w:val="24"/>
          <w:szCs w:val="24"/>
          <w:lang w:eastAsia="ru-RU"/>
        </w:rPr>
        <w:t xml:space="preserve"> показатели склонности подростков к отклоняющемуся поведению (</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 xml:space="preserve">), </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баллах</w:t>
      </w:r>
    </w:p>
    <w:tbl>
      <w:tblPr>
        <w:tblStyle w:val="a8"/>
        <w:tblW w:w="9854" w:type="dxa"/>
        <w:tblLook w:val="01E0"/>
      </w:tblPr>
      <w:tblGrid>
        <w:gridCol w:w="2268"/>
        <w:gridCol w:w="2658"/>
        <w:gridCol w:w="2464"/>
        <w:gridCol w:w="2464"/>
      </w:tblGrid>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 xml:space="preserve">Показатели </w:t>
            </w:r>
          </w:p>
          <w:p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(в баллах)</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Младшие подростки</w:t>
            </w:r>
          </w:p>
          <w:p w:rsidR="00B05EA2" w:rsidRPr="00B05EA2" w:rsidRDefault="00B05EA2" w:rsidP="00B05EA2">
            <w:pPr>
              <w:spacing w:line="360" w:lineRule="auto"/>
              <w:ind w:firstLine="709"/>
              <w:jc w:val="center"/>
              <w:rPr>
                <w:sz w:val="24"/>
                <w:szCs w:val="24"/>
              </w:rPr>
            </w:pPr>
            <w:r w:rsidRPr="00B05EA2">
              <w:rPr>
                <w:sz w:val="24"/>
                <w:szCs w:val="24"/>
              </w:rPr>
              <w:t>(10-12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906</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Средние подростки</w:t>
            </w:r>
          </w:p>
          <w:p w:rsidR="00B05EA2" w:rsidRPr="00B05EA2" w:rsidRDefault="00B05EA2" w:rsidP="00B05EA2">
            <w:pPr>
              <w:spacing w:line="360" w:lineRule="auto"/>
              <w:ind w:firstLine="709"/>
              <w:jc w:val="center"/>
              <w:rPr>
                <w:sz w:val="24"/>
                <w:szCs w:val="24"/>
              </w:rPr>
            </w:pPr>
            <w:r w:rsidRPr="00B05EA2">
              <w:rPr>
                <w:sz w:val="24"/>
                <w:szCs w:val="24"/>
              </w:rPr>
              <w:t>(13-15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Старшие подростки</w:t>
            </w:r>
          </w:p>
          <w:p w:rsidR="00B05EA2" w:rsidRPr="00B05EA2" w:rsidRDefault="00B05EA2" w:rsidP="00B05EA2">
            <w:pPr>
              <w:spacing w:line="360" w:lineRule="auto"/>
              <w:ind w:firstLine="709"/>
              <w:jc w:val="center"/>
              <w:rPr>
                <w:sz w:val="24"/>
                <w:szCs w:val="24"/>
              </w:rPr>
            </w:pPr>
            <w:r w:rsidRPr="00B05EA2">
              <w:rPr>
                <w:sz w:val="24"/>
                <w:szCs w:val="24"/>
              </w:rPr>
              <w:t>(от 16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=87</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Социально желаемое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15,44±0,18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17,28±0,18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18,55±0,60</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proofErr w:type="spellStart"/>
            <w:r w:rsidRPr="00B05EA2">
              <w:rPr>
                <w:sz w:val="24"/>
                <w:szCs w:val="24"/>
              </w:rPr>
              <w:t>Делинквентное</w:t>
            </w:r>
            <w:proofErr w:type="spellEnd"/>
            <w:r w:rsidRPr="00B05EA2">
              <w:rPr>
                <w:sz w:val="24"/>
                <w:szCs w:val="24"/>
              </w:rPr>
              <w:t xml:space="preserve">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7,63±0,21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8,95±0,21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9,25±0,63</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proofErr w:type="spellStart"/>
            <w:r w:rsidRPr="00B05EA2">
              <w:rPr>
                <w:sz w:val="24"/>
                <w:szCs w:val="24"/>
              </w:rPr>
              <w:t>Аддиктивное</w:t>
            </w:r>
            <w:proofErr w:type="spellEnd"/>
            <w:r w:rsidRPr="00B05EA2">
              <w:rPr>
                <w:sz w:val="24"/>
                <w:szCs w:val="24"/>
              </w:rPr>
              <w:t xml:space="preserve">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5,90±0,19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8,19±0,20</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9,37±0,61</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Агрессивное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6,82±0,25</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9,20±0,21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9,98±0,96</w:t>
            </w:r>
          </w:p>
        </w:tc>
      </w:tr>
      <w:tr w:rsidR="00B05EA2" w:rsidRPr="00B05EA2" w:rsidTr="00242674">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Суицидальное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10,09±0,27</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10,87±0,23</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11,44±0,80</w:t>
            </w:r>
          </w:p>
        </w:tc>
      </w:tr>
    </w:tbl>
    <w:p w:rsidR="00B05EA2" w:rsidRPr="00B05EA2" w:rsidRDefault="00B05EA2" w:rsidP="00B05EA2">
      <w:pPr>
        <w:spacing w:after="0"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[37].</w:t>
      </w:r>
    </w:p>
    <w:p w:rsidR="00B05EA2" w:rsidRPr="00B05EA2" w:rsidRDefault="00B05EA2" w:rsidP="00B05EA2">
      <w:pPr>
        <w:spacing w:after="0" w:line="360" w:lineRule="auto"/>
        <w:ind w:left="1069" w:firstLine="709"/>
        <w:contextualSpacing/>
        <w:jc w:val="both"/>
        <w:rPr>
          <w:rFonts w:ascii="Times New Roman" w:hAnsi="Times New Roman" w:cs="Times New Roman"/>
          <w:b/>
          <w:sz w:val="28"/>
          <w:szCs w:val="28"/>
          <w:lang w:val="en-US"/>
        </w:rPr>
      </w:pPr>
    </w:p>
    <w:p w:rsidR="00B05EA2" w:rsidRPr="00B05EA2" w:rsidRDefault="00B05EA2" w:rsidP="00117C03">
      <w:pPr>
        <w:numPr>
          <w:ilvl w:val="1"/>
          <w:numId w:val="31"/>
        </w:numPr>
        <w:shd w:val="clear" w:color="auto" w:fill="FFFFFF"/>
        <w:spacing w:after="0" w:line="360" w:lineRule="auto"/>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 xml:space="preserve">Тест </w:t>
      </w:r>
      <w:proofErr w:type="spellStart"/>
      <w:r w:rsidRPr="00B05EA2">
        <w:rPr>
          <w:rFonts w:ascii="Times New Roman" w:eastAsia="Times New Roman" w:hAnsi="Times New Roman" w:cs="Times New Roman"/>
          <w:b/>
          <w:sz w:val="28"/>
          <w:szCs w:val="28"/>
          <w:lang w:eastAsia="ru-RU"/>
        </w:rPr>
        <w:t>Фагерстрёма</w:t>
      </w:r>
      <w:proofErr w:type="spellEnd"/>
      <w:r w:rsidRPr="00B05EA2">
        <w:rPr>
          <w:rFonts w:ascii="Times New Roman" w:eastAsia="Times New Roman" w:hAnsi="Times New Roman" w:cs="Times New Roman"/>
          <w:b/>
          <w:sz w:val="28"/>
          <w:szCs w:val="28"/>
          <w:lang w:eastAsia="ru-RU"/>
        </w:rPr>
        <w:t xml:space="preserve"> на определение степени никотиновой зависимости (</w:t>
      </w:r>
      <w:proofErr w:type="spellStart"/>
      <w:r w:rsidRPr="00B05EA2">
        <w:rPr>
          <w:rFonts w:ascii="Times New Roman" w:eastAsia="Times New Roman" w:hAnsi="Times New Roman" w:cs="Times New Roman"/>
          <w:b/>
          <w:sz w:val="28"/>
          <w:szCs w:val="28"/>
          <w:lang w:eastAsia="ru-RU"/>
        </w:rPr>
        <w:t>Fagerstorm</w:t>
      </w:r>
      <w:proofErr w:type="spellEnd"/>
      <w:r w:rsidRPr="00B05EA2">
        <w:rPr>
          <w:rFonts w:ascii="Times New Roman" w:eastAsia="Times New Roman" w:hAnsi="Times New Roman" w:cs="Times New Roman"/>
          <w:b/>
          <w:sz w:val="28"/>
          <w:szCs w:val="28"/>
          <w:lang w:eastAsia="ru-RU"/>
        </w:rPr>
        <w:t xml:space="preserve"> </w:t>
      </w:r>
      <w:proofErr w:type="spellStart"/>
      <w:r w:rsidRPr="00B05EA2">
        <w:rPr>
          <w:rFonts w:ascii="Times New Roman" w:eastAsia="Times New Roman" w:hAnsi="Times New Roman" w:cs="Times New Roman"/>
          <w:b/>
          <w:sz w:val="28"/>
          <w:szCs w:val="28"/>
          <w:lang w:eastAsia="ru-RU"/>
        </w:rPr>
        <w:t>et</w:t>
      </w:r>
      <w:proofErr w:type="spellEnd"/>
      <w:r w:rsidRPr="00B05EA2">
        <w:rPr>
          <w:rFonts w:ascii="Times New Roman" w:eastAsia="Times New Roman" w:hAnsi="Times New Roman" w:cs="Times New Roman"/>
          <w:b/>
          <w:sz w:val="28"/>
          <w:szCs w:val="28"/>
          <w:lang w:eastAsia="ru-RU"/>
        </w:rPr>
        <w:t xml:space="preserve"> </w:t>
      </w:r>
      <w:proofErr w:type="spellStart"/>
      <w:r w:rsidRPr="00B05EA2">
        <w:rPr>
          <w:rFonts w:ascii="Times New Roman" w:eastAsia="Times New Roman" w:hAnsi="Times New Roman" w:cs="Times New Roman"/>
          <w:b/>
          <w:sz w:val="28"/>
          <w:szCs w:val="28"/>
          <w:lang w:eastAsia="ru-RU"/>
        </w:rPr>
        <w:t>al</w:t>
      </w:r>
      <w:proofErr w:type="spellEnd"/>
      <w:r w:rsidRPr="00B05EA2">
        <w:rPr>
          <w:rFonts w:ascii="Times New Roman" w:eastAsia="Times New Roman" w:hAnsi="Times New Roman" w:cs="Times New Roman"/>
          <w:b/>
          <w:sz w:val="28"/>
          <w:szCs w:val="28"/>
          <w:lang w:eastAsia="ru-RU"/>
        </w:rPr>
        <w:t>., 1997)</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Текст методики</w:t>
      </w:r>
    </w:p>
    <w:p w:rsidR="00B05EA2" w:rsidRPr="00B05EA2" w:rsidRDefault="00B05EA2" w:rsidP="00117C03">
      <w:pPr>
        <w:numPr>
          <w:ilvl w:val="0"/>
          <w:numId w:val="33"/>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Сколько времени проходит после утреннего пробуждения, прежде чем Вы закуриваете первую сигарету?</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течение первых 5 минут-3</w:t>
      </w:r>
      <w:proofErr w:type="gramStart"/>
      <w:r w:rsidRPr="00B05EA2">
        <w:rPr>
          <w:rFonts w:ascii="Times New Roman" w:eastAsia="Times New Roman" w:hAnsi="Times New Roman" w:cs="Times New Roman"/>
          <w:color w:val="000000"/>
          <w:sz w:val="28"/>
          <w:szCs w:val="28"/>
          <w:lang w:eastAsia="ru-RU"/>
        </w:rPr>
        <w:t xml:space="preserve"> О</w:t>
      </w:r>
      <w:proofErr w:type="gramEnd"/>
      <w:r w:rsidRPr="00B05EA2">
        <w:rPr>
          <w:rFonts w:ascii="Times New Roman" w:eastAsia="Times New Roman" w:hAnsi="Times New Roman" w:cs="Times New Roman"/>
          <w:color w:val="000000"/>
          <w:sz w:val="28"/>
          <w:szCs w:val="28"/>
          <w:lang w:eastAsia="ru-RU"/>
        </w:rPr>
        <w:t>т 6 до 30 минут-2 От 31 до 60 минут-1 Более часа-0</w:t>
      </w:r>
    </w:p>
    <w:p w:rsidR="00B05EA2" w:rsidRPr="00B05EA2" w:rsidRDefault="00B05EA2" w:rsidP="00117C03">
      <w:pPr>
        <w:numPr>
          <w:ilvl w:val="0"/>
          <w:numId w:val="34"/>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Трудно ли Вам воздерживаться от курения в местах, где курение запрещено?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Нет-0</w:t>
      </w:r>
    </w:p>
    <w:p w:rsidR="00B05EA2" w:rsidRPr="00B05EA2" w:rsidRDefault="00B05EA2" w:rsidP="00117C03">
      <w:pPr>
        <w:numPr>
          <w:ilvl w:val="0"/>
          <w:numId w:val="35"/>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 какой сигареты в течение дня Вам труднее всего отказаться?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 первой-1</w:t>
      </w:r>
    </w:p>
    <w:p w:rsidR="00B05EA2" w:rsidRPr="00B05EA2" w:rsidRDefault="00B05EA2" w:rsidP="00117C03">
      <w:pPr>
        <w:numPr>
          <w:ilvl w:val="0"/>
          <w:numId w:val="36"/>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Сколько сигарет Вы выкуриваете в течение дня?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или меньше-0</w:t>
      </w:r>
      <w:proofErr w:type="gramStart"/>
      <w:r w:rsidRPr="00B05EA2">
        <w:rPr>
          <w:rFonts w:ascii="Times New Roman" w:eastAsia="Times New Roman" w:hAnsi="Times New Roman" w:cs="Times New Roman"/>
          <w:color w:val="000000"/>
          <w:sz w:val="28"/>
          <w:szCs w:val="28"/>
          <w:lang w:eastAsia="ru-RU"/>
        </w:rPr>
        <w:t xml:space="preserve"> О</w:t>
      </w:r>
      <w:proofErr w:type="gramEnd"/>
      <w:r w:rsidRPr="00B05EA2">
        <w:rPr>
          <w:rFonts w:ascii="Times New Roman" w:eastAsia="Times New Roman" w:hAnsi="Times New Roman" w:cs="Times New Roman"/>
          <w:color w:val="000000"/>
          <w:sz w:val="28"/>
          <w:szCs w:val="28"/>
          <w:lang w:eastAsia="ru-RU"/>
        </w:rPr>
        <w:t>т 11 до 20-1 От 20 до 30-2 30 и более-3</w:t>
      </w:r>
    </w:p>
    <w:p w:rsidR="00B05EA2" w:rsidRPr="00B05EA2" w:rsidRDefault="00B05EA2" w:rsidP="00117C03">
      <w:pPr>
        <w:numPr>
          <w:ilvl w:val="0"/>
          <w:numId w:val="37"/>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Курите ли Вы в первой половине дня больше, чем во второй?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Нет-2</w:t>
      </w:r>
    </w:p>
    <w:p w:rsidR="00B05EA2" w:rsidRPr="00B05EA2" w:rsidRDefault="00B05EA2" w:rsidP="00117C03">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Продолжаете ли Вы курить, когда очень </w:t>
      </w:r>
      <w:proofErr w:type="gramStart"/>
      <w:r w:rsidRPr="00B05EA2">
        <w:rPr>
          <w:rFonts w:ascii="Times New Roman" w:eastAsia="Times New Roman" w:hAnsi="Times New Roman" w:cs="Times New Roman"/>
          <w:color w:val="000000"/>
          <w:sz w:val="28"/>
          <w:szCs w:val="28"/>
          <w:lang w:eastAsia="ru-RU"/>
        </w:rPr>
        <w:t>больны</w:t>
      </w:r>
      <w:proofErr w:type="gramEnd"/>
      <w:r w:rsidRPr="00B05EA2">
        <w:rPr>
          <w:rFonts w:ascii="Times New Roman" w:eastAsia="Times New Roman" w:hAnsi="Times New Roman" w:cs="Times New Roman"/>
          <w:color w:val="000000"/>
          <w:sz w:val="28"/>
          <w:szCs w:val="28"/>
          <w:lang w:eastAsia="ru-RU"/>
        </w:rPr>
        <w:t xml:space="preserve"> и вынуждены соблюдать постельный режим в течение всего дня?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Нет-0</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Интерпретация результатов</w:t>
      </w: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Степень зависимости:0—2 балла — никотиновая зависимость отсутствует; 3—6 баллов — слабая или умеренная зависимость; 7—10 баллов — выраженная зависимость [38].</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117C03">
      <w:pPr>
        <w:numPr>
          <w:ilvl w:val="0"/>
          <w:numId w:val="34"/>
        </w:numPr>
        <w:shd w:val="clear" w:color="auto" w:fill="FFFFFF"/>
        <w:spacing w:after="0" w:line="360" w:lineRule="auto"/>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Тест на алкоголизм университета штата Мичиган (MAST)</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B05EA2">
        <w:rPr>
          <w:rFonts w:ascii="Times New Roman" w:eastAsia="Times New Roman" w:hAnsi="Times New Roman" w:cs="Times New Roman"/>
          <w:color w:val="000000"/>
          <w:sz w:val="28"/>
          <w:szCs w:val="28"/>
          <w:lang w:eastAsia="ru-RU"/>
        </w:rPr>
        <w:t>Предназначен</w:t>
      </w:r>
      <w:proofErr w:type="gramEnd"/>
      <w:r w:rsidRPr="00B05EA2">
        <w:rPr>
          <w:rFonts w:ascii="Times New Roman" w:eastAsia="Times New Roman" w:hAnsi="Times New Roman" w:cs="Times New Roman"/>
          <w:color w:val="000000"/>
          <w:sz w:val="28"/>
          <w:szCs w:val="28"/>
          <w:lang w:eastAsia="ru-RU"/>
        </w:rPr>
        <w:t xml:space="preserve"> для диагностики начальных проявлений алкоголизма.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Ответ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Баллы</w:t>
      </w:r>
      <w:proofErr w:type="gramStart"/>
      <w:r w:rsidRPr="00B05EA2">
        <w:rPr>
          <w:rFonts w:ascii="Times New Roman" w:eastAsia="Times New Roman" w:hAnsi="Times New Roman" w:cs="Times New Roman"/>
          <w:color w:val="000000"/>
          <w:sz w:val="28"/>
          <w:szCs w:val="28"/>
          <w:lang w:eastAsia="ru-RU"/>
        </w:rPr>
        <w:t>1</w:t>
      </w:r>
      <w:proofErr w:type="gramEnd"/>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 Вы считаете, что выпиваете не больше других (то есть не больше, чем основная масса людей)?</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Случалось ли с Вами такое, что, проснувшись утром после того, как выпивали, Вы не могли вспомнить часть прошедшего вечера?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Выражают ли беспокойство или недовольство по поводу Вашего пьянства Ва</w:t>
      </w:r>
      <w:proofErr w:type="gramStart"/>
      <w:r w:rsidRPr="00B05EA2">
        <w:rPr>
          <w:rFonts w:ascii="Times New Roman" w:eastAsia="Times New Roman" w:hAnsi="Times New Roman" w:cs="Times New Roman"/>
          <w:color w:val="000000"/>
          <w:sz w:val="28"/>
          <w:szCs w:val="28"/>
          <w:lang w:eastAsia="ru-RU"/>
        </w:rPr>
        <w:t>ш(</w:t>
      </w:r>
      <w:proofErr w:type="gramEnd"/>
      <w:r w:rsidRPr="00B05EA2">
        <w:rPr>
          <w:rFonts w:ascii="Times New Roman" w:eastAsia="Times New Roman" w:hAnsi="Times New Roman" w:cs="Times New Roman"/>
          <w:color w:val="000000"/>
          <w:sz w:val="28"/>
          <w:szCs w:val="28"/>
          <w:lang w:eastAsia="ru-RU"/>
        </w:rPr>
        <w:t>а) супруг(а), родители или другие близкие родственники?</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Можете ли Вы без большого усилия над собой прекратить употребление алкоголя после того, как выпили 1 или 2 стакана?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 Вы испытывали когда-нибудь чувство вины из-за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6. Ваши друзья или родственники считают, что Вы пьете не больше других?</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7. Вы всегда можете прекратить употреблять алкогольные напитки, когда захотите?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8. Вы когда-нибудь посещали собрание Общества анонимных алкоголиков?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9. Ввязывались ли Вы в драку в состоянии алкогольного опьянения?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Возникали ли у Вас проблемы с супруго</w:t>
      </w:r>
      <w:proofErr w:type="gramStart"/>
      <w:r w:rsidRPr="00B05EA2">
        <w:rPr>
          <w:rFonts w:ascii="Times New Roman" w:eastAsia="Times New Roman" w:hAnsi="Times New Roman" w:cs="Times New Roman"/>
          <w:color w:val="000000"/>
          <w:sz w:val="28"/>
          <w:szCs w:val="28"/>
          <w:lang w:eastAsia="ru-RU"/>
        </w:rPr>
        <w:t>й(</w:t>
      </w:r>
      <w:proofErr w:type="spellStart"/>
      <w:proofErr w:type="gramEnd"/>
      <w:r w:rsidRPr="00B05EA2">
        <w:rPr>
          <w:rFonts w:ascii="Times New Roman" w:eastAsia="Times New Roman" w:hAnsi="Times New Roman" w:cs="Times New Roman"/>
          <w:color w:val="000000"/>
          <w:sz w:val="28"/>
          <w:szCs w:val="28"/>
          <w:lang w:eastAsia="ru-RU"/>
        </w:rPr>
        <w:t>ом</w:t>
      </w:r>
      <w:proofErr w:type="spellEnd"/>
      <w:r w:rsidRPr="00B05EA2">
        <w:rPr>
          <w:rFonts w:ascii="Times New Roman" w:eastAsia="Times New Roman" w:hAnsi="Times New Roman" w:cs="Times New Roman"/>
          <w:color w:val="000000"/>
          <w:sz w:val="28"/>
          <w:szCs w:val="28"/>
          <w:lang w:eastAsia="ru-RU"/>
        </w:rPr>
        <w:t>), родителями или другими близкими родственниками из-за Вашего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11. Ва</w:t>
      </w:r>
      <w:proofErr w:type="gramStart"/>
      <w:r w:rsidRPr="00B05EA2">
        <w:rPr>
          <w:rFonts w:ascii="Times New Roman" w:eastAsia="Times New Roman" w:hAnsi="Times New Roman" w:cs="Times New Roman"/>
          <w:color w:val="000000"/>
          <w:sz w:val="28"/>
          <w:szCs w:val="28"/>
          <w:lang w:eastAsia="ru-RU"/>
        </w:rPr>
        <w:t>ш(</w:t>
      </w:r>
      <w:proofErr w:type="gramEnd"/>
      <w:r w:rsidRPr="00B05EA2">
        <w:rPr>
          <w:rFonts w:ascii="Times New Roman" w:eastAsia="Times New Roman" w:hAnsi="Times New Roman" w:cs="Times New Roman"/>
          <w:color w:val="000000"/>
          <w:sz w:val="28"/>
          <w:szCs w:val="28"/>
          <w:lang w:eastAsia="ru-RU"/>
        </w:rPr>
        <w:t>а) супруг(а), родители или другие близкие родственники обращались к кому-нибудь с просьбой помочь решить проблему Вашего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 Вы когда-нибудь теряли друзей или подруг из-за своего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 Возникали у Вас неприятности на работе из-за Вашего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14. Теряли Вы когда-нибудь работу из-за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15. Случалось ли, чтобы Вы пренебрегли своими служебными и семейными обязанностями или не ходили на работу два или более дней подряд из-за того, что находились в состоянии алкогольного опьянения?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 Часто ли Вы употребляете алкоголь до полудня?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17. Вам когда-нибудь говорили, что у Вас больная печень, цирроз?</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18. Если Вы много выпили, случалась ли у Вас белая горячка или сильная лихорадка; слышали ли Вы голоса, видели ли предметы, которых в действительности не было?</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 Вы обращались к кому-нибудь с просьбой помочь Вам решить проблему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 Вы когда-нибудь лежали в больнице из-за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21. Вы когда-нибудь были пациентом психиатрической больницы или отделения, куда Вы были госпитализированы вследствие злоупотребления алкоголем?</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22. Вы обращались когда-нибудь в психиатрическую клинику, к какому-нибудь врачу, социальному работнику или духовному лицу за помощью в решении эмоциональной проблемы, частью которой являлось пьянство?</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 Вас когда-нибудь арестовывали за управление автомобилем в нетрезвом состоянии?</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 Вас когда-нибудь арестовывали, хотя бы на несколько часов, за поступки, совершенные в состоянии алкогольного опьянения?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Всего баллов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Примечание: Противоположный по смыслу ответ равен 0 баллов.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Интерпретация результатов: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Сумма от 0 до 4 баллов свидетельствует об отсутствии алкогольной зависимости; 5-6 баллов говорят о возможном наличии алкоголизма. Сумма 7 и более баллов означает сформировавшуюся алкогольную зависимость [39].</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rPr>
          <w:rFonts w:ascii="Arial" w:eastAsia="Times New Roman" w:hAnsi="Arial" w:cs="Arial"/>
          <w:color w:val="000000"/>
          <w:sz w:val="21"/>
          <w:szCs w:val="21"/>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sz w:val="28"/>
          <w:szCs w:val="28"/>
          <w:lang w:eastAsia="ru-RU"/>
        </w:rPr>
        <w:t>4.</w:t>
      </w:r>
      <w:r w:rsidRPr="00B05EA2">
        <w:rPr>
          <w:rFonts w:ascii="Times New Roman" w:eastAsia="Times New Roman" w:hAnsi="Times New Roman" w:cs="Times New Roman"/>
          <w:b/>
          <w:i/>
          <w:iCs/>
          <w:sz w:val="28"/>
          <w:szCs w:val="28"/>
          <w:lang w:eastAsia="ru-RU"/>
        </w:rPr>
        <w:t xml:space="preserve"> Тест RAFFT (</w:t>
      </w:r>
      <w:proofErr w:type="spellStart"/>
      <w:r w:rsidRPr="00B05EA2">
        <w:rPr>
          <w:rFonts w:ascii="Times New Roman" w:eastAsia="Times New Roman" w:hAnsi="Times New Roman" w:cs="Times New Roman"/>
          <w:b/>
          <w:i/>
          <w:iCs/>
          <w:sz w:val="28"/>
          <w:szCs w:val="28"/>
          <w:lang w:eastAsia="ru-RU"/>
        </w:rPr>
        <w:t>Relax</w:t>
      </w:r>
      <w:proofErr w:type="spellEnd"/>
      <w:r w:rsidRPr="00B05EA2">
        <w:rPr>
          <w:rFonts w:ascii="Times New Roman" w:eastAsia="Times New Roman" w:hAnsi="Times New Roman" w:cs="Times New Roman"/>
          <w:b/>
          <w:i/>
          <w:iCs/>
          <w:sz w:val="28"/>
          <w:szCs w:val="28"/>
          <w:lang w:eastAsia="ru-RU"/>
        </w:rPr>
        <w:t xml:space="preserve">, </w:t>
      </w:r>
      <w:proofErr w:type="spellStart"/>
      <w:r w:rsidRPr="00B05EA2">
        <w:rPr>
          <w:rFonts w:ascii="Times New Roman" w:eastAsia="Times New Roman" w:hAnsi="Times New Roman" w:cs="Times New Roman"/>
          <w:b/>
          <w:i/>
          <w:iCs/>
          <w:sz w:val="28"/>
          <w:szCs w:val="28"/>
          <w:lang w:eastAsia="ru-RU"/>
        </w:rPr>
        <w:t>Alone</w:t>
      </w:r>
      <w:proofErr w:type="spellEnd"/>
      <w:r w:rsidRPr="00B05EA2">
        <w:rPr>
          <w:rFonts w:ascii="Times New Roman" w:eastAsia="Times New Roman" w:hAnsi="Times New Roman" w:cs="Times New Roman"/>
          <w:b/>
          <w:i/>
          <w:iCs/>
          <w:sz w:val="28"/>
          <w:szCs w:val="28"/>
          <w:lang w:eastAsia="ru-RU"/>
        </w:rPr>
        <w:t xml:space="preserve">, </w:t>
      </w:r>
      <w:proofErr w:type="spellStart"/>
      <w:r w:rsidRPr="00B05EA2">
        <w:rPr>
          <w:rFonts w:ascii="Times New Roman" w:eastAsia="Times New Roman" w:hAnsi="Times New Roman" w:cs="Times New Roman"/>
          <w:b/>
          <w:i/>
          <w:iCs/>
          <w:sz w:val="28"/>
          <w:szCs w:val="28"/>
          <w:lang w:eastAsia="ru-RU"/>
        </w:rPr>
        <w:t>Friends</w:t>
      </w:r>
      <w:proofErr w:type="spellEnd"/>
      <w:r w:rsidRPr="00B05EA2">
        <w:rPr>
          <w:rFonts w:ascii="Times New Roman" w:eastAsia="Times New Roman" w:hAnsi="Times New Roman" w:cs="Times New Roman"/>
          <w:b/>
          <w:i/>
          <w:iCs/>
          <w:sz w:val="28"/>
          <w:szCs w:val="28"/>
          <w:lang w:eastAsia="ru-RU"/>
        </w:rPr>
        <w:t xml:space="preserve">, </w:t>
      </w:r>
      <w:proofErr w:type="spellStart"/>
      <w:r w:rsidRPr="00B05EA2">
        <w:rPr>
          <w:rFonts w:ascii="Times New Roman" w:eastAsia="Times New Roman" w:hAnsi="Times New Roman" w:cs="Times New Roman"/>
          <w:b/>
          <w:i/>
          <w:iCs/>
          <w:sz w:val="28"/>
          <w:szCs w:val="28"/>
          <w:lang w:eastAsia="ru-RU"/>
        </w:rPr>
        <w:t>Family</w:t>
      </w:r>
      <w:proofErr w:type="spellEnd"/>
      <w:r w:rsidRPr="00B05EA2">
        <w:rPr>
          <w:rFonts w:ascii="Times New Roman" w:eastAsia="Times New Roman" w:hAnsi="Times New Roman" w:cs="Times New Roman"/>
          <w:b/>
          <w:i/>
          <w:iCs/>
          <w:sz w:val="28"/>
          <w:szCs w:val="28"/>
          <w:lang w:eastAsia="ru-RU"/>
        </w:rPr>
        <w:t xml:space="preserve">, </w:t>
      </w:r>
      <w:proofErr w:type="spellStart"/>
      <w:r w:rsidRPr="00B05EA2">
        <w:rPr>
          <w:rFonts w:ascii="Times New Roman" w:eastAsia="Times New Roman" w:hAnsi="Times New Roman" w:cs="Times New Roman"/>
          <w:b/>
          <w:i/>
          <w:iCs/>
          <w:sz w:val="28"/>
          <w:szCs w:val="28"/>
          <w:lang w:eastAsia="ru-RU"/>
        </w:rPr>
        <w:t>Trouble</w:t>
      </w:r>
      <w:proofErr w:type="spellEnd"/>
      <w:r w:rsidRPr="00B05EA2">
        <w:rPr>
          <w:rFonts w:ascii="Times New Roman" w:eastAsia="Times New Roman" w:hAnsi="Times New Roman" w:cs="Times New Roman"/>
          <w:b/>
          <w:i/>
          <w:iCs/>
          <w:sz w:val="28"/>
          <w:szCs w:val="28"/>
          <w:lang w:eastAsia="ru-RU"/>
        </w:rPr>
        <w:t>)</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быстрой диагностики алкоголизма и наркомании у подростков используется тест RAFFT (</w:t>
      </w:r>
      <w:proofErr w:type="spellStart"/>
      <w:r w:rsidRPr="00B05EA2">
        <w:rPr>
          <w:rFonts w:ascii="Times New Roman" w:eastAsia="Times New Roman" w:hAnsi="Times New Roman" w:cs="Times New Roman"/>
          <w:color w:val="000000"/>
          <w:sz w:val="28"/>
          <w:szCs w:val="28"/>
          <w:lang w:eastAsia="ru-RU"/>
        </w:rPr>
        <w:t>Relax</w:t>
      </w:r>
      <w:proofErr w:type="spell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Alone</w:t>
      </w:r>
      <w:proofErr w:type="spell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Friends</w:t>
      </w:r>
      <w:proofErr w:type="spell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Family</w:t>
      </w:r>
      <w:proofErr w:type="spellEnd"/>
      <w:r w:rsidRPr="00B05EA2">
        <w:rPr>
          <w:rFonts w:ascii="Times New Roman" w:eastAsia="Times New Roman" w:hAnsi="Times New Roman" w:cs="Times New Roman"/>
          <w:color w:val="000000"/>
          <w:sz w:val="28"/>
          <w:szCs w:val="28"/>
          <w:lang w:eastAsia="ru-RU"/>
        </w:rPr>
        <w:t xml:space="preserve">, </w:t>
      </w:r>
      <w:proofErr w:type="spellStart"/>
      <w:r w:rsidRPr="00B05EA2">
        <w:rPr>
          <w:rFonts w:ascii="Times New Roman" w:eastAsia="Times New Roman" w:hAnsi="Times New Roman" w:cs="Times New Roman"/>
          <w:color w:val="000000"/>
          <w:sz w:val="28"/>
          <w:szCs w:val="28"/>
          <w:lang w:eastAsia="ru-RU"/>
        </w:rPr>
        <w:t>Trouble</w:t>
      </w:r>
      <w:proofErr w:type="spellEnd"/>
      <w:r w:rsidRPr="00B05EA2">
        <w:rPr>
          <w:rFonts w:ascii="Times New Roman" w:eastAsia="Times New Roman" w:hAnsi="Times New Roman" w:cs="Times New Roman"/>
          <w:color w:val="000000"/>
          <w:sz w:val="28"/>
          <w:szCs w:val="28"/>
          <w:lang w:eastAsia="ru-RU"/>
        </w:rPr>
        <w:t>) (Ewing,1984) в модификации А. Ю. Егорова. Тест может служить инструментом выявления групп риска в подростковой популяции.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Текст методики</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Выпиваете ли Вы или употребляете наркотики для того, чтобы расслабиться (</w:t>
      </w:r>
      <w:proofErr w:type="spellStart"/>
      <w:r w:rsidRPr="00B05EA2">
        <w:rPr>
          <w:rFonts w:ascii="Times New Roman" w:eastAsia="Times New Roman" w:hAnsi="Times New Roman" w:cs="Times New Roman"/>
          <w:color w:val="000000"/>
          <w:sz w:val="28"/>
          <w:szCs w:val="28"/>
          <w:lang w:eastAsia="ru-RU"/>
        </w:rPr>
        <w:t>Relax</w:t>
      </w:r>
      <w:proofErr w:type="spellEnd"/>
      <w:r w:rsidRPr="00B05EA2">
        <w:rPr>
          <w:rFonts w:ascii="Times New Roman" w:eastAsia="Times New Roman" w:hAnsi="Times New Roman" w:cs="Times New Roman"/>
          <w:color w:val="000000"/>
          <w:sz w:val="28"/>
          <w:szCs w:val="28"/>
          <w:lang w:eastAsia="ru-RU"/>
        </w:rPr>
        <w:t>), почувствовать себя лучше или вписаться в компанию?</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 когда-нибудь выпивали или употребляли наркотики, находясь в одиночестве (</w:t>
      </w:r>
      <w:proofErr w:type="spellStart"/>
      <w:r w:rsidRPr="00B05EA2">
        <w:rPr>
          <w:rFonts w:ascii="Times New Roman" w:eastAsia="Times New Roman" w:hAnsi="Times New Roman" w:cs="Times New Roman"/>
          <w:color w:val="000000"/>
          <w:sz w:val="28"/>
          <w:szCs w:val="28"/>
          <w:lang w:eastAsia="ru-RU"/>
        </w:rPr>
        <w:t>Alone</w:t>
      </w:r>
      <w:proofErr w:type="spellEnd"/>
      <w:r w:rsidRPr="00B05EA2">
        <w:rPr>
          <w:rFonts w:ascii="Times New Roman" w:eastAsia="Times New Roman" w:hAnsi="Times New Roman" w:cs="Times New Roman"/>
          <w:color w:val="000000"/>
          <w:sz w:val="28"/>
          <w:szCs w:val="28"/>
          <w:lang w:eastAsia="ru-RU"/>
        </w:rPr>
        <w:t>)?</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Употребляете ли Вы или кто-нибудь из Ваших близких друзей (</w:t>
      </w:r>
      <w:proofErr w:type="spellStart"/>
      <w:r w:rsidRPr="00B05EA2">
        <w:rPr>
          <w:rFonts w:ascii="Times New Roman" w:eastAsia="Times New Roman" w:hAnsi="Times New Roman" w:cs="Times New Roman"/>
          <w:color w:val="000000"/>
          <w:sz w:val="28"/>
          <w:szCs w:val="28"/>
          <w:lang w:eastAsia="ru-RU"/>
        </w:rPr>
        <w:t>Friends</w:t>
      </w:r>
      <w:proofErr w:type="spellEnd"/>
      <w:r w:rsidRPr="00B05EA2">
        <w:rPr>
          <w:rFonts w:ascii="Times New Roman" w:eastAsia="Times New Roman" w:hAnsi="Times New Roman" w:cs="Times New Roman"/>
          <w:color w:val="000000"/>
          <w:sz w:val="28"/>
          <w:szCs w:val="28"/>
          <w:lang w:eastAsia="ru-RU"/>
        </w:rPr>
        <w:t>) алкоголь или наркотики?</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Имеет ли кто-нибудь из Ваших ближайших родственников (</w:t>
      </w:r>
      <w:proofErr w:type="spellStart"/>
      <w:r w:rsidRPr="00B05EA2">
        <w:rPr>
          <w:rFonts w:ascii="Times New Roman" w:eastAsia="Times New Roman" w:hAnsi="Times New Roman" w:cs="Times New Roman"/>
          <w:color w:val="000000"/>
          <w:sz w:val="28"/>
          <w:szCs w:val="28"/>
          <w:lang w:eastAsia="ru-RU"/>
        </w:rPr>
        <w:t>Family</w:t>
      </w:r>
      <w:proofErr w:type="spellEnd"/>
      <w:r w:rsidRPr="00B05EA2">
        <w:rPr>
          <w:rFonts w:ascii="Times New Roman" w:eastAsia="Times New Roman" w:hAnsi="Times New Roman" w:cs="Times New Roman"/>
          <w:color w:val="000000"/>
          <w:sz w:val="28"/>
          <w:szCs w:val="28"/>
          <w:lang w:eastAsia="ru-RU"/>
        </w:rPr>
        <w:t>) проблемы, связанные с употреблением алкоголя или наркотиков?</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Случались ли у Вас неприятности (</w:t>
      </w:r>
      <w:proofErr w:type="spellStart"/>
      <w:r w:rsidRPr="00B05EA2">
        <w:rPr>
          <w:rFonts w:ascii="Times New Roman" w:eastAsia="Times New Roman" w:hAnsi="Times New Roman" w:cs="Times New Roman"/>
          <w:color w:val="000000"/>
          <w:sz w:val="28"/>
          <w:szCs w:val="28"/>
          <w:lang w:eastAsia="ru-RU"/>
        </w:rPr>
        <w:t>Trouble</w:t>
      </w:r>
      <w:proofErr w:type="spellEnd"/>
      <w:r w:rsidRPr="00B05EA2">
        <w:rPr>
          <w:rFonts w:ascii="Times New Roman" w:eastAsia="Times New Roman" w:hAnsi="Times New Roman" w:cs="Times New Roman"/>
          <w:color w:val="000000"/>
          <w:sz w:val="28"/>
          <w:szCs w:val="28"/>
          <w:lang w:eastAsia="ru-RU"/>
        </w:rPr>
        <w:t>) из-за употребления алкоголя или наркотических веществ?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Обработка и интерпретация результатов: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Положительные ответы на вопросы № 1, 2 и 5 оцениваются в 1 балл каждый, на вопросы № 3 и 4 — в 0,5 балла.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Если в сумме набирается 2 и более баллов, то уместно предположение о наличии у подростка химической зависимости [40].</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roofErr w:type="spellStart"/>
      <w:r w:rsidRPr="00B05EA2">
        <w:rPr>
          <w:rFonts w:ascii="Times New Roman" w:hAnsi="Times New Roman" w:cs="Times New Roman"/>
          <w:b/>
          <w:i/>
          <w:sz w:val="28"/>
          <w:szCs w:val="28"/>
          <w:u w:val="single"/>
        </w:rPr>
        <w:t>Саморазрушающее</w:t>
      </w:r>
      <w:proofErr w:type="spellEnd"/>
      <w:r w:rsidRPr="00B05EA2">
        <w:rPr>
          <w:rFonts w:ascii="Times New Roman" w:hAnsi="Times New Roman" w:cs="Times New Roman"/>
          <w:b/>
          <w:i/>
          <w:sz w:val="28"/>
          <w:szCs w:val="28"/>
          <w:u w:val="single"/>
        </w:rPr>
        <w:t xml:space="preserve"> поведение посредством атрибутики субкультур и тенденций моды, суицидальное поведение</w:t>
      </w: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
    <w:p w:rsidR="00B05EA2" w:rsidRPr="00B05EA2" w:rsidRDefault="00B05EA2" w:rsidP="00117C03">
      <w:pPr>
        <w:numPr>
          <w:ilvl w:val="1"/>
          <w:numId w:val="30"/>
        </w:numPr>
        <w:spacing w:after="0" w:line="360" w:lineRule="auto"/>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 xml:space="preserve">Склонны ли вы к </w:t>
      </w:r>
      <w:proofErr w:type="spellStart"/>
      <w:r w:rsidRPr="00B05EA2">
        <w:rPr>
          <w:rFonts w:ascii="Times New Roman" w:hAnsi="Times New Roman" w:cs="Times New Roman"/>
          <w:b/>
          <w:bCs/>
          <w:sz w:val="28"/>
          <w:szCs w:val="28"/>
        </w:rPr>
        <w:t>аутоагрессии</w:t>
      </w:r>
      <w:proofErr w:type="spellEnd"/>
      <w:r w:rsidRPr="00B05EA2">
        <w:rPr>
          <w:rFonts w:ascii="Times New Roman" w:hAnsi="Times New Roman" w:cs="Times New Roman"/>
          <w:b/>
          <w:bCs/>
          <w:sz w:val="28"/>
          <w:szCs w:val="28"/>
        </w:rPr>
        <w:t xml:space="preserve"> и саморазрушению?</w:t>
      </w:r>
      <w:r w:rsidRPr="00B05EA2">
        <w:rPr>
          <w:rFonts w:ascii="Times New Roman" w:hAnsi="Times New Roman" w:cs="Times New Roman"/>
          <w:bCs/>
          <w:sz w:val="28"/>
          <w:szCs w:val="28"/>
        </w:rPr>
        <w:t>[41].</w:t>
      </w:r>
      <w:r w:rsidRPr="00B05EA2">
        <w:rPr>
          <w:rFonts w:ascii="Times New Roman" w:hAnsi="Times New Roman" w:cs="Times New Roman"/>
          <w:b/>
          <w:bCs/>
          <w:sz w:val="28"/>
          <w:szCs w:val="28"/>
        </w:rPr>
        <w:t xml:space="preserve">                 </w:t>
      </w:r>
      <w:proofErr w:type="gramStart"/>
      <w:r w:rsidRPr="00B05EA2">
        <w:rPr>
          <w:rFonts w:ascii="Times New Roman" w:hAnsi="Times New Roman" w:cs="Times New Roman"/>
          <w:b/>
          <w:bCs/>
          <w:sz w:val="28"/>
          <w:szCs w:val="28"/>
        </w:rPr>
        <w:t>(</w:t>
      </w:r>
      <w:r w:rsidRPr="00B05EA2">
        <w:t xml:space="preserve"> </w:t>
      </w:r>
      <w:proofErr w:type="gramEnd"/>
      <w:r w:rsidR="00015078">
        <w:fldChar w:fldCharType="begin"/>
      </w:r>
      <w:r w:rsidR="00015078">
        <w:instrText>HYPERLINK "https://bbf.ru/tests/55/"</w:instrText>
      </w:r>
      <w:r w:rsidR="00015078">
        <w:fldChar w:fldCharType="separate"/>
      </w:r>
      <w:r w:rsidRPr="00B05EA2">
        <w:rPr>
          <w:rFonts w:ascii="Times New Roman" w:hAnsi="Times New Roman" w:cs="Times New Roman"/>
          <w:b/>
          <w:bCs/>
          <w:color w:val="0000FF" w:themeColor="hyperlink"/>
          <w:sz w:val="28"/>
          <w:szCs w:val="28"/>
          <w:u w:val="single"/>
        </w:rPr>
        <w:t>https://bbf.ru/tests/55/</w:t>
      </w:r>
      <w:r w:rsidR="00015078">
        <w:fldChar w:fldCharType="end"/>
      </w:r>
      <w:r w:rsidRPr="00B05EA2">
        <w:rPr>
          <w:rFonts w:ascii="Times New Roman" w:hAnsi="Times New Roman" w:cs="Times New Roman"/>
          <w:b/>
          <w:bCs/>
          <w:sz w:val="28"/>
          <w:szCs w:val="28"/>
        </w:rPr>
        <w:t>)</w:t>
      </w:r>
    </w:p>
    <w:p w:rsidR="00B05EA2" w:rsidRPr="00B05EA2" w:rsidRDefault="00B05EA2" w:rsidP="00B05EA2">
      <w:pPr>
        <w:spacing w:after="0" w:line="360" w:lineRule="auto"/>
        <w:ind w:left="1440"/>
        <w:contextualSpacing/>
        <w:jc w:val="both"/>
        <w:rPr>
          <w:rFonts w:ascii="Times New Roman" w:hAnsi="Times New Roman" w:cs="Times New Roman"/>
          <w:b/>
          <w:bCs/>
          <w:sz w:val="28"/>
          <w:szCs w:val="28"/>
        </w:rPr>
      </w:pPr>
    </w:p>
    <w:p w:rsidR="00B05EA2" w:rsidRPr="00B05EA2" w:rsidRDefault="00B05EA2" w:rsidP="00117C03">
      <w:pPr>
        <w:numPr>
          <w:ilvl w:val="1"/>
          <w:numId w:val="30"/>
        </w:numPr>
        <w:spacing w:after="0" w:line="36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 xml:space="preserve">Выявление суицидального риска у детей </w:t>
      </w:r>
      <w:proofErr w:type="gramStart"/>
      <w:r w:rsidRPr="00B05EA2">
        <w:rPr>
          <w:rFonts w:ascii="Times New Roman" w:hAnsi="Times New Roman" w:cs="Times New Roman"/>
          <w:b/>
          <w:sz w:val="28"/>
          <w:szCs w:val="28"/>
        </w:rPr>
        <w:t xml:space="preserve">( </w:t>
      </w:r>
      <w:proofErr w:type="gramEnd"/>
      <w:r w:rsidRPr="00B05EA2">
        <w:rPr>
          <w:rFonts w:ascii="Times New Roman" w:hAnsi="Times New Roman" w:cs="Times New Roman"/>
          <w:b/>
          <w:sz w:val="28"/>
          <w:szCs w:val="28"/>
        </w:rPr>
        <w:t xml:space="preserve">А.А. Кучер, В.П. </w:t>
      </w:r>
      <w:proofErr w:type="spellStart"/>
      <w:r w:rsidRPr="00B05EA2">
        <w:rPr>
          <w:rFonts w:ascii="Times New Roman" w:hAnsi="Times New Roman" w:cs="Times New Roman"/>
          <w:b/>
          <w:sz w:val="28"/>
          <w:szCs w:val="28"/>
        </w:rPr>
        <w:t>Костюкевич</w:t>
      </w:r>
      <w:proofErr w:type="spellEnd"/>
      <w:r w:rsidRPr="00B05EA2">
        <w:rPr>
          <w:rFonts w:ascii="Times New Roman" w:hAnsi="Times New Roman" w:cs="Times New Roman"/>
          <w:b/>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Опросник</w:t>
      </w:r>
      <w:proofErr w:type="spellEnd"/>
      <w:r w:rsidRPr="00B05EA2">
        <w:rPr>
          <w:rFonts w:ascii="Times New Roman" w:hAnsi="Times New Roman" w:cs="Times New Roman"/>
          <w:sz w:val="28"/>
          <w:szCs w:val="28"/>
        </w:rPr>
        <w:t xml:space="preserve"> А.А.Кучера и </w:t>
      </w:r>
      <w:proofErr w:type="spellStart"/>
      <w:r w:rsidRPr="00B05EA2">
        <w:rPr>
          <w:rFonts w:ascii="Times New Roman" w:hAnsi="Times New Roman" w:cs="Times New Roman"/>
          <w:sz w:val="28"/>
          <w:szCs w:val="28"/>
        </w:rPr>
        <w:t>В.П.Костюкевича</w:t>
      </w:r>
      <w:proofErr w:type="spellEnd"/>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разработан</w:t>
      </w:r>
      <w:proofErr w:type="gramEnd"/>
      <w:r w:rsidRPr="00B05EA2">
        <w:rPr>
          <w:rFonts w:ascii="Times New Roman" w:hAnsi="Times New Roman" w:cs="Times New Roman"/>
          <w:sz w:val="28"/>
          <w:szCs w:val="28"/>
        </w:rPr>
        <w:t xml:space="preserve"> специально для выявления суицидального риска у детей и подростков. Можно предположить, что человек, думающий о самоубийстве, положительно относится к идее добровольного ухода из жизни, считает его оправданным и в некоторых случаях единственным выходом из ситуации. Следовательно, изучив личностное отношение подростков к этой тематике, можно сделать вывод о риске развития у них суицидального поведения.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Вот перечень некоторых высказываний, положительное отношение к которым говорит об отсутствии в мировоззрении подрост</w:t>
      </w:r>
      <w:r w:rsidRPr="00B05EA2">
        <w:rPr>
          <w:rFonts w:ascii="Times New Roman" w:hAnsi="Times New Roman" w:cs="Times New Roman"/>
          <w:sz w:val="28"/>
          <w:szCs w:val="28"/>
        </w:rPr>
        <w:softHyphen/>
        <w:t xml:space="preserve">ка активных </w:t>
      </w:r>
      <w:proofErr w:type="spellStart"/>
      <w:r w:rsidRPr="00B05EA2">
        <w:rPr>
          <w:rFonts w:ascii="Times New Roman" w:hAnsi="Times New Roman" w:cs="Times New Roman"/>
          <w:sz w:val="28"/>
          <w:szCs w:val="28"/>
        </w:rPr>
        <w:t>антисуицидальных</w:t>
      </w:r>
      <w:proofErr w:type="spellEnd"/>
      <w:r w:rsidRPr="00B05EA2">
        <w:rPr>
          <w:rFonts w:ascii="Times New Roman" w:hAnsi="Times New Roman" w:cs="Times New Roman"/>
          <w:sz w:val="28"/>
          <w:szCs w:val="28"/>
        </w:rPr>
        <w:t xml:space="preserve"> позиций:</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можно оправдать людей, выбравших добровольную смерть;</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смысл жизни не всегда </w:t>
      </w:r>
      <w:proofErr w:type="gramStart"/>
      <w:r w:rsidRPr="00B05EA2">
        <w:rPr>
          <w:rFonts w:ascii="Times New Roman" w:hAnsi="Times New Roman" w:cs="Times New Roman"/>
          <w:sz w:val="28"/>
          <w:szCs w:val="28"/>
        </w:rPr>
        <w:t>бывает</w:t>
      </w:r>
      <w:proofErr w:type="gramEnd"/>
      <w:r w:rsidRPr="00B05EA2">
        <w:rPr>
          <w:rFonts w:ascii="Times New Roman" w:hAnsi="Times New Roman" w:cs="Times New Roman"/>
          <w:sz w:val="28"/>
          <w:szCs w:val="28"/>
        </w:rPr>
        <w:t xml:space="preserve"> ясен, иногда его можно поте</w:t>
      </w:r>
      <w:r w:rsidRPr="00B05EA2">
        <w:rPr>
          <w:rFonts w:ascii="Times New Roman" w:hAnsi="Times New Roman" w:cs="Times New Roman"/>
          <w:sz w:val="28"/>
          <w:szCs w:val="28"/>
        </w:rPr>
        <w:softHyphen/>
        <w:t>рять;</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я не осуждаю людей, которые совершают попытки уйти из жизни;</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выбор добровольной смерти человеком в обычной жизни, безусловно, может быть оправдан;</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я понимаю людей, которые не хотят жить дальше, если их предают родные и близкие.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Для того чтобы не акцентировать внимание ребенка на тесте, позволяющем оценивать суицидальные намерения, авторы предлагают детям задания в виде игры или теста на определение интеллекта. Задача испытуемых – соотнести в соответствующие колонки заранее подготовленной </w:t>
      </w:r>
      <w:proofErr w:type="gramStart"/>
      <w:r w:rsidRPr="00B05EA2">
        <w:rPr>
          <w:rFonts w:ascii="Times New Roman" w:hAnsi="Times New Roman" w:cs="Times New Roman"/>
          <w:sz w:val="28"/>
          <w:szCs w:val="28"/>
        </w:rPr>
        <w:t>таблицы</w:t>
      </w:r>
      <w:proofErr w:type="gramEnd"/>
      <w:r w:rsidRPr="00B05EA2">
        <w:rPr>
          <w:rFonts w:ascii="Times New Roman" w:hAnsi="Times New Roman" w:cs="Times New Roman"/>
          <w:sz w:val="28"/>
          <w:szCs w:val="28"/>
        </w:rPr>
        <w:t xml:space="preserve"> воспринимаемые на слух выражения. При этом на обдумывание внутреннего смысла выражения и определение тем его содержания отводится 5-7 секунд. Если услышанное выражение ребенок не может отнести к какой-либо теме, он его пропускает.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«Я буду зачитывать различные высказывания, пословицы, поговорки, а вам необходимо определить, к какой из указанных тем относится это высказывание, и поставить «+» в этой графе. Если вы не знаете, куда отнести высказывание, можете его пропустить».</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Список высказываний</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Выкормил змейку на свою шейку.</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Собрался жить, да взял и помер.</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 судьбы не уйдешь.</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Всякому мужу своя жена милее.</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Загорелась душа до винного ковша.</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Здесь бы умер, а там бы встал.</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Беду не зовут, она сама приходит.</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Коли у мужа с женою лад, то не нужен и клад.</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пьет, тот и горшки бьет.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Двух смертей не бывать, а одной не миновать.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Сидят вместе, а глядят врозь.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Утром был молодец, а вечером мертвец.</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Вино уму не товарищ.</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Доброю женою и муж честен.</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Кого жизнь ласкает, тот и горя не знает.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не родится, тот и не умрет.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Жена не лапоть - с ноги не сбросишь.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мире жить - с миром быть!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Чай не водка, много не выпьешь.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согласном стаде волк не страшен.</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тесноте, да не в обиде.</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Гора с горой не сойдется, а человек с человеком столкнется.</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Жизнь </w:t>
      </w:r>
      <w:proofErr w:type="spellStart"/>
      <w:r w:rsidRPr="00B05EA2">
        <w:rPr>
          <w:rFonts w:ascii="Times New Roman" w:hAnsi="Times New Roman" w:cs="Times New Roman"/>
          <w:sz w:val="28"/>
          <w:szCs w:val="28"/>
        </w:rPr>
        <w:t>надокучила</w:t>
      </w:r>
      <w:proofErr w:type="spellEnd"/>
      <w:r w:rsidRPr="00B05EA2">
        <w:rPr>
          <w:rFonts w:ascii="Times New Roman" w:hAnsi="Times New Roman" w:cs="Times New Roman"/>
          <w:sz w:val="28"/>
          <w:szCs w:val="28"/>
        </w:rPr>
        <w:t>, а к смерти не привыкнуть.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Болячка мала, да болезнь велика.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жаль вина, а жаль ума.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Вволю наешься, да вволю не наживешься.</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Жизнь прожить - что море переплыть: побарахтаешься, да и ко дну.</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Всякий родится, да не всякий в люди годится.</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Других не суди, на себя погляди.</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Хорошо тому жить, кому не о чем судить.</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Живет - не живет, а проживать - доживает.</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 вдруг пропало, как вешний лед.</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Без копейки рубль щербатый.</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Без осанки и конь корова.</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место красит человека, а человек - место.</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Болезнь человека не красит.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Взлетел орлом, а прилетел голубем.</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Хорошо тому щеголять, у кого денежки звенят.</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уборе и пень хорош.</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Доход не живет без хлопот.</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Нашла коса на камень.</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Нелады да </w:t>
      </w:r>
      <w:proofErr w:type="gramStart"/>
      <w:r w:rsidRPr="00B05EA2">
        <w:rPr>
          <w:rFonts w:ascii="Times New Roman" w:hAnsi="Times New Roman" w:cs="Times New Roman"/>
          <w:sz w:val="28"/>
          <w:szCs w:val="28"/>
        </w:rPr>
        <w:t>свары</w:t>
      </w:r>
      <w:proofErr w:type="gramEnd"/>
      <w:r w:rsidRPr="00B05EA2">
        <w:rPr>
          <w:rFonts w:ascii="Times New Roman" w:hAnsi="Times New Roman" w:cs="Times New Roman"/>
          <w:sz w:val="28"/>
          <w:szCs w:val="28"/>
        </w:rPr>
        <w:t xml:space="preserve"> хуже пожара.</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Заплати грош, да посади в рожь - вот будет хорош!       </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солому покупает, а кто и сено продает.</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Седина бобра не портит.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Бешеному дитяти ножа не давали!</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годы старят, а жизнь.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долгах как в шелках.</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Бранись, а на мир слово оставляй.</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Зеленый </w:t>
      </w:r>
      <w:proofErr w:type="gramStart"/>
      <w:r w:rsidRPr="00B05EA2">
        <w:rPr>
          <w:rFonts w:ascii="Times New Roman" w:hAnsi="Times New Roman" w:cs="Times New Roman"/>
          <w:sz w:val="28"/>
          <w:szCs w:val="28"/>
        </w:rPr>
        <w:t>седому</w:t>
      </w:r>
      <w:proofErr w:type="gramEnd"/>
      <w:r w:rsidRPr="00B05EA2">
        <w:rPr>
          <w:rFonts w:ascii="Times New Roman" w:hAnsi="Times New Roman" w:cs="Times New Roman"/>
          <w:sz w:val="28"/>
          <w:szCs w:val="28"/>
        </w:rPr>
        <w:t xml:space="preserve"> не указ.</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А нам что черт, что батька.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Моя хата с краю, я ничего не знаю.</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Лежачего не бьют.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Что в лоб, что по лбу - все едино.</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 люди как люди, а ты как вошь на блюде.</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Ученье свет, а </w:t>
      </w:r>
      <w:proofErr w:type="spellStart"/>
      <w:r w:rsidRPr="00B05EA2">
        <w:rPr>
          <w:rFonts w:ascii="Times New Roman" w:hAnsi="Times New Roman" w:cs="Times New Roman"/>
          <w:sz w:val="28"/>
          <w:szCs w:val="28"/>
        </w:rPr>
        <w:t>неученье</w:t>
      </w:r>
      <w:proofErr w:type="spellEnd"/>
      <w:r w:rsidRPr="00B05EA2">
        <w:rPr>
          <w:rFonts w:ascii="Times New Roman" w:hAnsi="Times New Roman" w:cs="Times New Roman"/>
          <w:sz w:val="28"/>
          <w:szCs w:val="28"/>
        </w:rPr>
        <w:t xml:space="preserve"> - тьма.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И медведь </w:t>
      </w:r>
      <w:proofErr w:type="gramStart"/>
      <w:r w:rsidRPr="00B05EA2">
        <w:rPr>
          <w:rFonts w:ascii="Times New Roman" w:hAnsi="Times New Roman" w:cs="Times New Roman"/>
          <w:sz w:val="28"/>
          <w:szCs w:val="28"/>
        </w:rPr>
        <w:t>из</w:t>
      </w:r>
      <w:proofErr w:type="gramEnd"/>
      <w:r w:rsidRPr="00B05EA2">
        <w:rPr>
          <w:rFonts w:ascii="Times New Roman" w:hAnsi="Times New Roman" w:cs="Times New Roman"/>
          <w:sz w:val="28"/>
          <w:szCs w:val="28"/>
        </w:rPr>
        <w:t xml:space="preserve"> запасу лапу сосет.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Жирен кот, коль мясо не </w:t>
      </w:r>
      <w:proofErr w:type="spellStart"/>
      <w:r w:rsidRPr="00B05EA2">
        <w:rPr>
          <w:rFonts w:ascii="Times New Roman" w:hAnsi="Times New Roman" w:cs="Times New Roman"/>
          <w:sz w:val="28"/>
          <w:szCs w:val="28"/>
        </w:rPr>
        <w:t>жрет</w:t>
      </w:r>
      <w:proofErr w:type="spellEnd"/>
      <w:r w:rsidRPr="00B05EA2">
        <w:rPr>
          <w:rFonts w:ascii="Times New Roman" w:hAnsi="Times New Roman" w:cs="Times New Roman"/>
          <w:sz w:val="28"/>
          <w:szCs w:val="28"/>
        </w:rPr>
        <w:t>.</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Выношенная шуба не греет.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Совесть спать не дает.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Вали с больной головы на </w:t>
      </w:r>
      <w:proofErr w:type="gramStart"/>
      <w:r w:rsidRPr="00B05EA2">
        <w:rPr>
          <w:rFonts w:ascii="Times New Roman" w:hAnsi="Times New Roman" w:cs="Times New Roman"/>
          <w:sz w:val="28"/>
          <w:szCs w:val="28"/>
        </w:rPr>
        <w:t>здоровую</w:t>
      </w:r>
      <w:proofErr w:type="gramEnd"/>
      <w:r w:rsidRPr="00B05EA2">
        <w:rPr>
          <w:rFonts w:ascii="Times New Roman" w:hAnsi="Times New Roman" w:cs="Times New Roman"/>
          <w:sz w:val="28"/>
          <w:szCs w:val="28"/>
        </w:rPr>
        <w:t>.</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rPr>
        <w:t>Мал</w:t>
      </w:r>
      <w:proofErr w:type="gramEnd"/>
      <w:r w:rsidRPr="00B05EA2">
        <w:rPr>
          <w:rFonts w:ascii="Times New Roman" w:hAnsi="Times New Roman" w:cs="Times New Roman"/>
          <w:sz w:val="28"/>
          <w:szCs w:val="28"/>
        </w:rPr>
        <w:t>, да глуп - за то и бьют.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в бороде честь - борода и у козла есть.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Одно золото не стареется.</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Наш пострел везде поспел.</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Муху бьют за назойливость.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Надоел горше горькой редьки.</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Живет на широкую ногу.</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Легка ноша на чужом плече.</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в свои сани не садись.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Чужая одежда - не надежда.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Высоко летаешь, да низко садишься.</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Двум господам не служат.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Мягко стелет, да твердо спать.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За одного битого двух небитых дают.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За худые дела слетит и голова.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Говорить умеет, да не смеет.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до денег охоч, тот не спит и всю ночь.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rPr>
        <w:t>Кабы</w:t>
      </w:r>
      <w:proofErr w:type="gramEnd"/>
      <w:r w:rsidRPr="00B05EA2">
        <w:rPr>
          <w:rFonts w:ascii="Times New Roman" w:hAnsi="Times New Roman" w:cs="Times New Roman"/>
          <w:sz w:val="28"/>
          <w:szCs w:val="28"/>
        </w:rPr>
        <w:t xml:space="preserve"> не дырка во рту, так бы в золоте ходил.</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Красив в строю, </w:t>
      </w:r>
      <w:proofErr w:type="gramStart"/>
      <w:r w:rsidRPr="00B05EA2">
        <w:rPr>
          <w:rFonts w:ascii="Times New Roman" w:hAnsi="Times New Roman" w:cs="Times New Roman"/>
          <w:sz w:val="28"/>
          <w:szCs w:val="28"/>
        </w:rPr>
        <w:t>силен</w:t>
      </w:r>
      <w:proofErr w:type="gramEnd"/>
      <w:r w:rsidRPr="00B05EA2">
        <w:rPr>
          <w:rFonts w:ascii="Times New Roman" w:hAnsi="Times New Roman" w:cs="Times New Roman"/>
          <w:sz w:val="28"/>
          <w:szCs w:val="28"/>
        </w:rPr>
        <w:t xml:space="preserve"> в бою.</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Гори все синим пламенем.</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 птичьих правах высоко не взлетишь.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все время мыслить, то когда же существовать.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Бараны умеют жить: у них самая паршивая овца в каракуле ходит.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Взялся за гуж, не говори, что не дюж.</w:t>
      </w:r>
    </w:p>
    <w:p w:rsidR="00B05EA2" w:rsidRPr="00B05EA2" w:rsidRDefault="00B05EA2" w:rsidP="00B05EA2">
      <w:pPr>
        <w:widowControl w:val="0"/>
        <w:autoSpaceDE w:val="0"/>
        <w:autoSpaceDN w:val="0"/>
        <w:adjustRightInd w:val="0"/>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Ответы испытуемый фиксирует на специальном бланке.</w:t>
      </w:r>
    </w:p>
    <w:p w:rsidR="00B05EA2" w:rsidRPr="00B05EA2" w:rsidRDefault="00B05EA2" w:rsidP="00B05EA2">
      <w:pPr>
        <w:widowControl w:val="0"/>
        <w:autoSpaceDE w:val="0"/>
        <w:autoSpaceDN w:val="0"/>
        <w:adjustRightInd w:val="0"/>
        <w:spacing w:line="360" w:lineRule="auto"/>
        <w:ind w:firstLine="709"/>
        <w:jc w:val="right"/>
        <w:rPr>
          <w:rFonts w:ascii="Times New Roman" w:hAnsi="Times New Roman" w:cs="Times New Roman"/>
          <w:b/>
          <w:i/>
          <w:sz w:val="28"/>
          <w:szCs w:val="28"/>
        </w:rPr>
      </w:pPr>
    </w:p>
    <w:p w:rsidR="00B05EA2" w:rsidRPr="00B05EA2" w:rsidRDefault="00B05EA2" w:rsidP="00B05EA2">
      <w:pPr>
        <w:widowControl w:val="0"/>
        <w:autoSpaceDE w:val="0"/>
        <w:autoSpaceDN w:val="0"/>
        <w:adjustRightInd w:val="0"/>
        <w:spacing w:line="360" w:lineRule="auto"/>
        <w:ind w:firstLine="709"/>
        <w:jc w:val="right"/>
        <w:rPr>
          <w:rFonts w:ascii="Times New Roman" w:hAnsi="Times New Roman" w:cs="Times New Roman"/>
          <w:b/>
          <w:i/>
          <w:sz w:val="28"/>
          <w:szCs w:val="28"/>
        </w:rPr>
      </w:pPr>
      <w:r w:rsidRPr="00B05EA2">
        <w:rPr>
          <w:rFonts w:ascii="Times New Roman" w:hAnsi="Times New Roman" w:cs="Times New Roman"/>
          <w:b/>
          <w:i/>
          <w:sz w:val="28"/>
          <w:szCs w:val="28"/>
        </w:rPr>
        <w:t>Бланк ответов</w:t>
      </w:r>
    </w:p>
    <w:tbl>
      <w:tblPr>
        <w:tblW w:w="10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078"/>
        <w:gridCol w:w="1080"/>
        <w:gridCol w:w="1052"/>
        <w:gridCol w:w="1084"/>
        <w:gridCol w:w="1075"/>
        <w:gridCol w:w="900"/>
        <w:gridCol w:w="900"/>
        <w:gridCol w:w="1319"/>
        <w:gridCol w:w="1255"/>
        <w:gridCol w:w="1117"/>
      </w:tblGrid>
      <w:tr w:rsidR="00B05EA2" w:rsidRPr="00B05EA2" w:rsidTr="00242674">
        <w:trPr>
          <w:trHeight w:hRule="exact" w:val="227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proofErr w:type="spellStart"/>
            <w:proofErr w:type="gramStart"/>
            <w:r w:rsidRPr="00B05EA2">
              <w:rPr>
                <w:rFonts w:ascii="Times New Roman" w:hAnsi="Times New Roman" w:cs="Times New Roman"/>
                <w:sz w:val="28"/>
                <w:szCs w:val="28"/>
              </w:rPr>
              <w:t>Алко-голь</w:t>
            </w:r>
            <w:proofErr w:type="spellEnd"/>
            <w:proofErr w:type="gram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нарко-тики</w:t>
            </w:r>
            <w:proofErr w:type="spellEnd"/>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proofErr w:type="spellStart"/>
            <w:proofErr w:type="gramStart"/>
            <w:r w:rsidRPr="00B05EA2">
              <w:rPr>
                <w:rFonts w:ascii="Times New Roman" w:hAnsi="Times New Roman" w:cs="Times New Roman"/>
                <w:sz w:val="28"/>
                <w:szCs w:val="28"/>
              </w:rPr>
              <w:t>Несчаст-ная</w:t>
            </w:r>
            <w:proofErr w:type="spellEnd"/>
            <w:proofErr w:type="gramEnd"/>
            <w:r w:rsidRPr="00B05EA2">
              <w:rPr>
                <w:rFonts w:ascii="Times New Roman" w:hAnsi="Times New Roman" w:cs="Times New Roman"/>
                <w:sz w:val="28"/>
                <w:szCs w:val="28"/>
              </w:rPr>
              <w:t xml:space="preserve"> любовь</w:t>
            </w:r>
          </w:p>
        </w:tc>
        <w:tc>
          <w:tcPr>
            <w:tcW w:w="1053"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proofErr w:type="spellStart"/>
            <w:proofErr w:type="gramStart"/>
            <w:r w:rsidRPr="00B05EA2">
              <w:rPr>
                <w:rFonts w:ascii="Times New Roman" w:hAnsi="Times New Roman" w:cs="Times New Roman"/>
                <w:sz w:val="28"/>
                <w:szCs w:val="28"/>
              </w:rPr>
              <w:t>Противо-правные</w:t>
            </w:r>
            <w:proofErr w:type="spellEnd"/>
            <w:proofErr w:type="gramEnd"/>
            <w:r w:rsidRPr="00B05EA2">
              <w:rPr>
                <w:rFonts w:ascii="Times New Roman" w:hAnsi="Times New Roman" w:cs="Times New Roman"/>
                <w:sz w:val="28"/>
                <w:szCs w:val="28"/>
              </w:rPr>
              <w:t xml:space="preserve"> действия</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Добро</w:t>
            </w:r>
            <w:r w:rsidRPr="00B05EA2">
              <w:rPr>
                <w:rFonts w:ascii="Times New Roman" w:hAnsi="Times New Roman" w:cs="Times New Roman"/>
                <w:sz w:val="28"/>
                <w:szCs w:val="28"/>
              </w:rPr>
              <w:softHyphen/>
              <w:t>вольный уход из жизни</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proofErr w:type="spellStart"/>
            <w:proofErr w:type="gramStart"/>
            <w:r w:rsidRPr="00B05EA2">
              <w:rPr>
                <w:rFonts w:ascii="Times New Roman" w:hAnsi="Times New Roman" w:cs="Times New Roman"/>
                <w:sz w:val="28"/>
                <w:szCs w:val="28"/>
              </w:rPr>
              <w:t>Семей-ные</w:t>
            </w:r>
            <w:proofErr w:type="spellEnd"/>
            <w:proofErr w:type="gram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неуря-дицы</w:t>
            </w:r>
            <w:proofErr w:type="spellEnd"/>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1319"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Чувство </w:t>
            </w:r>
            <w:proofErr w:type="spellStart"/>
            <w:proofErr w:type="gramStart"/>
            <w:r w:rsidRPr="00B05EA2">
              <w:rPr>
                <w:rFonts w:ascii="Times New Roman" w:hAnsi="Times New Roman" w:cs="Times New Roman"/>
                <w:sz w:val="28"/>
                <w:szCs w:val="28"/>
              </w:rPr>
              <w:t>непол</w:t>
            </w:r>
            <w:r w:rsidRPr="00B05EA2">
              <w:rPr>
                <w:rFonts w:ascii="Times New Roman" w:hAnsi="Times New Roman" w:cs="Times New Roman"/>
                <w:sz w:val="28"/>
                <w:szCs w:val="28"/>
              </w:rPr>
              <w:softHyphen/>
              <w:t>ноцен-ности</w:t>
            </w:r>
            <w:proofErr w:type="spellEnd"/>
            <w:proofErr w:type="gram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ущербно-сти</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уродли-вости</w:t>
            </w:r>
            <w:proofErr w:type="spellEnd"/>
          </w:p>
        </w:tc>
        <w:tc>
          <w:tcPr>
            <w:tcW w:w="1255"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проблема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вы</w:t>
            </w:r>
            <w:r w:rsidRPr="00B05EA2">
              <w:rPr>
                <w:rFonts w:ascii="Times New Roman" w:hAnsi="Times New Roman" w:cs="Times New Roman"/>
                <w:sz w:val="28"/>
                <w:szCs w:val="28"/>
              </w:rPr>
              <w:softHyphen/>
              <w:t xml:space="preserve">бора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жизнен</w:t>
            </w:r>
            <w:r w:rsidRPr="00B05EA2">
              <w:rPr>
                <w:rFonts w:ascii="Times New Roman" w:hAnsi="Times New Roman" w:cs="Times New Roman"/>
                <w:sz w:val="28"/>
                <w:szCs w:val="28"/>
              </w:rPr>
              <w:softHyphen/>
              <w:t>ного пути</w:t>
            </w:r>
          </w:p>
        </w:tc>
        <w:tc>
          <w:tcPr>
            <w:tcW w:w="111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proofErr w:type="spellStart"/>
            <w:proofErr w:type="gramStart"/>
            <w:r w:rsidRPr="00B05EA2">
              <w:rPr>
                <w:rFonts w:ascii="Times New Roman" w:hAnsi="Times New Roman" w:cs="Times New Roman"/>
                <w:sz w:val="28"/>
                <w:szCs w:val="28"/>
              </w:rPr>
              <w:t>Отноше-ния</w:t>
            </w:r>
            <w:proofErr w:type="spellEnd"/>
            <w:proofErr w:type="gramEnd"/>
            <w:r w:rsidRPr="00B05EA2">
              <w:rPr>
                <w:rFonts w:ascii="Times New Roman" w:hAnsi="Times New Roman" w:cs="Times New Roman"/>
                <w:sz w:val="28"/>
                <w:szCs w:val="28"/>
              </w:rPr>
              <w:t xml:space="preserve"> с </w:t>
            </w:r>
            <w:proofErr w:type="spellStart"/>
            <w:r w:rsidRPr="00B05EA2">
              <w:rPr>
                <w:rFonts w:ascii="Times New Roman" w:hAnsi="Times New Roman" w:cs="Times New Roman"/>
                <w:sz w:val="28"/>
                <w:szCs w:val="28"/>
              </w:rPr>
              <w:t>окружаю-щими</w:t>
            </w:r>
            <w:proofErr w:type="spellEnd"/>
          </w:p>
        </w:tc>
      </w:tr>
      <w:tr w:rsidR="00B05EA2" w:rsidRPr="00B05EA2" w:rsidTr="00242674">
        <w:trPr>
          <w:trHeight w:val="362"/>
          <w:jc w:val="center"/>
        </w:trPr>
        <w:tc>
          <w:tcPr>
            <w:tcW w:w="10864"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Поставьте «+» в графу с темой услышанного высказывания</w:t>
            </w:r>
          </w:p>
        </w:tc>
      </w:tr>
      <w:tr w:rsidR="00B05EA2" w:rsidRPr="00B05EA2" w:rsidTr="00242674">
        <w:trPr>
          <w:trHeight w:hRule="exact" w:val="296"/>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trHeight w:hRule="exact" w:val="28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trHeight w:hRule="exact" w:val="290"/>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trHeight w:hRule="exact" w:val="28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trHeight w:hRule="exact" w:val="296"/>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trHeight w:hRule="exact" w:val="290"/>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trHeight w:hRule="exact" w:val="301"/>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bl>
    <w:p w:rsidR="00B05EA2" w:rsidRPr="00B05EA2" w:rsidRDefault="00B05EA2" w:rsidP="00B05EA2">
      <w:pPr>
        <w:widowControl w:val="0"/>
        <w:autoSpaceDE w:val="0"/>
        <w:autoSpaceDN w:val="0"/>
        <w:adjustRightInd w:val="0"/>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После заполнения бланка необходимо подсчитать количество отметок в каждой колонке и сравнить полученный результат с соответствующей интерпретационной таблицей. </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1 (мальчики 5-7 класс)</w:t>
      </w:r>
    </w:p>
    <w:tbl>
      <w:tblPr>
        <w:tblW w:w="0" w:type="auto"/>
        <w:tblInd w:w="40" w:type="dxa"/>
        <w:tblCellMar>
          <w:left w:w="40" w:type="dxa"/>
          <w:right w:w="40" w:type="dxa"/>
        </w:tblCellMar>
        <w:tblLook w:val="04A0"/>
      </w:tblPr>
      <w:tblGrid>
        <w:gridCol w:w="4043"/>
        <w:gridCol w:w="2085"/>
        <w:gridCol w:w="3267"/>
      </w:tblGrid>
      <w:tr w:rsidR="00B05EA2" w:rsidRPr="00B05EA2" w:rsidTr="00242674">
        <w:trPr>
          <w:trHeight w:val="732"/>
        </w:trPr>
        <w:tc>
          <w:tcPr>
            <w:tcW w:w="0" w:type="auto"/>
            <w:tcBorders>
              <w:top w:val="nil"/>
              <w:left w:val="nil"/>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xml:space="preserve">Требуется </w:t>
            </w:r>
            <w:proofErr w:type="spellStart"/>
            <w:r w:rsidRPr="00B05EA2">
              <w:rPr>
                <w:rFonts w:ascii="Times New Roman" w:hAnsi="Times New Roman" w:cs="Times New Roman"/>
                <w:sz w:val="28"/>
                <w:szCs w:val="28"/>
              </w:rPr>
              <w:t>антисуицидальная</w:t>
            </w:r>
            <w:proofErr w:type="spellEnd"/>
            <w:r w:rsidRPr="00B05EA2">
              <w:rPr>
                <w:rFonts w:ascii="Times New Roman" w:hAnsi="Times New Roman" w:cs="Times New Roman"/>
                <w:sz w:val="28"/>
                <w:szCs w:val="28"/>
              </w:rPr>
              <w:t xml:space="preserve"> поддержка</w:t>
            </w:r>
          </w:p>
        </w:tc>
      </w:tr>
      <w:tr w:rsidR="00B05EA2" w:rsidRPr="00B05EA2" w:rsidTr="00242674">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242674">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val="34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242674">
        <w:trPr>
          <w:trHeight w:val="35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16-17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rsidTr="00242674">
        <w:trPr>
          <w:trHeight w:val="33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242674">
        <w:trPr>
          <w:trHeight w:val="33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242674">
        <w:trPr>
          <w:trHeight w:val="3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val="73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242674">
        <w:trPr>
          <w:trHeight w:val="73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 xml:space="preserve">мы выбора жизненного </w:t>
            </w:r>
            <w:r w:rsidRPr="00B05EA2">
              <w:rPr>
                <w:rFonts w:ascii="Times New Roman" w:hAnsi="Times New Roman" w:cs="Times New Roman"/>
                <w:sz w:val="28"/>
                <w:szCs w:val="28"/>
              </w:rPr>
              <w:lastRenderedPageBreak/>
              <w:t>пути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11-13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val="46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Отношения с окружающими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15-18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18</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2 (девочки 5-7 класс)</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4280"/>
        <w:gridCol w:w="2392"/>
        <w:gridCol w:w="2688"/>
      </w:tblGrid>
      <w:tr w:rsidR="00B05EA2" w:rsidRPr="00B05EA2" w:rsidTr="00242674">
        <w:trPr>
          <w:trHeight w:hRule="exact" w:val="86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xml:space="preserve">Требуется </w:t>
            </w:r>
            <w:proofErr w:type="spellStart"/>
            <w:r w:rsidRPr="00B05EA2">
              <w:rPr>
                <w:rFonts w:ascii="Times New Roman" w:hAnsi="Times New Roman" w:cs="Times New Roman"/>
                <w:sz w:val="28"/>
                <w:szCs w:val="28"/>
              </w:rPr>
              <w:t>антисуицидальная</w:t>
            </w:r>
            <w:proofErr w:type="spellEnd"/>
            <w:r w:rsidRPr="00B05EA2">
              <w:rPr>
                <w:rFonts w:ascii="Times New Roman" w:hAnsi="Times New Roman" w:cs="Times New Roman"/>
                <w:sz w:val="28"/>
                <w:szCs w:val="28"/>
              </w:rPr>
              <w:t xml:space="preserve"> поддержка</w:t>
            </w:r>
          </w:p>
        </w:tc>
      </w:tr>
      <w:tr w:rsidR="00B05EA2" w:rsidRPr="00B05EA2" w:rsidTr="00242674">
        <w:trPr>
          <w:trHeight w:hRule="exact" w:val="540"/>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242674">
        <w:trPr>
          <w:trHeight w:hRule="exact" w:val="534"/>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9-11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242674">
        <w:trPr>
          <w:trHeight w:hRule="exact" w:val="830"/>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242674">
        <w:trPr>
          <w:trHeight w:hRule="exact" w:val="355"/>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15-17</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rsidTr="00242674">
        <w:trPr>
          <w:trHeight w:hRule="exact" w:val="418"/>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242674">
        <w:trPr>
          <w:trHeight w:hRule="exact" w:val="282"/>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242674">
        <w:trPr>
          <w:trHeight w:hRule="exact" w:val="28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hRule="exact" w:val="71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242674">
        <w:trPr>
          <w:trHeight w:hRule="exact" w:val="697"/>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242674">
        <w:trPr>
          <w:trHeight w:hRule="exact" w:val="438"/>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14 - 16</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3 (мальчики 8-9 класс)</w:t>
      </w:r>
    </w:p>
    <w:tbl>
      <w:tblPr>
        <w:tblW w:w="9360" w:type="dxa"/>
        <w:tblInd w:w="40" w:type="dxa"/>
        <w:tblLayout w:type="fixed"/>
        <w:tblCellMar>
          <w:left w:w="40" w:type="dxa"/>
          <w:right w:w="40" w:type="dxa"/>
        </w:tblCellMar>
        <w:tblLook w:val="04A0"/>
      </w:tblPr>
      <w:tblGrid>
        <w:gridCol w:w="4347"/>
        <w:gridCol w:w="2316"/>
        <w:gridCol w:w="56"/>
        <w:gridCol w:w="2641"/>
      </w:tblGrid>
      <w:tr w:rsidR="00B05EA2" w:rsidRPr="00B05EA2" w:rsidTr="00242674">
        <w:trPr>
          <w:trHeight w:val="575"/>
        </w:trPr>
        <w:tc>
          <w:tcPr>
            <w:tcW w:w="4347" w:type="dxa"/>
            <w:tcBorders>
              <w:top w:val="nil"/>
              <w:left w:val="nil"/>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особое</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внимание</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xml:space="preserve">Требуется </w:t>
            </w:r>
            <w:proofErr w:type="spellStart"/>
            <w:r w:rsidRPr="00B05EA2">
              <w:rPr>
                <w:rFonts w:ascii="Times New Roman" w:hAnsi="Times New Roman" w:cs="Times New Roman"/>
                <w:sz w:val="28"/>
                <w:szCs w:val="28"/>
              </w:rPr>
              <w:t>антисуицидальная</w:t>
            </w:r>
            <w:proofErr w:type="spellEnd"/>
            <w:r w:rsidRPr="00B05EA2">
              <w:rPr>
                <w:rFonts w:ascii="Times New Roman" w:hAnsi="Times New Roman" w:cs="Times New Roman"/>
                <w:sz w:val="28"/>
                <w:szCs w:val="28"/>
              </w:rPr>
              <w:t xml:space="preserve"> поддержка</w:t>
            </w:r>
          </w:p>
        </w:tc>
      </w:tr>
      <w:tr w:rsidR="00B05EA2" w:rsidRPr="00B05EA2" w:rsidTr="00242674">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Несчастная любовь</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242674">
        <w:trPr>
          <w:trHeight w:val="29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16-18</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18</w:t>
            </w:r>
          </w:p>
        </w:tc>
      </w:tr>
      <w:tr w:rsidR="00B05EA2" w:rsidRPr="00B05EA2" w:rsidTr="00242674">
        <w:trPr>
          <w:trHeight w:val="279"/>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val="29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val="279"/>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val="553"/>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val="55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val="325"/>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14-16</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4 (девочки 8-9 класс)</w:t>
      </w:r>
    </w:p>
    <w:tbl>
      <w:tblPr>
        <w:tblW w:w="9360" w:type="dxa"/>
        <w:tblInd w:w="40" w:type="dxa"/>
        <w:tblLayout w:type="fixed"/>
        <w:tblCellMar>
          <w:left w:w="40" w:type="dxa"/>
          <w:right w:w="40" w:type="dxa"/>
        </w:tblCellMar>
        <w:tblLook w:val="04A0"/>
      </w:tblPr>
      <w:tblGrid>
        <w:gridCol w:w="4338"/>
        <w:gridCol w:w="2374"/>
        <w:gridCol w:w="2648"/>
      </w:tblGrid>
      <w:tr w:rsidR="00B05EA2" w:rsidRPr="00B05EA2" w:rsidTr="00242674">
        <w:trPr>
          <w:trHeight w:val="290"/>
        </w:trPr>
        <w:tc>
          <w:tcPr>
            <w:tcW w:w="4338" w:type="dxa"/>
            <w:tcBorders>
              <w:top w:val="nil"/>
              <w:left w:val="nil"/>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xml:space="preserve">Требуется </w:t>
            </w:r>
            <w:proofErr w:type="spellStart"/>
            <w:r w:rsidRPr="00B05EA2">
              <w:rPr>
                <w:rFonts w:ascii="Times New Roman" w:hAnsi="Times New Roman" w:cs="Times New Roman"/>
                <w:sz w:val="28"/>
                <w:szCs w:val="28"/>
              </w:rPr>
              <w:t>антисуицидальная</w:t>
            </w:r>
            <w:proofErr w:type="spellEnd"/>
            <w:r w:rsidRPr="00B05EA2">
              <w:rPr>
                <w:rFonts w:ascii="Times New Roman" w:hAnsi="Times New Roman" w:cs="Times New Roman"/>
                <w:sz w:val="28"/>
                <w:szCs w:val="28"/>
              </w:rPr>
              <w:t xml:space="preserve"> поддержка</w:t>
            </w:r>
          </w:p>
        </w:tc>
      </w:tr>
      <w:tr w:rsidR="00B05EA2" w:rsidRPr="00B05EA2" w:rsidTr="00242674">
        <w:trPr>
          <w:trHeight w:val="29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val="27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242674">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16-17</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rsidTr="00242674">
        <w:trPr>
          <w:trHeight w:val="27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 xml:space="preserve">Добровольный уход из </w:t>
            </w:r>
            <w:r w:rsidRPr="00B05EA2">
              <w:rPr>
                <w:rFonts w:ascii="Times New Roman" w:hAnsi="Times New Roman" w:cs="Times New Roman"/>
                <w:sz w:val="28"/>
                <w:szCs w:val="28"/>
              </w:rPr>
              <w:lastRenderedPageBreak/>
              <w:t>жизни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9-11</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242674">
        <w:trPr>
          <w:trHeight w:val="28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Семейные неурядицы</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val="538"/>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val="50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val="31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15-16</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5 (мальчики 10-11 класс)</w:t>
      </w:r>
    </w:p>
    <w:tbl>
      <w:tblPr>
        <w:tblW w:w="9360" w:type="dxa"/>
        <w:tblInd w:w="40" w:type="dxa"/>
        <w:tblLayout w:type="fixed"/>
        <w:tblCellMar>
          <w:left w:w="40" w:type="dxa"/>
          <w:right w:w="40" w:type="dxa"/>
        </w:tblCellMar>
        <w:tblLook w:val="04A0"/>
      </w:tblPr>
      <w:tblGrid>
        <w:gridCol w:w="4344"/>
        <w:gridCol w:w="2400"/>
        <w:gridCol w:w="2616"/>
      </w:tblGrid>
      <w:tr w:rsidR="00B05EA2" w:rsidRPr="00B05EA2" w:rsidTr="00242674">
        <w:trPr>
          <w:trHeight w:hRule="exact" w:val="951"/>
        </w:trPr>
        <w:tc>
          <w:tcPr>
            <w:tcW w:w="4344" w:type="dxa"/>
            <w:tcBorders>
              <w:top w:val="nil"/>
              <w:left w:val="nil"/>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xml:space="preserve">Требуется </w:t>
            </w:r>
            <w:proofErr w:type="spellStart"/>
            <w:r w:rsidRPr="00B05EA2">
              <w:rPr>
                <w:rFonts w:ascii="Times New Roman" w:hAnsi="Times New Roman" w:cs="Times New Roman"/>
                <w:sz w:val="28"/>
                <w:szCs w:val="28"/>
              </w:rPr>
              <w:t>антисуицидальная</w:t>
            </w:r>
            <w:proofErr w:type="spellEnd"/>
            <w:r w:rsidRPr="00B05EA2">
              <w:rPr>
                <w:rFonts w:ascii="Times New Roman" w:hAnsi="Times New Roman" w:cs="Times New Roman"/>
                <w:sz w:val="28"/>
                <w:szCs w:val="28"/>
              </w:rPr>
              <w:t xml:space="preserve"> поддержка</w:t>
            </w:r>
          </w:p>
        </w:tc>
      </w:tr>
      <w:tr w:rsidR="00B05EA2" w:rsidRPr="00B05EA2" w:rsidTr="00242674">
        <w:trPr>
          <w:trHeight w:hRule="exact" w:val="44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242674">
        <w:trPr>
          <w:trHeight w:hRule="exact" w:val="40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8-10</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10</w:t>
            </w:r>
          </w:p>
        </w:tc>
      </w:tr>
      <w:tr w:rsidR="00B05EA2" w:rsidRPr="00B05EA2" w:rsidTr="00242674">
        <w:trPr>
          <w:trHeight w:hRule="exact" w:val="42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242674">
        <w:trPr>
          <w:trHeight w:hRule="exact" w:val="416"/>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14-20</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20</w:t>
            </w:r>
          </w:p>
        </w:tc>
      </w:tr>
      <w:tr w:rsidR="00B05EA2" w:rsidRPr="00B05EA2" w:rsidTr="00242674">
        <w:trPr>
          <w:trHeight w:hRule="exact" w:val="422"/>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7-Ь</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8</w:t>
            </w:r>
          </w:p>
        </w:tc>
      </w:tr>
      <w:tr w:rsidR="00B05EA2" w:rsidRPr="00B05EA2" w:rsidTr="00242674">
        <w:trPr>
          <w:trHeight w:hRule="exact" w:val="41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hRule="exact" w:val="42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hRule="exact" w:val="86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p w:rsidR="00242674" w:rsidRDefault="00242674" w:rsidP="00B05EA2">
            <w:pPr>
              <w:spacing w:line="360" w:lineRule="auto"/>
              <w:ind w:firstLine="709"/>
              <w:jc w:val="center"/>
              <w:rPr>
                <w:rFonts w:ascii="Times New Roman" w:hAnsi="Times New Roman" w:cs="Times New Roman"/>
                <w:sz w:val="28"/>
                <w:szCs w:val="28"/>
              </w:rPr>
            </w:pPr>
          </w:p>
          <w:p w:rsidR="00242674" w:rsidRPr="00B05EA2" w:rsidRDefault="00242674" w:rsidP="00B05EA2">
            <w:pPr>
              <w:spacing w:line="360" w:lineRule="auto"/>
              <w:ind w:firstLine="709"/>
              <w:jc w:val="center"/>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hRule="exact" w:val="989"/>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242674">
        <w:trPr>
          <w:trHeight w:hRule="exact" w:val="57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19-23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23</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br w:type="page"/>
      </w:r>
      <w:proofErr w:type="gramStart"/>
      <w:r w:rsidRPr="00B05EA2">
        <w:rPr>
          <w:rFonts w:ascii="Times New Roman" w:hAnsi="Times New Roman" w:cs="Times New Roman"/>
          <w:b/>
          <w:i/>
          <w:sz w:val="28"/>
          <w:szCs w:val="28"/>
        </w:rPr>
        <w:lastRenderedPageBreak/>
        <w:t>Интерпретационная</w:t>
      </w:r>
      <w:proofErr w:type="gramEnd"/>
      <w:r w:rsidRPr="00B05EA2">
        <w:rPr>
          <w:rFonts w:ascii="Times New Roman" w:hAnsi="Times New Roman" w:cs="Times New Roman"/>
          <w:b/>
          <w:i/>
          <w:sz w:val="28"/>
          <w:szCs w:val="28"/>
        </w:rPr>
        <w:t xml:space="preserve"> таблицам № 6 (девочки 10-11 класс)</w:t>
      </w:r>
    </w:p>
    <w:tbl>
      <w:tblPr>
        <w:tblW w:w="9360" w:type="dxa"/>
        <w:tblInd w:w="40" w:type="dxa"/>
        <w:tblLayout w:type="fixed"/>
        <w:tblCellMar>
          <w:left w:w="40" w:type="dxa"/>
          <w:right w:w="40" w:type="dxa"/>
        </w:tblCellMar>
        <w:tblLook w:val="04A0"/>
      </w:tblPr>
      <w:tblGrid>
        <w:gridCol w:w="4336"/>
        <w:gridCol w:w="2400"/>
        <w:gridCol w:w="2624"/>
      </w:tblGrid>
      <w:tr w:rsidR="00B05EA2" w:rsidRPr="00B05EA2" w:rsidTr="00242674">
        <w:trPr>
          <w:trHeight w:hRule="exact" w:val="1243"/>
        </w:trPr>
        <w:tc>
          <w:tcPr>
            <w:tcW w:w="4336" w:type="dxa"/>
            <w:tcBorders>
              <w:top w:val="nil"/>
              <w:left w:val="nil"/>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xml:space="preserve">Требуется  </w:t>
            </w:r>
            <w:proofErr w:type="spellStart"/>
            <w:r w:rsidRPr="00B05EA2">
              <w:rPr>
                <w:rFonts w:ascii="Times New Roman" w:hAnsi="Times New Roman" w:cs="Times New Roman"/>
                <w:sz w:val="28"/>
                <w:szCs w:val="28"/>
              </w:rPr>
              <w:t>антисуицидальная</w:t>
            </w:r>
            <w:proofErr w:type="spellEnd"/>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поддержка</w:t>
            </w:r>
          </w:p>
        </w:tc>
      </w:tr>
      <w:tr w:rsidR="00B05EA2" w:rsidRPr="00B05EA2" w:rsidTr="00242674">
        <w:trPr>
          <w:trHeight w:hRule="exact" w:val="538"/>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9</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9</w:t>
            </w:r>
          </w:p>
        </w:tc>
      </w:tr>
      <w:tr w:rsidR="00B05EA2" w:rsidRPr="00B05EA2" w:rsidTr="00242674">
        <w:trPr>
          <w:trHeight w:hRule="exact" w:val="53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8-10</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10</w:t>
            </w:r>
          </w:p>
        </w:tc>
      </w:tr>
      <w:tr w:rsidR="00B05EA2" w:rsidRPr="00B05EA2" w:rsidTr="00242674">
        <w:trPr>
          <w:trHeight w:hRule="exact" w:val="745"/>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242674">
        <w:trPr>
          <w:trHeight w:hRule="exact" w:val="84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18-20</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20</w:t>
            </w:r>
          </w:p>
        </w:tc>
      </w:tr>
      <w:tr w:rsidR="00B05EA2" w:rsidRPr="00B05EA2" w:rsidTr="001C4387">
        <w:trPr>
          <w:trHeight w:hRule="exact" w:val="816"/>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7-8</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8</w:t>
            </w:r>
          </w:p>
        </w:tc>
      </w:tr>
      <w:tr w:rsidR="00B05EA2" w:rsidRPr="00B05EA2" w:rsidTr="00242674">
        <w:trPr>
          <w:trHeight w:hRule="exact" w:val="536"/>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hRule="exact" w:val="530"/>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hRule="exact" w:val="1177"/>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1C4387">
        <w:trPr>
          <w:trHeight w:hRule="exact" w:val="1285"/>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242674">
        <w:trPr>
          <w:trHeight w:hRule="exact" w:val="855"/>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22-25</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25</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Наличие суицидального риска определяет результат, полученный в колонке «Добровольный уход из жизни», а ре</w:t>
      </w:r>
      <w:r w:rsidRPr="00B05EA2">
        <w:rPr>
          <w:rFonts w:ascii="Times New Roman" w:hAnsi="Times New Roman" w:cs="Times New Roman"/>
          <w:sz w:val="28"/>
          <w:szCs w:val="28"/>
        </w:rPr>
        <w:softHyphen/>
        <w:t>зультаты остальных показателей дают информацию о факторе, который способствует формированию суицидальных намере</w:t>
      </w:r>
      <w:r w:rsidRPr="00B05EA2">
        <w:rPr>
          <w:rFonts w:ascii="Times New Roman" w:hAnsi="Times New Roman" w:cs="Times New Roman"/>
          <w:sz w:val="28"/>
          <w:szCs w:val="28"/>
        </w:rPr>
        <w:softHyphen/>
        <w:t>ний.</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Если результат колонки «Добровольный уход из жизни» меньше представленных в интерпретационной таблице показателей, то это означает, что риск суицидального поведения невысок, но при этом можно судить о других факторах, представленных в остальных колонках, как о </w:t>
      </w:r>
      <w:proofErr w:type="spellStart"/>
      <w:r w:rsidRPr="00B05EA2">
        <w:rPr>
          <w:rFonts w:ascii="Times New Roman" w:hAnsi="Times New Roman" w:cs="Times New Roman"/>
          <w:sz w:val="28"/>
          <w:szCs w:val="28"/>
        </w:rPr>
        <w:lastRenderedPageBreak/>
        <w:t>стрессогенных</w:t>
      </w:r>
      <w:proofErr w:type="spellEnd"/>
      <w:r w:rsidRPr="00B05EA2">
        <w:rPr>
          <w:rFonts w:ascii="Times New Roman" w:hAnsi="Times New Roman" w:cs="Times New Roman"/>
          <w:sz w:val="28"/>
          <w:szCs w:val="28"/>
        </w:rPr>
        <w:t xml:space="preserve"> проблемах, влияющих на состояние психологического комфорта подростка [3].</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br w:type="page"/>
      </w:r>
      <w:proofErr w:type="gramStart"/>
      <w:r w:rsidRPr="00B05EA2">
        <w:rPr>
          <w:rFonts w:ascii="Times New Roman" w:hAnsi="Times New Roman" w:cs="Times New Roman"/>
          <w:b/>
          <w:sz w:val="28"/>
          <w:szCs w:val="28"/>
        </w:rPr>
        <w:lastRenderedPageBreak/>
        <w:t>Модифицированный</w:t>
      </w:r>
      <w:proofErr w:type="gramEnd"/>
      <w:r w:rsidRPr="00B05EA2">
        <w:rPr>
          <w:rFonts w:ascii="Times New Roman" w:hAnsi="Times New Roman" w:cs="Times New Roman"/>
          <w:b/>
          <w:sz w:val="28"/>
          <w:szCs w:val="28"/>
        </w:rPr>
        <w:t xml:space="preserve"> </w:t>
      </w:r>
      <w:proofErr w:type="spellStart"/>
      <w:r w:rsidRPr="00B05EA2">
        <w:rPr>
          <w:rFonts w:ascii="Times New Roman" w:hAnsi="Times New Roman" w:cs="Times New Roman"/>
          <w:b/>
          <w:sz w:val="28"/>
          <w:szCs w:val="28"/>
        </w:rPr>
        <w:t>опросник</w:t>
      </w:r>
      <w:proofErr w:type="spellEnd"/>
      <w:r w:rsidRPr="00B05EA2">
        <w:rPr>
          <w:rFonts w:ascii="Times New Roman" w:hAnsi="Times New Roman" w:cs="Times New Roman"/>
          <w:b/>
          <w:sz w:val="28"/>
          <w:szCs w:val="28"/>
        </w:rPr>
        <w:t xml:space="preserve"> «Незаконченные предложения»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Методика «Незаконченные предложения» является одной из наиболее популярных проективных психологических методик, позволяющих получить информацию о личностных качествах, стремлениях, желаниях и опасениях человека. Поскольку тест не содержит каких-либо готовых вариантов ответа, он позволяет обойти желание испытуемого «быть хорошим» и позволяет получить разнообразную информацию о личностных особенностях. Модифицированный вариант данного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 как и предыдущая методика, позволяет изучить отношение подростка к добровольному уходу из жизни.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«Продолжите данные предложения, как вам захочется. Здесь нет правильных и неправильных ответов, можете писать все, что первым приходит в голову».</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Текст </w:t>
      </w:r>
      <w:proofErr w:type="spellStart"/>
      <w:r w:rsidRPr="00B05EA2">
        <w:rPr>
          <w:rFonts w:ascii="Times New Roman" w:hAnsi="Times New Roman" w:cs="Times New Roman"/>
          <w:b/>
          <w:sz w:val="28"/>
          <w:szCs w:val="28"/>
        </w:rPr>
        <w:t>опросника</w:t>
      </w:r>
      <w:proofErr w:type="spellEnd"/>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Мои родители думают, что я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больше всего счастлив, когда мои родители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Наша семья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Моя мама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Мой папа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Для меня жизнь - это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отлично чувствую себя дома, когда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мой взгляд, самоубийство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месте своего отца я бы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месте своей мамы я бы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неприятно, когда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Мысли о самоубийстве возникали у меня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Если бы я был взрослым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Мое будущее кажется мне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Если бы мой друг сказал мне, что хочет уйти из жизни, я бы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мой взгляд, человек, покончивший жизнь самоубийством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приятно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Для меня смерть - это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Если бы близкий мне человек добровольно ушел из жизни, я бы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хочу сказать тебе, мама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хочу сказать тебе, папа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проводится через качественный анализ полученных высказываний.</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продуктивно данная методика может быть использована при фиксации времени реакции подростка. Для этого изменяется форма подачи материала: ребенок сначала зачитывает начало предложения и вслух говорит продолжение, психолог фиксирует время, которое потребовалось для выполнения задания. Затем подросток записывает предложения и сбоку отмечает время, которое ему говорит психолог. При обработке результатов необходимо высчитать среднее время реакции, которое потребовалось для выполнения всего теста, и сравнить его со временем реакции на значимые предложения (6, 8, 12, 15, 16,18, 19). Если время реакции на эти предложения меньше или больше среднего, тема суицида является личностно значимой. Если время значительно больше среднего, значит, эта тема болезненна для подростка, и он стремится скрыть, подавить свои переживания. Также следует обратить внимание на соответствие времени реакции и содержания предложения: если время больше среднего, а ответ дан нейтральный, следовательно, подросток стремится скрыть свои мысли по данному вопросу от психолога. Если время реакции меньше среднего, значит, эта тема уже не раз обдумывалась подростком [42].</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Шкала депрессии </w:t>
      </w:r>
      <w:proofErr w:type="spellStart"/>
      <w:r w:rsidRPr="00B05EA2">
        <w:rPr>
          <w:rFonts w:ascii="Times New Roman" w:hAnsi="Times New Roman" w:cs="Times New Roman"/>
          <w:b/>
          <w:sz w:val="28"/>
          <w:szCs w:val="28"/>
        </w:rPr>
        <w:t>Цунга</w:t>
      </w:r>
      <w:proofErr w:type="spellEnd"/>
      <w:r w:rsidRPr="00B05EA2">
        <w:rPr>
          <w:rFonts w:ascii="Times New Roman" w:hAnsi="Times New Roman" w:cs="Times New Roman"/>
          <w:b/>
          <w:sz w:val="28"/>
          <w:szCs w:val="28"/>
        </w:rPr>
        <w:t xml:space="preserve"> для определения сниженного настроения и </w:t>
      </w:r>
      <w:proofErr w:type="spellStart"/>
      <w:r w:rsidRPr="00B05EA2">
        <w:rPr>
          <w:rFonts w:ascii="Times New Roman" w:hAnsi="Times New Roman" w:cs="Times New Roman"/>
          <w:b/>
          <w:sz w:val="28"/>
          <w:szCs w:val="28"/>
        </w:rPr>
        <w:t>субдепрессии</w:t>
      </w:r>
      <w:proofErr w:type="spellEnd"/>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Большинство потенциальных самоубийц страдают от депрессии, именно она является началом суицидального поведения. Депрессия начинается постепенно, ее первыми сигналами являются тревога и уныние. Подростки отмечают, что последнее время стали подавленными, печальными, «хандрят», будущее начинает казаться тусклым, безрадостным. И потом уже приходят мысли об уходе из жизни.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Таким образом, для оценки суицидального риска большое значение имеет раннее выявление депрессивного состояния, что позволяет сделать методика </w:t>
      </w:r>
      <w:proofErr w:type="spellStart"/>
      <w:r w:rsidRPr="00B05EA2">
        <w:rPr>
          <w:rFonts w:ascii="Times New Roman" w:hAnsi="Times New Roman" w:cs="Times New Roman"/>
          <w:sz w:val="28"/>
          <w:szCs w:val="28"/>
        </w:rPr>
        <w:t>Цунга</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Инструкция</w:t>
      </w:r>
      <w:r w:rsidRPr="00B05EA2">
        <w:rPr>
          <w:rFonts w:ascii="Times New Roman" w:hAnsi="Times New Roman" w:cs="Times New Roman"/>
          <w:sz w:val="28"/>
          <w:szCs w:val="28"/>
        </w:rPr>
        <w:t xml:space="preserve"> </w:t>
      </w:r>
      <w:r w:rsidRPr="00B05EA2">
        <w:rPr>
          <w:rFonts w:ascii="Times New Roman" w:hAnsi="Times New Roman" w:cs="Times New Roman"/>
          <w:b/>
          <w:i/>
          <w:sz w:val="28"/>
          <w:szCs w:val="28"/>
        </w:rPr>
        <w:t>испытуемому</w:t>
      </w:r>
      <w:r w:rsidRPr="00B05EA2">
        <w:rPr>
          <w:rFonts w:ascii="Times New Roman" w:hAnsi="Times New Roman" w:cs="Times New Roman"/>
          <w:sz w:val="28"/>
          <w:szCs w:val="28"/>
        </w:rPr>
        <w:t>: «Прочитайте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последнее время. Над вопросами долго не задумывайтесь, поскольку правильных или неправильных ответов нет».</w:t>
      </w:r>
    </w:p>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Текст </w:t>
      </w:r>
      <w:proofErr w:type="spellStart"/>
      <w:r w:rsidRPr="00B05EA2">
        <w:rPr>
          <w:rFonts w:ascii="Times New Roman" w:hAnsi="Times New Roman" w:cs="Times New Roman"/>
          <w:b/>
          <w:sz w:val="28"/>
          <w:szCs w:val="28"/>
        </w:rPr>
        <w:t>опросника</w:t>
      </w:r>
      <w:proofErr w:type="spellEnd"/>
    </w:p>
    <w:p w:rsidR="00B05EA2" w:rsidRPr="00B05EA2" w:rsidRDefault="00B05EA2" w:rsidP="00B05EA2">
      <w:pPr>
        <w:spacing w:line="360" w:lineRule="auto"/>
        <w:ind w:firstLine="709"/>
        <w:jc w:val="both"/>
        <w:rPr>
          <w:rFonts w:ascii="Times New Roman" w:hAnsi="Times New Roman" w:cs="Times New Roman"/>
          <w:b/>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5"/>
        <w:gridCol w:w="1310"/>
        <w:gridCol w:w="1290"/>
        <w:gridCol w:w="1270"/>
        <w:gridCol w:w="1534"/>
      </w:tblGrid>
      <w:tr w:rsidR="00B05EA2" w:rsidRPr="00B05EA2" w:rsidTr="00242674">
        <w:trPr>
          <w:trHeight w:val="1063"/>
        </w:trPr>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Вопросы</w:t>
            </w:r>
          </w:p>
        </w:tc>
        <w:tc>
          <w:tcPr>
            <w:tcW w:w="131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Никогда</w:t>
            </w:r>
          </w:p>
        </w:tc>
        <w:tc>
          <w:tcPr>
            <w:tcW w:w="130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Иногда</w:t>
            </w:r>
          </w:p>
        </w:tc>
        <w:tc>
          <w:tcPr>
            <w:tcW w:w="130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Часто</w:t>
            </w:r>
          </w:p>
        </w:tc>
        <w:tc>
          <w:tcPr>
            <w:tcW w:w="134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Почти всегда или постоянно</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Я чувствую подавленность. </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Утром я чувствую себя лучше всего.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 меня бывают периоды плача или близости к слезам.</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 меня плохой ночной сон.</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Аппетит у меня не хуже обычного.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приятно смотреть на привлекательных женщин (мужчин), разговаривать с ними.</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замечаю, что теряю вес.</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Меня беспокоят запоры.</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Сердце бьется быстрее, чем обычно.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устаю без всяких причин.</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мыслю так же ясно, как всегда.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легко делать то, что я умею.</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Чувствую беспокойство и не могу </w:t>
            </w:r>
            <w:r w:rsidRPr="00B05EA2">
              <w:rPr>
                <w:rFonts w:ascii="Times New Roman" w:hAnsi="Times New Roman" w:cs="Times New Roman"/>
                <w:sz w:val="28"/>
                <w:szCs w:val="28"/>
              </w:rPr>
              <w:lastRenderedPageBreak/>
              <w:t>усидеть на месте.</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У меня есть надежды на будущее.</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более раздражителен, чем обычно.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легко принимать решения.</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чувствую, что полезен и необходим.</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живу достаточно полной жизнью.</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чувствую, что другим станет лучше, если я умру.</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242674">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Меня до сих пор радует то, что радовало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всегда.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bl>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по результатам теста подсчитывается уровень депрессии по формуле: УД = «прямые» + «обратные».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«Прямые» – это сумма зачеркнутых цифр к прямым высказываниям – 1, 3, 4, 7, 8, 9, 10, 13, 15, 19.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«обратным» высказываниям относятся утверждения 2, 5, 6, 11, 12, 14, 16, 17, 18, 20.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Например, если к этим высказываниям выбран вариант ответа 1- присваиваем 4; 2 – присваиваем 3; 3 – присваиваем 2; 4 – присваиваем 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результате получаем УД, который колеблется от 20 до 80 баллов</w:t>
      </w:r>
      <w:r w:rsidRPr="00B05EA2">
        <w:rPr>
          <w:rFonts w:ascii="Times New Roman" w:hAnsi="Times New Roman" w:cs="Times New Roman"/>
          <w:b/>
          <w:sz w:val="28"/>
          <w:szCs w:val="28"/>
        </w:rPr>
        <w:t xml:space="preserve">: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не более 50 – состояние без депрессии;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- 51-59 – легкая депрессия ситуационного или невротического характера;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- 60-69 – </w:t>
      </w:r>
      <w:proofErr w:type="spellStart"/>
      <w:r w:rsidRPr="00B05EA2">
        <w:rPr>
          <w:rFonts w:ascii="Times New Roman" w:hAnsi="Times New Roman" w:cs="Times New Roman"/>
          <w:sz w:val="28"/>
          <w:szCs w:val="28"/>
        </w:rPr>
        <w:t>субдепрессивное</w:t>
      </w:r>
      <w:proofErr w:type="spellEnd"/>
      <w:r w:rsidRPr="00B05EA2">
        <w:rPr>
          <w:rFonts w:ascii="Times New Roman" w:hAnsi="Times New Roman" w:cs="Times New Roman"/>
          <w:sz w:val="28"/>
          <w:szCs w:val="28"/>
        </w:rPr>
        <w:t xml:space="preserve"> состояние;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более 70 – истинное депрессивное состояние.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При выявлении легкой депрессии ситуационного или невротического характера желательно пригласить подростка на индивидуальную консультацию к психологу. Если же выявляется истинное депрессивное состояние, необходимо срочно обратится к психотерапевту.</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Кроме того, важно обратить внимание на вопросы № 1, 14, 17, 19, которые содержат прямое указание на отношение подростка к жизни и могут служить индикаторами суицидальных тенденций даже при отсутствии депрессии [15].</w:t>
      </w:r>
    </w:p>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Методика диагностики уровня субъективного ощущения одиночества Д.Рассела и </w:t>
      </w:r>
      <w:proofErr w:type="spellStart"/>
      <w:r w:rsidRPr="00B05EA2">
        <w:rPr>
          <w:rFonts w:ascii="Times New Roman" w:hAnsi="Times New Roman" w:cs="Times New Roman"/>
          <w:b/>
          <w:sz w:val="28"/>
          <w:szCs w:val="28"/>
        </w:rPr>
        <w:t>М.Фергюсона</w:t>
      </w:r>
      <w:proofErr w:type="spellEnd"/>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Одним из основных мотивов совершения суицида, особенно среди подростков, является чувство собственного одиночества. Подросток ощущает себя как бы «выпавшим» из активной социальной жизни, жалуется на отсутствие близких людей, которым он мог бы доверять. Отсутствие теплых эмоциональных связей с окружающими нередко становится решающим аргументом за добровольный уход из жизни: «я все равно никому не нужен», «меня никто не любит», «никто не огорчится моей смерти». Поэтому для </w:t>
      </w:r>
      <w:r w:rsidRPr="00B05EA2">
        <w:rPr>
          <w:rFonts w:ascii="Times New Roman" w:hAnsi="Times New Roman" w:cs="Times New Roman"/>
          <w:sz w:val="28"/>
          <w:szCs w:val="28"/>
        </w:rPr>
        <w:lastRenderedPageBreak/>
        <w:t>выявления суицидального риска большое значение имеет оценка качества межличностных отношений, того, насколько человек чувствует поддержку окружающих, веру в него или же, наоборот, свое одиночество и изоляцию.</w:t>
      </w:r>
    </w:p>
    <w:p w:rsidR="00B05EA2" w:rsidRPr="00B05EA2" w:rsidRDefault="00B05EA2" w:rsidP="00B05EA2">
      <w:pPr>
        <w:spacing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Опросник</w:t>
      </w:r>
      <w:proofErr w:type="spellEnd"/>
      <w:r w:rsidRPr="00B05EA2">
        <w:rPr>
          <w:rFonts w:ascii="Times New Roman" w:hAnsi="Times New Roman" w:cs="Times New Roman"/>
          <w:sz w:val="28"/>
          <w:szCs w:val="28"/>
        </w:rPr>
        <w:t xml:space="preserve"> включает в себя 20 утверждений, предлагается четыре варианта ответа: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часто;</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иногда;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редко;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иногда.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Инструкция испытуемому:</w:t>
      </w:r>
      <w:r w:rsidRPr="00B05EA2">
        <w:rPr>
          <w:rFonts w:ascii="Times New Roman" w:hAnsi="Times New Roman" w:cs="Times New Roman"/>
          <w:sz w:val="28"/>
          <w:szCs w:val="28"/>
        </w:rPr>
        <w:t xml:space="preserve"> «Вам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«часто», «иногда», «редко», «никогда». Выбранный вариант отметьте знаком «+».</w:t>
      </w:r>
    </w:p>
    <w:p w:rsidR="00B05EA2" w:rsidRPr="00B05EA2" w:rsidRDefault="00B05EA2" w:rsidP="00B05EA2">
      <w:pPr>
        <w:spacing w:line="360" w:lineRule="auto"/>
        <w:ind w:firstLine="709"/>
        <w:jc w:val="both"/>
        <w:rPr>
          <w:rFonts w:ascii="Times New Roman" w:hAnsi="Times New Roman" w:cs="Times New Roman"/>
          <w:b/>
          <w:sz w:val="28"/>
          <w:szCs w:val="28"/>
          <w:lang w:val="en-US"/>
        </w:rPr>
      </w:pPr>
      <w:r w:rsidRPr="00B05EA2">
        <w:rPr>
          <w:rFonts w:ascii="Times New Roman" w:hAnsi="Times New Roman" w:cs="Times New Roman"/>
          <w:b/>
          <w:sz w:val="28"/>
          <w:szCs w:val="28"/>
        </w:rPr>
        <w:t xml:space="preserve">Текст </w:t>
      </w:r>
      <w:proofErr w:type="spellStart"/>
      <w:r w:rsidRPr="00B05EA2">
        <w:rPr>
          <w:rFonts w:ascii="Times New Roman" w:hAnsi="Times New Roman" w:cs="Times New Roman"/>
          <w:b/>
          <w:sz w:val="28"/>
          <w:szCs w:val="28"/>
        </w:rPr>
        <w:t>опросника</w:t>
      </w:r>
      <w:proofErr w:type="spellEnd"/>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5144"/>
        <w:gridCol w:w="1080"/>
        <w:gridCol w:w="1260"/>
        <w:gridCol w:w="1080"/>
        <w:gridCol w:w="1332"/>
      </w:tblGrid>
      <w:tr w:rsidR="00B05EA2" w:rsidRPr="00B05EA2" w:rsidTr="00242674">
        <w:trPr>
          <w:jc w:val="center"/>
        </w:trPr>
        <w:tc>
          <w:tcPr>
            <w:tcW w:w="5762" w:type="dxa"/>
            <w:gridSpan w:val="2"/>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rFonts w:ascii="Times New Roman" w:hAnsi="Times New Roman" w:cs="Times New Roman"/>
                <w:sz w:val="28"/>
                <w:szCs w:val="28"/>
                <w:lang w:val="en-US"/>
              </w:rPr>
            </w:pPr>
            <w:r w:rsidRPr="00B05EA2">
              <w:rPr>
                <w:rFonts w:ascii="Times New Roman" w:hAnsi="Times New Roman" w:cs="Times New Roman"/>
                <w:sz w:val="28"/>
                <w:szCs w:val="28"/>
              </w:rPr>
              <w:t>Утверждения</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часто</w:t>
            </w:r>
          </w:p>
        </w:tc>
        <w:tc>
          <w:tcPr>
            <w:tcW w:w="126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иногда</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редко</w:t>
            </w:r>
          </w:p>
        </w:tc>
        <w:tc>
          <w:tcPr>
            <w:tcW w:w="133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никогда</w:t>
            </w: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sz w:val="28"/>
                <w:szCs w:val="28"/>
              </w:rPr>
            </w:pPr>
            <w:r w:rsidRPr="00B05EA2">
              <w:rPr>
                <w:rFonts w:ascii="Times New Roman" w:hAnsi="Times New Roman"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несчастлив, занимаясь столькими вещами в одиночку.</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не с кем поговорить.</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rPr>
                <w:rFonts w:ascii="Times New Roman" w:hAnsi="Times New Roman" w:cs="Times New Roman"/>
                <w:sz w:val="28"/>
                <w:szCs w:val="28"/>
              </w:rPr>
            </w:pPr>
            <w:r w:rsidRPr="00B05EA2">
              <w:rPr>
                <w:rFonts w:ascii="Times New Roman" w:hAnsi="Times New Roman" w:cs="Times New Roman"/>
                <w:sz w:val="28"/>
                <w:szCs w:val="28"/>
              </w:rPr>
              <w:t>3.</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Для меня невыносимо быть таким одиноким.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не хватает общения.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Я чувствую, будто никто действительно </w:t>
            </w:r>
            <w:r w:rsidRPr="00B05EA2">
              <w:rPr>
                <w:rFonts w:ascii="Times New Roman" w:hAnsi="Times New Roman" w:cs="Times New Roman"/>
                <w:sz w:val="28"/>
                <w:szCs w:val="28"/>
              </w:rPr>
              <w:lastRenderedPageBreak/>
              <w:t>не понимает меня.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6.</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застаю себя в ожидании, что люди позвонят или напишут мне.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Нет никого, к кому я мог бы обратиться.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сейчас больше ни с кем не близок.</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Те, кто меня окружает, не разделяют мои интересы и идеи.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10.</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покинутым.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11.</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не способен раскрепощаться и общаться с теми, кто меня окружает.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12.</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совершенно одиноким.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13.</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Мои социальные отношения и связи поверхностны.</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14.</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умираю по компании.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15.</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В действительности никто как </w:t>
            </w:r>
            <w:proofErr w:type="gramStart"/>
            <w:r w:rsidRPr="00B05EA2">
              <w:rPr>
                <w:rFonts w:ascii="Times New Roman" w:hAnsi="Times New Roman" w:cs="Times New Roman"/>
                <w:sz w:val="28"/>
                <w:szCs w:val="28"/>
              </w:rPr>
              <w:t>следует</w:t>
            </w:r>
            <w:proofErr w:type="gramEnd"/>
            <w:r w:rsidRPr="00B05EA2">
              <w:rPr>
                <w:rFonts w:ascii="Times New Roman" w:hAnsi="Times New Roman" w:cs="Times New Roman"/>
                <w:sz w:val="28"/>
                <w:szCs w:val="28"/>
              </w:rPr>
              <w:t xml:space="preserve"> не знает меня.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16.</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изолированным от других.</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17.</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несчастен, будучи таким отверженным.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18.</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трудно заводить друзей.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19.</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исключенным и изолированным другими.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242674">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20.</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Люди вокруг меня, но не со мной.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bl>
    <w:p w:rsidR="00B05EA2" w:rsidRPr="00B05EA2" w:rsidRDefault="00B05EA2" w:rsidP="00B05EA2">
      <w:pPr>
        <w:spacing w:line="360" w:lineRule="auto"/>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Подсчитывается количество каждого из вариантов ответов. Сумма ответов «часто» умножается на три, «иногда» - на два, «редко» - на один и «никогда» — на 0. Полученные результаты складываются. Максимально возможный показатель одиночества - 60 баллов.</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Высокую степень одиночества показывают от 40 до 60 баллов, от 20 до 40 баллов - средний уровень одиночества, от 0 до 20 баллов - низкий уровень одиночества [43].</w:t>
      </w:r>
    </w:p>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Тест – </w:t>
      </w:r>
      <w:proofErr w:type="spellStart"/>
      <w:r w:rsidRPr="00B05EA2">
        <w:rPr>
          <w:rFonts w:ascii="Times New Roman" w:hAnsi="Times New Roman" w:cs="Times New Roman"/>
          <w:b/>
          <w:sz w:val="28"/>
          <w:szCs w:val="28"/>
        </w:rPr>
        <w:t>опросник</w:t>
      </w:r>
      <w:proofErr w:type="spellEnd"/>
      <w:r w:rsidRPr="00B05EA2">
        <w:rPr>
          <w:rFonts w:ascii="Times New Roman" w:hAnsi="Times New Roman" w:cs="Times New Roman"/>
          <w:b/>
          <w:sz w:val="28"/>
          <w:szCs w:val="28"/>
        </w:rPr>
        <w:t xml:space="preserve"> </w:t>
      </w:r>
      <w:proofErr w:type="spellStart"/>
      <w:r w:rsidRPr="00B05EA2">
        <w:rPr>
          <w:rFonts w:ascii="Times New Roman" w:hAnsi="Times New Roman" w:cs="Times New Roman"/>
          <w:b/>
          <w:sz w:val="28"/>
          <w:szCs w:val="28"/>
        </w:rPr>
        <w:t>самоотношения</w:t>
      </w:r>
      <w:proofErr w:type="spellEnd"/>
      <w:r w:rsidRPr="00B05EA2">
        <w:rPr>
          <w:rFonts w:ascii="Times New Roman" w:hAnsi="Times New Roman" w:cs="Times New Roman"/>
          <w:b/>
          <w:sz w:val="28"/>
          <w:szCs w:val="28"/>
        </w:rPr>
        <w:t xml:space="preserve">  </w:t>
      </w:r>
      <w:proofErr w:type="spellStart"/>
      <w:r w:rsidRPr="00B05EA2">
        <w:rPr>
          <w:rFonts w:ascii="Times New Roman" w:hAnsi="Times New Roman" w:cs="Times New Roman"/>
          <w:b/>
          <w:sz w:val="28"/>
          <w:szCs w:val="28"/>
        </w:rPr>
        <w:t>В.В.Столина</w:t>
      </w:r>
      <w:proofErr w:type="spellEnd"/>
    </w:p>
    <w:p w:rsidR="00B05EA2" w:rsidRPr="00B05EA2" w:rsidRDefault="00B05EA2" w:rsidP="00B05EA2">
      <w:pPr>
        <w:spacing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Тест-опросник</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самоотношения</w:t>
      </w:r>
      <w:proofErr w:type="spellEnd"/>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построен</w:t>
      </w:r>
      <w:proofErr w:type="gramEnd"/>
      <w:r w:rsidRPr="00B05EA2">
        <w:rPr>
          <w:rFonts w:ascii="Times New Roman" w:hAnsi="Times New Roman" w:cs="Times New Roman"/>
          <w:sz w:val="28"/>
          <w:szCs w:val="28"/>
        </w:rPr>
        <w:t xml:space="preserve"> в соответствии с разработанной В.В. </w:t>
      </w:r>
      <w:proofErr w:type="spellStart"/>
      <w:r w:rsidRPr="00B05EA2">
        <w:rPr>
          <w:rFonts w:ascii="Times New Roman" w:hAnsi="Times New Roman" w:cs="Times New Roman"/>
          <w:sz w:val="28"/>
          <w:szCs w:val="28"/>
        </w:rPr>
        <w:t>Столиным</w:t>
      </w:r>
      <w:proofErr w:type="spellEnd"/>
      <w:r w:rsidRPr="00B05EA2">
        <w:rPr>
          <w:rFonts w:ascii="Times New Roman" w:hAnsi="Times New Roman" w:cs="Times New Roman"/>
          <w:sz w:val="28"/>
          <w:szCs w:val="28"/>
        </w:rPr>
        <w:t xml:space="preserve"> иерархической моделью структуры </w:t>
      </w:r>
      <w:proofErr w:type="spellStart"/>
      <w:r w:rsidRPr="00B05EA2">
        <w:rPr>
          <w:rFonts w:ascii="Times New Roman" w:hAnsi="Times New Roman" w:cs="Times New Roman"/>
          <w:sz w:val="28"/>
          <w:szCs w:val="28"/>
        </w:rPr>
        <w:t>самоотношения</w:t>
      </w:r>
      <w:proofErr w:type="spellEnd"/>
      <w:r w:rsidRPr="00B05EA2">
        <w:rPr>
          <w:rFonts w:ascii="Times New Roman" w:hAnsi="Times New Roman" w:cs="Times New Roman"/>
          <w:sz w:val="28"/>
          <w:szCs w:val="28"/>
        </w:rPr>
        <w:t xml:space="preserve">. Применение данного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 xml:space="preserve"> позволяет получить информацию об отношении человека к самому себе, к своей личности, о степени принятия или отвержения своей личности.</w:t>
      </w:r>
    </w:p>
    <w:p w:rsidR="00B05EA2" w:rsidRPr="00B05EA2" w:rsidRDefault="00B05EA2" w:rsidP="00B05EA2">
      <w:pPr>
        <w:spacing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Опросник</w:t>
      </w:r>
      <w:proofErr w:type="spellEnd"/>
      <w:r w:rsidRPr="00B05EA2">
        <w:rPr>
          <w:rFonts w:ascii="Times New Roman" w:hAnsi="Times New Roman" w:cs="Times New Roman"/>
          <w:sz w:val="28"/>
          <w:szCs w:val="28"/>
        </w:rPr>
        <w:t xml:space="preserve"> включает следующие базовые шкалы:</w:t>
      </w:r>
    </w:p>
    <w:p w:rsidR="00B05EA2" w:rsidRPr="00B05EA2" w:rsidRDefault="00B05EA2" w:rsidP="00B05EA2">
      <w:pPr>
        <w:spacing w:line="360" w:lineRule="auto"/>
        <w:ind w:firstLine="709"/>
        <w:jc w:val="both"/>
        <w:rPr>
          <w:rFonts w:ascii="Times New Roman" w:hAnsi="Times New Roman" w:cs="Times New Roman"/>
          <w:sz w:val="28"/>
          <w:szCs w:val="28"/>
        </w:rPr>
      </w:pPr>
      <w:proofErr w:type="gramStart"/>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xml:space="preserve"> – отражает интегральное чувство «за» (принятия) или «против» (неприятия) собственного «Я»;</w:t>
      </w:r>
      <w:proofErr w:type="gramEnd"/>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 самоуважение;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аутосимпатия</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 ожидание положительного отношения от других;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самоинтерес</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Также </w:t>
      </w:r>
      <w:proofErr w:type="spellStart"/>
      <w:r w:rsidRPr="00B05EA2">
        <w:rPr>
          <w:rFonts w:ascii="Times New Roman" w:hAnsi="Times New Roman" w:cs="Times New Roman"/>
          <w:sz w:val="28"/>
          <w:szCs w:val="28"/>
        </w:rPr>
        <w:t>опросник</w:t>
      </w:r>
      <w:proofErr w:type="spellEnd"/>
      <w:r w:rsidRPr="00B05EA2">
        <w:rPr>
          <w:rFonts w:ascii="Times New Roman" w:hAnsi="Times New Roman" w:cs="Times New Roman"/>
          <w:sz w:val="28"/>
          <w:szCs w:val="28"/>
        </w:rPr>
        <w:t xml:space="preserve"> содержит семь дополнительных шкал, отражающих преобладающие установки </w:t>
      </w:r>
      <w:proofErr w:type="gramStart"/>
      <w:r w:rsidRPr="00B05EA2">
        <w:rPr>
          <w:rFonts w:ascii="Times New Roman" w:hAnsi="Times New Roman" w:cs="Times New Roman"/>
          <w:sz w:val="28"/>
          <w:szCs w:val="28"/>
        </w:rPr>
        <w:t>на те</w:t>
      </w:r>
      <w:proofErr w:type="gramEnd"/>
      <w:r w:rsidRPr="00B05EA2">
        <w:rPr>
          <w:rFonts w:ascii="Times New Roman" w:hAnsi="Times New Roman" w:cs="Times New Roman"/>
          <w:sz w:val="28"/>
          <w:szCs w:val="28"/>
        </w:rPr>
        <w:t xml:space="preserve"> или иные внутренние действия в адрес собственного «Я»: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1 – самоуверенность;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2 – отношение других;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3 – </w:t>
      </w:r>
      <w:proofErr w:type="spellStart"/>
      <w:r w:rsidRPr="00B05EA2">
        <w:rPr>
          <w:rFonts w:ascii="Times New Roman" w:hAnsi="Times New Roman" w:cs="Times New Roman"/>
          <w:sz w:val="28"/>
          <w:szCs w:val="28"/>
        </w:rPr>
        <w:t>самопринятие</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4 – </w:t>
      </w:r>
      <w:proofErr w:type="spellStart"/>
      <w:r w:rsidRPr="00B05EA2">
        <w:rPr>
          <w:rFonts w:ascii="Times New Roman" w:hAnsi="Times New Roman" w:cs="Times New Roman"/>
          <w:sz w:val="28"/>
          <w:szCs w:val="28"/>
        </w:rPr>
        <w:t>саморуководство</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самопоследовательность</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5 – самообвинение;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6 – </w:t>
      </w:r>
      <w:proofErr w:type="spellStart"/>
      <w:r w:rsidRPr="00B05EA2">
        <w:rPr>
          <w:rFonts w:ascii="Times New Roman" w:hAnsi="Times New Roman" w:cs="Times New Roman"/>
          <w:sz w:val="28"/>
          <w:szCs w:val="28"/>
        </w:rPr>
        <w:t>самоинтерес</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7 – </w:t>
      </w:r>
      <w:proofErr w:type="spellStart"/>
      <w:r w:rsidRPr="00B05EA2">
        <w:rPr>
          <w:rFonts w:ascii="Times New Roman" w:hAnsi="Times New Roman" w:cs="Times New Roman"/>
          <w:sz w:val="28"/>
          <w:szCs w:val="28"/>
        </w:rPr>
        <w:t>самопонимание</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Инструкция испытуемому:</w:t>
      </w: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 xml:space="preserve">«Вам предлагается ряд утверждений. Если вы считаете, что данное утверждение верно по отношению к вам, поставьте «+» в бланке ответов напротив данного утверждения, если не верно – поставьте « </w:t>
      </w:r>
      <w:proofErr w:type="gramStart"/>
      <w:r w:rsidRPr="00B05EA2">
        <w:rPr>
          <w:rFonts w:ascii="Times New Roman" w:hAnsi="Times New Roman" w:cs="Times New Roman"/>
          <w:sz w:val="28"/>
          <w:szCs w:val="28"/>
        </w:rPr>
        <w:t>- »</w:t>
      </w:r>
      <w:proofErr w:type="gram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Текст </w:t>
      </w:r>
      <w:proofErr w:type="spellStart"/>
      <w:r w:rsidRPr="00B05EA2">
        <w:rPr>
          <w:rFonts w:ascii="Times New Roman" w:hAnsi="Times New Roman" w:cs="Times New Roman"/>
          <w:b/>
          <w:sz w:val="28"/>
          <w:szCs w:val="28"/>
        </w:rPr>
        <w:t>опросника</w:t>
      </w:r>
      <w:proofErr w:type="spellEnd"/>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Думаю, что большинство моих знакомых относятся ко мне с симпатией.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Мои слова не так уж часто расходятся с делом.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Думаю, что многие видят во мне что-то сходное с собой.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Когда я пытаюсь себя оценить, </w:t>
      </w:r>
      <w:proofErr w:type="gramStart"/>
      <w:r w:rsidRPr="00B05EA2">
        <w:rPr>
          <w:rFonts w:ascii="Times New Roman" w:hAnsi="Times New Roman" w:cs="Times New Roman"/>
          <w:sz w:val="28"/>
          <w:szCs w:val="28"/>
        </w:rPr>
        <w:t>я</w:t>
      </w:r>
      <w:proofErr w:type="gramEnd"/>
      <w:r w:rsidRPr="00B05EA2">
        <w:rPr>
          <w:rFonts w:ascii="Times New Roman" w:hAnsi="Times New Roman" w:cs="Times New Roman"/>
          <w:sz w:val="28"/>
          <w:szCs w:val="28"/>
        </w:rPr>
        <w:t xml:space="preserve"> прежде всего вижу свои недостатки.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Думаю, что как личность я вполне могу быть притягательным для других.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Когда я вижу себя глазами любящего меня человека, меня неприятно поражает то, насколько мой образ далек от действительности.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7. Мое «Я» всегда мне интересно.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8. Я считаю, что иногда не грех пожалеть самого себя.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В моей жизни есть или были люди, с которыми я был чрезвычайно близок.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Собственное уважение мне еще надо заслужить.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11. Бывало, и не раз, что я сам себя остро ненавидел.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12. Я вполне доверяю своим внезапно возникшим желаниям.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13. Я сам хотел во многом себя переделать.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14. Мое собственное «Я» не представляется мне чем-то достойным глубокого внимания.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15. Я искренне хочу, чтобы у меня было все хорошо в жизни.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16. Если я и отношусь к кому-нибудь с укоризной, </w:t>
      </w:r>
      <w:proofErr w:type="gramStart"/>
      <w:r w:rsidRPr="00B05EA2">
        <w:rPr>
          <w:rFonts w:ascii="Times New Roman" w:hAnsi="Times New Roman" w:cs="Times New Roman"/>
          <w:sz w:val="28"/>
          <w:szCs w:val="28"/>
        </w:rPr>
        <w:t>то</w:t>
      </w:r>
      <w:proofErr w:type="gramEnd"/>
      <w:r w:rsidRPr="00B05EA2">
        <w:rPr>
          <w:rFonts w:ascii="Times New Roman" w:hAnsi="Times New Roman" w:cs="Times New Roman"/>
          <w:sz w:val="28"/>
          <w:szCs w:val="28"/>
        </w:rPr>
        <w:t xml:space="preserve"> прежде всего к самому себе.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17. Случайному знакомому </w:t>
      </w:r>
      <w:proofErr w:type="gramStart"/>
      <w:r w:rsidRPr="00B05EA2">
        <w:rPr>
          <w:rFonts w:ascii="Times New Roman" w:hAnsi="Times New Roman" w:cs="Times New Roman"/>
          <w:sz w:val="28"/>
          <w:szCs w:val="28"/>
        </w:rPr>
        <w:t>я</w:t>
      </w:r>
      <w:proofErr w:type="gramEnd"/>
      <w:r w:rsidRPr="00B05EA2">
        <w:rPr>
          <w:rFonts w:ascii="Times New Roman" w:hAnsi="Times New Roman" w:cs="Times New Roman"/>
          <w:sz w:val="28"/>
          <w:szCs w:val="28"/>
        </w:rPr>
        <w:t xml:space="preserve"> скорее всего покажусь человеком приятным.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18. Чаще всего я одобряю свои планы и поступки.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19. Собственные слабости вызывают у меня что-то наподобие презрения.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20. Если бы я раздвоился, то мне было бы довольно интересно общаться со своим двойником.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21. Некоторые свои качества я ощущаю, как посторонние, чужие мне.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22. Вряд ли кто-либо сможет почувствовать свое сходство со мной.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23. У меня достаточно способностей и энергии воплотить в жизнь задуманное.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24. Часто я не без </w:t>
      </w:r>
      <w:proofErr w:type="gramStart"/>
      <w:r w:rsidRPr="00B05EA2">
        <w:rPr>
          <w:rFonts w:ascii="Times New Roman" w:hAnsi="Times New Roman" w:cs="Times New Roman"/>
          <w:sz w:val="28"/>
          <w:szCs w:val="28"/>
        </w:rPr>
        <w:t>издевки</w:t>
      </w:r>
      <w:proofErr w:type="gramEnd"/>
      <w:r w:rsidRPr="00B05EA2">
        <w:rPr>
          <w:rFonts w:ascii="Times New Roman" w:hAnsi="Times New Roman" w:cs="Times New Roman"/>
          <w:sz w:val="28"/>
          <w:szCs w:val="28"/>
        </w:rPr>
        <w:t xml:space="preserve"> подшучиваю над собой.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25. Самое разумное, что может сделать человек в своей жизни - это подчиниться собственной судьбе.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26. Посторонний человек, на первый взгляд, найдет во мне много отталкивающего.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27. К сожалению, если я сказал что-то, это не значит, что именно так и буду поступать.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28. Свое отношение к самому себе можно назвать дружеским.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29. Быть снисходительным к своим слабостям вполне естественно.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30. У меня не получается быть для любимого человека интересным длительное время.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31. В глубине души я хотел бы, чтобы со мной произошло что-то катастрофическое.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32. Вряд ли я вызываю симпатию у большинства моих знакомых.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33. Мне бывает очень приятно увидеть себя глазами любящего меня человека.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34. Когда у меня возникает какое-либо желание, </w:t>
      </w:r>
      <w:proofErr w:type="gramStart"/>
      <w:r w:rsidRPr="00B05EA2">
        <w:rPr>
          <w:rFonts w:ascii="Times New Roman" w:hAnsi="Times New Roman" w:cs="Times New Roman"/>
          <w:sz w:val="28"/>
          <w:szCs w:val="28"/>
        </w:rPr>
        <w:t>я</w:t>
      </w:r>
      <w:proofErr w:type="gramEnd"/>
      <w:r w:rsidRPr="00B05EA2">
        <w:rPr>
          <w:rFonts w:ascii="Times New Roman" w:hAnsi="Times New Roman" w:cs="Times New Roman"/>
          <w:sz w:val="28"/>
          <w:szCs w:val="28"/>
        </w:rPr>
        <w:t xml:space="preserve"> прежде всего спрашиваю у себя, разумно ли это.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35. Иногда мне кажется, что если бы какой-то мудрый человек смог увидеть меня насквозь, он тут же понял, какое я ничтожество.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36. Временами я сам собой восхищаюсь.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37. Можно сказать, что я ценю себя достаточно высоко.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38. В глубине души я никак не могу поверить, что я действительно взрослый человек.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39. Без посторонней помощи я мало что могу сделать.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40. Иногда я сам себя плохо понимаю. </w:t>
      </w:r>
    </w:p>
    <w:p w:rsidR="00B05EA2" w:rsidRPr="00B05EA2" w:rsidRDefault="00B05EA2" w:rsidP="00B05EA2">
      <w:pPr>
        <w:tabs>
          <w:tab w:val="left" w:pos="540"/>
          <w:tab w:val="left" w:pos="1080"/>
        </w:tabs>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41. Мне очень мешает недостаток энергии, воли и целеустремленности.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42. Думаю, что другие в целом оценивают меня достаточно высоко.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43. В моей личности есть, наверное, что-то такое, что способно вызывать у других острую неприязнь.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44. </w:t>
      </w:r>
      <w:proofErr w:type="gramStart"/>
      <w:r w:rsidRPr="00B05EA2">
        <w:rPr>
          <w:rFonts w:ascii="Times New Roman" w:hAnsi="Times New Roman" w:cs="Times New Roman"/>
          <w:sz w:val="28"/>
          <w:szCs w:val="28"/>
        </w:rPr>
        <w:t>Большинство моих знакомых не принимает меня</w:t>
      </w:r>
      <w:proofErr w:type="gramEnd"/>
      <w:r w:rsidRPr="00B05EA2">
        <w:rPr>
          <w:rFonts w:ascii="Times New Roman" w:hAnsi="Times New Roman" w:cs="Times New Roman"/>
          <w:sz w:val="28"/>
          <w:szCs w:val="28"/>
        </w:rPr>
        <w:t xml:space="preserve"> уж так всерьез.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45. Сам у себя я довольно часто вызываю чувство раздражения.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46. Я вполне могу сказать, что уважаю себя сам.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47. Даже мои негативные черты не кажутся мне чужими.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48. В целом меня устраивает то, какой я есть.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49. Вряд ли меня можно любить по-настоящему.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50. Моим мечтам и планам не хватает реалистичности.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51. Если бы мое второе «Я» существовало, то для меня это был бы самый скучный партнер по общению.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52. Думаю, что мог бы найти общий язык с любым разумным и знающим человеком.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53. То, что во мне происходит, как правило, мне понятно.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54. Мои достоинства вполне перевешивают мои недостатки.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55. Вряд ли найдется много людей, которые обвинят меня в отсутствии совести.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56. Когда со мной случаются неприятности, как правило, я говорю: «И </w:t>
      </w:r>
      <w:proofErr w:type="gramStart"/>
      <w:r w:rsidRPr="00B05EA2">
        <w:rPr>
          <w:rFonts w:ascii="Times New Roman" w:hAnsi="Times New Roman" w:cs="Times New Roman"/>
          <w:sz w:val="28"/>
          <w:szCs w:val="28"/>
        </w:rPr>
        <w:t>по</w:t>
      </w:r>
      <w:proofErr w:type="gramEnd"/>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делом</w:t>
      </w:r>
      <w:proofErr w:type="gramEnd"/>
      <w:r w:rsidRPr="00B05EA2">
        <w:rPr>
          <w:rFonts w:ascii="Times New Roman" w:hAnsi="Times New Roman" w:cs="Times New Roman"/>
          <w:sz w:val="28"/>
          <w:szCs w:val="28"/>
        </w:rPr>
        <w:t xml:space="preserve"> тебе».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57. Я могу сказать, что в целом я контролирую свою судьбу.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 xml:space="preserve">подсчет баллов по каждой шкале ведется в соответствии с ключом, баллы начисляются в случае совпадения знака ответа </w:t>
      </w:r>
      <w:r w:rsidRPr="00B05EA2">
        <w:rPr>
          <w:rFonts w:ascii="Times New Roman" w:hAnsi="Times New Roman" w:cs="Times New Roman"/>
          <w:sz w:val="28"/>
          <w:szCs w:val="28"/>
        </w:rPr>
        <w:lastRenderedPageBreak/>
        <w:t>испытуемого с ключом. Одно и то же утверждение может относиться одновременно к нескольким шкалам.</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 5, 23, 27, 33, 42, 46, 48, 52, 53, 57.</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6, 9, 13, 14, 16, 18, 30, 35, 38, 39, 41, 43, 44, 45, 49, 50, 56.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«самоуважение»: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 23, 53, 57.</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8, 13, 25, 27, 31, 35, 38, 39, 40, 41, 50.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аутосимпатия</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12, 18, 28, 29, 37, 46, 48, 54.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4, 9, 11, 16, 19, 24, 45, 56.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«ожидание положительного отношения от других»: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 5, 10, 15, 42, 55.</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3, 26, 30, 32, 43, 44, 49.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самоинтерес</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7, 17, 20, 33, 34, 52.</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14, 51.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1 «самоуверенность»: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 23, 37, 42, 46.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38, 39, 41.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2 «отношение других»: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 »: 1, 5, 10, 52, 55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32, 43, 44.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3 «</w:t>
      </w:r>
      <w:proofErr w:type="spellStart"/>
      <w:r w:rsidRPr="00B05EA2">
        <w:rPr>
          <w:rFonts w:ascii="Times New Roman" w:hAnsi="Times New Roman" w:cs="Times New Roman"/>
          <w:sz w:val="28"/>
          <w:szCs w:val="28"/>
        </w:rPr>
        <w:t>самопринятие</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12, 18, 28, 47, 48, 54.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4 «</w:t>
      </w:r>
      <w:proofErr w:type="spellStart"/>
      <w:r w:rsidRPr="00B05EA2">
        <w:rPr>
          <w:rFonts w:ascii="Times New Roman" w:hAnsi="Times New Roman" w:cs="Times New Roman"/>
          <w:sz w:val="28"/>
          <w:szCs w:val="28"/>
        </w:rPr>
        <w:t>саморуководство</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50, 57.</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25, 27, 31, 35, 36.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5 «самообвинение»: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3, 4, 9, 11, 16, 24, 45, 56.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6 «</w:t>
      </w:r>
      <w:proofErr w:type="spellStart"/>
      <w:r w:rsidRPr="00B05EA2">
        <w:rPr>
          <w:rFonts w:ascii="Times New Roman" w:hAnsi="Times New Roman" w:cs="Times New Roman"/>
          <w:sz w:val="28"/>
          <w:szCs w:val="28"/>
        </w:rPr>
        <w:t>самоинтерес</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17, 20, 33.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26, 30, 49, 51.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7 «</w:t>
      </w:r>
      <w:proofErr w:type="spellStart"/>
      <w:r w:rsidRPr="00B05EA2">
        <w:rPr>
          <w:rFonts w:ascii="Times New Roman" w:hAnsi="Times New Roman" w:cs="Times New Roman"/>
          <w:sz w:val="28"/>
          <w:szCs w:val="28"/>
        </w:rPr>
        <w:t>самопонимание</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53.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6, 8, 13, 15, 22, 40.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«Сырые баллы» по каждой шкале подсчитываются путем суммирования утверждений, с которыми испытуемый согласен, если они входят в фактор с положительным знаком, и утверждений, с которыми испытуемый не согласен, если они входят в фактор с отрицательным знаком.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После подсчета «сырых баллов» производится их перевод в проценты в соответствии со следующей таблицей:</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Таблица перевода «сырых баллов» в проценты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8"/>
        <w:gridCol w:w="1279"/>
        <w:gridCol w:w="1067"/>
        <w:gridCol w:w="1279"/>
        <w:gridCol w:w="1067"/>
        <w:gridCol w:w="1279"/>
        <w:gridCol w:w="1067"/>
        <w:gridCol w:w="1279"/>
      </w:tblGrid>
      <w:tr w:rsidR="00B05EA2" w:rsidRPr="00B05EA2" w:rsidTr="00242674">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hideMark/>
          </w:tcPr>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Фактор S</w:t>
            </w:r>
          </w:p>
        </w:tc>
        <w:tc>
          <w:tcPr>
            <w:tcW w:w="4834" w:type="dxa"/>
            <w:gridSpan w:val="4"/>
            <w:tcBorders>
              <w:top w:val="outset" w:sz="6" w:space="0" w:color="auto"/>
              <w:left w:val="outset" w:sz="6" w:space="0" w:color="auto"/>
              <w:bottom w:val="outset" w:sz="6" w:space="0" w:color="auto"/>
              <w:right w:val="outset" w:sz="6" w:space="0" w:color="auto"/>
            </w:tcBorders>
            <w:hideMark/>
          </w:tcPr>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Фактор I</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32.33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38.33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49.00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55.33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62.67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69.33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30</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74.33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85.00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88.00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93.33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25.33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34.00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44.67</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58.67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242674">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Фактор II</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III</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21.67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28.00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47.00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58.00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17.67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72.33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242674">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IV</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1</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29.00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92.33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3.77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29.33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47.67</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65.67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92.33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242674">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Фактор 2</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3</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32.00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34.33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242674">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4</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5</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25.67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38.33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92.00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27.67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43.33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81.67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242674">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6</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7</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242674">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34.33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54.67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21.33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43.33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68.67</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83.67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94.00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После перевода «сырых баллов» в проценты делается вывод о степени выраженности того или иного признака в соответствии со следующими критериями: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меньше 50 – признак выражен слабо, либо отсутствует;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от 51 до 74 – признак выражен умеренно;</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свыше 75 – признак сильно выражен.</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выявления суицидального риска особое значение имеют низкие показатели по таким шкалам, как «самоуважение», «</w:t>
      </w:r>
      <w:proofErr w:type="spellStart"/>
      <w:r w:rsidRPr="00B05EA2">
        <w:rPr>
          <w:rFonts w:ascii="Times New Roman" w:hAnsi="Times New Roman" w:cs="Times New Roman"/>
          <w:sz w:val="28"/>
          <w:szCs w:val="28"/>
        </w:rPr>
        <w:t>аутосимпатия</w:t>
      </w:r>
      <w:proofErr w:type="spellEnd"/>
      <w:r w:rsidRPr="00B05EA2">
        <w:rPr>
          <w:rFonts w:ascii="Times New Roman" w:hAnsi="Times New Roman" w:cs="Times New Roman"/>
          <w:sz w:val="28"/>
          <w:szCs w:val="28"/>
        </w:rPr>
        <w:t>», «</w:t>
      </w:r>
      <w:proofErr w:type="spellStart"/>
      <w:r w:rsidRPr="00B05EA2">
        <w:rPr>
          <w:rFonts w:ascii="Times New Roman" w:hAnsi="Times New Roman" w:cs="Times New Roman"/>
          <w:sz w:val="28"/>
          <w:szCs w:val="28"/>
        </w:rPr>
        <w:t>самопринятие</w:t>
      </w:r>
      <w:proofErr w:type="spellEnd"/>
      <w:r w:rsidRPr="00B05EA2">
        <w:rPr>
          <w:rFonts w:ascii="Times New Roman" w:hAnsi="Times New Roman" w:cs="Times New Roman"/>
          <w:sz w:val="28"/>
          <w:szCs w:val="28"/>
        </w:rPr>
        <w:t>», а также по интегральной шкале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xml:space="preserve">». Следует обратить внимание на испытуемых, набравших высокие баллы по шкале «самообвинение». Данные показатели указывают на наличие неразрешенного </w:t>
      </w:r>
      <w:proofErr w:type="spellStart"/>
      <w:r w:rsidRPr="00B05EA2">
        <w:rPr>
          <w:rFonts w:ascii="Times New Roman" w:hAnsi="Times New Roman" w:cs="Times New Roman"/>
          <w:sz w:val="28"/>
          <w:szCs w:val="28"/>
        </w:rPr>
        <w:t>внутриличностного</w:t>
      </w:r>
      <w:proofErr w:type="spellEnd"/>
      <w:r w:rsidRPr="00B05EA2">
        <w:rPr>
          <w:rFonts w:ascii="Times New Roman" w:hAnsi="Times New Roman" w:cs="Times New Roman"/>
          <w:sz w:val="28"/>
          <w:szCs w:val="28"/>
        </w:rPr>
        <w:t xml:space="preserve"> конфликта, недовольства собой, отвержения собственной личности. Подобные особенности </w:t>
      </w:r>
      <w:proofErr w:type="spellStart"/>
      <w:r w:rsidRPr="00B05EA2">
        <w:rPr>
          <w:rFonts w:ascii="Times New Roman" w:hAnsi="Times New Roman" w:cs="Times New Roman"/>
          <w:sz w:val="28"/>
          <w:szCs w:val="28"/>
        </w:rPr>
        <w:t>самоотношения</w:t>
      </w:r>
      <w:proofErr w:type="spellEnd"/>
      <w:r w:rsidRPr="00B05EA2">
        <w:rPr>
          <w:rFonts w:ascii="Times New Roman" w:hAnsi="Times New Roman" w:cs="Times New Roman"/>
          <w:sz w:val="28"/>
          <w:szCs w:val="28"/>
        </w:rPr>
        <w:t xml:space="preserve"> при неблагоприятных внешних обстоятельствах могут привести к развитию суицидальных тенденций.</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Кроме того, следует обратить внимание на значения, полученные по шкалам «ожидание положительного отношения от других», «отношение других». Высокие показатели по этим шкалам свидетельствуют о зависимости самооценки человека от мнения окружающих, наличии потребности в постоянном одобрении. Недостаток внимания или негативные оценки со стороны значимых людей могут привести к формированию </w:t>
      </w:r>
      <w:r w:rsidRPr="00B05EA2">
        <w:rPr>
          <w:rFonts w:ascii="Times New Roman" w:hAnsi="Times New Roman" w:cs="Times New Roman"/>
          <w:sz w:val="28"/>
          <w:szCs w:val="28"/>
        </w:rPr>
        <w:lastRenderedPageBreak/>
        <w:t xml:space="preserve">внутреннего конфликта или демонстративному суицидальному поведению </w:t>
      </w:r>
      <w:r w:rsidRPr="00B05EA2">
        <w:rPr>
          <w:rFonts w:ascii="Times New Roman" w:hAnsi="Times New Roman" w:cs="Times New Roman"/>
          <w:sz w:val="28"/>
          <w:szCs w:val="28"/>
          <w:lang w:val="en-US"/>
        </w:rPr>
        <w:t>[44]</w:t>
      </w:r>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proofErr w:type="spellStart"/>
      <w:r w:rsidRPr="00B05EA2">
        <w:rPr>
          <w:rFonts w:ascii="Times New Roman" w:hAnsi="Times New Roman" w:cs="Times New Roman"/>
          <w:b/>
          <w:sz w:val="28"/>
          <w:szCs w:val="28"/>
        </w:rPr>
        <w:t>Опросник</w:t>
      </w:r>
      <w:proofErr w:type="spellEnd"/>
      <w:r w:rsidRPr="00B05EA2">
        <w:rPr>
          <w:rFonts w:ascii="Times New Roman" w:hAnsi="Times New Roman" w:cs="Times New Roman"/>
          <w:b/>
          <w:sz w:val="28"/>
          <w:szCs w:val="28"/>
        </w:rPr>
        <w:t xml:space="preserve"> </w:t>
      </w:r>
      <w:r w:rsidRPr="00B05EA2">
        <w:rPr>
          <w:rFonts w:ascii="Times New Roman" w:hAnsi="Times New Roman" w:cs="Times New Roman"/>
          <w:b/>
          <w:sz w:val="28"/>
          <w:szCs w:val="28"/>
          <w:lang w:val="en-US"/>
        </w:rPr>
        <w:t>FPI</w:t>
      </w:r>
    </w:p>
    <w:p w:rsidR="00B05EA2" w:rsidRPr="00B05EA2" w:rsidRDefault="00B05EA2" w:rsidP="00B05EA2">
      <w:pPr>
        <w:spacing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Опросник</w:t>
      </w:r>
      <w:proofErr w:type="spellEnd"/>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FPI</w:t>
      </w:r>
      <w:r w:rsidRPr="00B05EA2">
        <w:rPr>
          <w:rFonts w:ascii="Times New Roman" w:hAnsi="Times New Roman" w:cs="Times New Roman"/>
          <w:sz w:val="28"/>
          <w:szCs w:val="28"/>
        </w:rPr>
        <w:t xml:space="preserve"> является личностным </w:t>
      </w:r>
      <w:proofErr w:type="spellStart"/>
      <w:r w:rsidRPr="00B05EA2">
        <w:rPr>
          <w:rFonts w:ascii="Times New Roman" w:hAnsi="Times New Roman" w:cs="Times New Roman"/>
          <w:sz w:val="28"/>
          <w:szCs w:val="28"/>
        </w:rPr>
        <w:t>опросником</w:t>
      </w:r>
      <w:proofErr w:type="spellEnd"/>
      <w:r w:rsidRPr="00B05EA2">
        <w:rPr>
          <w:rFonts w:ascii="Times New Roman" w:hAnsi="Times New Roman" w:cs="Times New Roman"/>
          <w:sz w:val="28"/>
          <w:szCs w:val="28"/>
        </w:rPr>
        <w:t xml:space="preserve">, предназначенным для диагностики состояний и свойств личности, которые имеют первостепенное значение для процесса социальной адаптации и регуляции поведения. </w:t>
      </w:r>
      <w:proofErr w:type="gramStart"/>
      <w:r w:rsidRPr="00B05EA2">
        <w:rPr>
          <w:rFonts w:ascii="Times New Roman" w:hAnsi="Times New Roman" w:cs="Times New Roman"/>
          <w:sz w:val="28"/>
          <w:szCs w:val="28"/>
        </w:rPr>
        <w:t>Данный</w:t>
      </w:r>
      <w:proofErr w:type="gram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опросник</w:t>
      </w:r>
      <w:proofErr w:type="spellEnd"/>
      <w:r w:rsidRPr="00B05EA2">
        <w:rPr>
          <w:rFonts w:ascii="Times New Roman" w:hAnsi="Times New Roman" w:cs="Times New Roman"/>
          <w:sz w:val="28"/>
          <w:szCs w:val="28"/>
        </w:rPr>
        <w:t xml:space="preserve"> является наиболее </w:t>
      </w:r>
      <w:proofErr w:type="spellStart"/>
      <w:r w:rsidRPr="00B05EA2">
        <w:rPr>
          <w:rFonts w:ascii="Times New Roman" w:hAnsi="Times New Roman" w:cs="Times New Roman"/>
          <w:sz w:val="28"/>
          <w:szCs w:val="28"/>
        </w:rPr>
        <w:t>диагностичным</w:t>
      </w:r>
      <w:proofErr w:type="spellEnd"/>
      <w:r w:rsidRPr="00B05EA2">
        <w:rPr>
          <w:rFonts w:ascii="Times New Roman" w:hAnsi="Times New Roman" w:cs="Times New Roman"/>
          <w:sz w:val="28"/>
          <w:szCs w:val="28"/>
        </w:rPr>
        <w:t xml:space="preserve"> с точки зрения выявления свойств личности, способствующих формированию истинного или мнимого суицидального поведения.</w:t>
      </w:r>
    </w:p>
    <w:p w:rsidR="00B05EA2" w:rsidRPr="00B05EA2" w:rsidRDefault="00B05EA2" w:rsidP="00B05EA2">
      <w:pPr>
        <w:shd w:val="clear" w:color="auto" w:fill="FFFFFF"/>
        <w:spacing w:line="360" w:lineRule="auto"/>
        <w:ind w:firstLine="709"/>
        <w:jc w:val="both"/>
        <w:rPr>
          <w:rFonts w:ascii="Times New Roman" w:hAnsi="Times New Roman" w:cs="Times New Roman"/>
          <w:color w:val="000000"/>
          <w:sz w:val="28"/>
          <w:szCs w:val="28"/>
        </w:rPr>
      </w:pPr>
      <w:proofErr w:type="spellStart"/>
      <w:r w:rsidRPr="00B05EA2">
        <w:rPr>
          <w:rFonts w:ascii="Times New Roman" w:hAnsi="Times New Roman" w:cs="Times New Roman"/>
          <w:color w:val="000000"/>
          <w:sz w:val="28"/>
          <w:szCs w:val="28"/>
        </w:rPr>
        <w:t>Опросник</w:t>
      </w:r>
      <w:proofErr w:type="spellEnd"/>
      <w:r w:rsidRPr="00B05EA2">
        <w:rPr>
          <w:rFonts w:ascii="Times New Roman" w:hAnsi="Times New Roman" w:cs="Times New Roman"/>
          <w:color w:val="000000"/>
          <w:sz w:val="28"/>
          <w:szCs w:val="28"/>
        </w:rPr>
        <w:t xml:space="preserve"> </w:t>
      </w:r>
      <w:r w:rsidRPr="00B05EA2">
        <w:rPr>
          <w:rFonts w:ascii="Times New Roman" w:hAnsi="Times New Roman" w:cs="Times New Roman"/>
          <w:iCs/>
          <w:color w:val="000000"/>
          <w:sz w:val="28"/>
          <w:szCs w:val="28"/>
          <w:lang w:val="en-US"/>
        </w:rPr>
        <w:t>FPI</w:t>
      </w:r>
      <w:r w:rsidRPr="00B05EA2">
        <w:rPr>
          <w:rFonts w:ascii="Times New Roman" w:hAnsi="Times New Roman" w:cs="Times New Roman"/>
          <w:i/>
          <w:iCs/>
          <w:color w:val="000000"/>
          <w:sz w:val="28"/>
          <w:szCs w:val="28"/>
        </w:rPr>
        <w:t xml:space="preserve"> </w:t>
      </w:r>
      <w:r w:rsidRPr="00B05EA2">
        <w:rPr>
          <w:rFonts w:ascii="Times New Roman" w:hAnsi="Times New Roman" w:cs="Times New Roman"/>
          <w:color w:val="000000"/>
          <w:sz w:val="28"/>
          <w:szCs w:val="28"/>
        </w:rPr>
        <w:t>содержит 12 шкал; о</w:t>
      </w:r>
      <w:r w:rsidRPr="00B05EA2">
        <w:rPr>
          <w:rFonts w:ascii="Times New Roman" w:hAnsi="Times New Roman" w:cs="Times New Roman"/>
          <w:color w:val="000000"/>
          <w:spacing w:val="-1"/>
          <w:sz w:val="28"/>
          <w:szCs w:val="28"/>
        </w:rPr>
        <w:t xml:space="preserve">бщее количество вопросов - </w:t>
      </w:r>
      <w:r w:rsidRPr="00B05EA2">
        <w:rPr>
          <w:rFonts w:ascii="Times New Roman" w:hAnsi="Times New Roman" w:cs="Times New Roman"/>
          <w:color w:val="000000"/>
          <w:sz w:val="28"/>
          <w:szCs w:val="28"/>
        </w:rPr>
        <w:t xml:space="preserve">114. Один (первый) вопрос ни в одну из шкал не входит, так как имеет проверочный характер. Шкалы </w:t>
      </w:r>
      <w:proofErr w:type="spellStart"/>
      <w:r w:rsidRPr="00B05EA2">
        <w:rPr>
          <w:rFonts w:ascii="Times New Roman" w:hAnsi="Times New Roman" w:cs="Times New Roman"/>
          <w:color w:val="000000"/>
          <w:sz w:val="28"/>
          <w:szCs w:val="28"/>
        </w:rPr>
        <w:t>опросника</w:t>
      </w:r>
      <w:proofErr w:type="spellEnd"/>
      <w:r w:rsidRPr="00B05EA2">
        <w:rPr>
          <w:rFonts w:ascii="Times New Roman" w:hAnsi="Times New Roman" w:cs="Times New Roman"/>
          <w:color w:val="000000"/>
          <w:sz w:val="28"/>
          <w:szCs w:val="28"/>
        </w:rPr>
        <w:t xml:space="preserve"> </w:t>
      </w:r>
      <w:r w:rsidRPr="00B05EA2">
        <w:rPr>
          <w:rFonts w:ascii="Times New Roman" w:hAnsi="Times New Roman" w:cs="Times New Roman"/>
          <w:color w:val="000000"/>
          <w:sz w:val="28"/>
          <w:szCs w:val="28"/>
          <w:lang w:val="en-US"/>
        </w:rPr>
        <w:t>I</w:t>
      </w:r>
      <w:r w:rsidRPr="00B05EA2">
        <w:rPr>
          <w:rFonts w:ascii="Times New Roman" w:hAnsi="Times New Roman" w:cs="Times New Roman"/>
          <w:color w:val="000000"/>
          <w:sz w:val="28"/>
          <w:szCs w:val="28"/>
        </w:rPr>
        <w:t>-</w:t>
      </w:r>
      <w:r w:rsidRPr="00B05EA2">
        <w:rPr>
          <w:rFonts w:ascii="Times New Roman" w:hAnsi="Times New Roman" w:cs="Times New Roman"/>
          <w:color w:val="000000"/>
          <w:sz w:val="28"/>
          <w:szCs w:val="28"/>
          <w:lang w:val="en-US"/>
        </w:rPr>
        <w:t>IX</w:t>
      </w:r>
      <w:r w:rsidRPr="00B05EA2">
        <w:rPr>
          <w:rFonts w:ascii="Times New Roman" w:hAnsi="Times New Roman" w:cs="Times New Roman"/>
          <w:color w:val="000000"/>
          <w:sz w:val="28"/>
          <w:szCs w:val="28"/>
        </w:rPr>
        <w:t xml:space="preserve"> являются основ</w:t>
      </w:r>
      <w:r w:rsidRPr="00B05EA2">
        <w:rPr>
          <w:rFonts w:ascii="Times New Roman" w:hAnsi="Times New Roman" w:cs="Times New Roman"/>
          <w:color w:val="000000"/>
          <w:sz w:val="28"/>
          <w:szCs w:val="28"/>
        </w:rPr>
        <w:softHyphen/>
        <w:t>ными, или базовыми, а Х-Х</w:t>
      </w:r>
      <w:proofErr w:type="gramStart"/>
      <w:r w:rsidRPr="00B05EA2">
        <w:rPr>
          <w:rFonts w:ascii="Times New Roman" w:hAnsi="Times New Roman" w:cs="Times New Roman"/>
          <w:color w:val="000000"/>
          <w:sz w:val="28"/>
          <w:szCs w:val="28"/>
          <w:lang w:val="en-US"/>
        </w:rPr>
        <w:t>II</w:t>
      </w:r>
      <w:proofErr w:type="gramEnd"/>
      <w:r w:rsidRPr="00B05EA2">
        <w:rPr>
          <w:rFonts w:ascii="Times New Roman" w:hAnsi="Times New Roman" w:cs="Times New Roman"/>
          <w:color w:val="000000"/>
          <w:sz w:val="28"/>
          <w:szCs w:val="28"/>
        </w:rPr>
        <w:t xml:space="preserve"> - производными, интегрирующими. Произ</w:t>
      </w:r>
      <w:r w:rsidRPr="00B05EA2">
        <w:rPr>
          <w:rFonts w:ascii="Times New Roman" w:hAnsi="Times New Roman" w:cs="Times New Roman"/>
          <w:color w:val="000000"/>
          <w:sz w:val="28"/>
          <w:szCs w:val="28"/>
        </w:rPr>
        <w:softHyphen/>
      </w:r>
      <w:r w:rsidRPr="00B05EA2">
        <w:rPr>
          <w:rFonts w:ascii="Times New Roman" w:hAnsi="Times New Roman" w:cs="Times New Roman"/>
          <w:color w:val="000000"/>
          <w:spacing w:val="-3"/>
          <w:sz w:val="28"/>
          <w:szCs w:val="28"/>
        </w:rPr>
        <w:t>водные шкалы составлены из вопросов основных шкал и обозначаются иног</w:t>
      </w:r>
      <w:r w:rsidRPr="00B05EA2">
        <w:rPr>
          <w:rFonts w:ascii="Times New Roman" w:hAnsi="Times New Roman" w:cs="Times New Roman"/>
          <w:color w:val="000000"/>
          <w:spacing w:val="-3"/>
          <w:sz w:val="28"/>
          <w:szCs w:val="28"/>
        </w:rPr>
        <w:softHyphen/>
      </w:r>
      <w:r w:rsidRPr="00B05EA2">
        <w:rPr>
          <w:rFonts w:ascii="Times New Roman" w:hAnsi="Times New Roman" w:cs="Times New Roman"/>
          <w:color w:val="000000"/>
          <w:sz w:val="28"/>
          <w:szCs w:val="28"/>
        </w:rPr>
        <w:t>да не цифрами, а буквами</w:t>
      </w:r>
      <w:proofErr w:type="gramStart"/>
      <w:r w:rsidRPr="00B05EA2">
        <w:rPr>
          <w:rFonts w:ascii="Times New Roman" w:hAnsi="Times New Roman" w:cs="Times New Roman"/>
          <w:color w:val="000000"/>
          <w:sz w:val="28"/>
          <w:szCs w:val="28"/>
        </w:rPr>
        <w:t xml:space="preserve"> Е</w:t>
      </w:r>
      <w:proofErr w:type="gramEnd"/>
      <w:r w:rsidRPr="00B05EA2">
        <w:rPr>
          <w:rFonts w:ascii="Times New Roman" w:hAnsi="Times New Roman" w:cs="Times New Roman"/>
          <w:color w:val="000000"/>
          <w:sz w:val="28"/>
          <w:szCs w:val="28"/>
        </w:rPr>
        <w:t>, N и М соответственно.</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 (</w:t>
      </w:r>
      <w:proofErr w:type="spellStart"/>
      <w:r w:rsidRPr="00B05EA2">
        <w:rPr>
          <w:rFonts w:ascii="Times New Roman" w:hAnsi="Times New Roman" w:cs="Times New Roman"/>
          <w:b/>
          <w:sz w:val="28"/>
          <w:szCs w:val="28"/>
        </w:rPr>
        <w:t>невротичность</w:t>
      </w:r>
      <w:proofErr w:type="spellEnd"/>
      <w:r w:rsidRPr="00B05EA2">
        <w:rPr>
          <w:rFonts w:ascii="Times New Roman" w:hAnsi="Times New Roman" w:cs="Times New Roman"/>
          <w:b/>
          <w:sz w:val="28"/>
          <w:szCs w:val="28"/>
        </w:rPr>
        <w:t>)</w:t>
      </w:r>
      <w:r w:rsidRPr="00B05EA2">
        <w:rPr>
          <w:rFonts w:ascii="Times New Roman" w:hAnsi="Times New Roman" w:cs="Times New Roman"/>
          <w:sz w:val="28"/>
          <w:szCs w:val="28"/>
        </w:rPr>
        <w:t xml:space="preserve"> характеризует уровень невротизации личности. Высокие оценки соответствуют выраженному невротическому синдрому астенического типа со значительными психосоматическими нарушениями.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Шкала II (спонтанная агрессивность) </w:t>
      </w:r>
      <w:r w:rsidRPr="00B05EA2">
        <w:rPr>
          <w:rFonts w:ascii="Times New Roman" w:hAnsi="Times New Roman" w:cs="Times New Roman"/>
          <w:sz w:val="28"/>
          <w:szCs w:val="28"/>
        </w:rPr>
        <w:t xml:space="preserve">позволяет выявить и оценить </w:t>
      </w:r>
      <w:proofErr w:type="spellStart"/>
      <w:r w:rsidRPr="00B05EA2">
        <w:rPr>
          <w:rFonts w:ascii="Times New Roman" w:hAnsi="Times New Roman" w:cs="Times New Roman"/>
          <w:sz w:val="28"/>
          <w:szCs w:val="28"/>
        </w:rPr>
        <w:t>психопатизацию</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интротенсивного</w:t>
      </w:r>
      <w:proofErr w:type="spellEnd"/>
      <w:r w:rsidRPr="00B05EA2">
        <w:rPr>
          <w:rFonts w:ascii="Times New Roman" w:hAnsi="Times New Roman" w:cs="Times New Roman"/>
          <w:sz w:val="28"/>
          <w:szCs w:val="28"/>
        </w:rPr>
        <w:t xml:space="preserve"> типа. Высокие оценки свидетель</w:t>
      </w:r>
      <w:r w:rsidRPr="00B05EA2">
        <w:rPr>
          <w:rFonts w:ascii="Times New Roman" w:hAnsi="Times New Roman" w:cs="Times New Roman"/>
          <w:sz w:val="28"/>
          <w:szCs w:val="28"/>
        </w:rPr>
        <w:softHyphen/>
        <w:t xml:space="preserve">ствуют о повышенном уровне </w:t>
      </w:r>
      <w:proofErr w:type="spellStart"/>
      <w:r w:rsidRPr="00B05EA2">
        <w:rPr>
          <w:rFonts w:ascii="Times New Roman" w:hAnsi="Times New Roman" w:cs="Times New Roman"/>
          <w:sz w:val="28"/>
          <w:szCs w:val="28"/>
        </w:rPr>
        <w:t>психопатизации</w:t>
      </w:r>
      <w:proofErr w:type="spellEnd"/>
      <w:r w:rsidRPr="00B05EA2">
        <w:rPr>
          <w:rFonts w:ascii="Times New Roman" w:hAnsi="Times New Roman" w:cs="Times New Roman"/>
          <w:sz w:val="28"/>
          <w:szCs w:val="28"/>
        </w:rPr>
        <w:t>, создающем предпосылки для импульсивного поведения.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III (депрессивность)</w:t>
      </w:r>
      <w:r w:rsidRPr="00B05EA2">
        <w:rPr>
          <w:rFonts w:ascii="Times New Roman" w:hAnsi="Times New Roman" w:cs="Times New Roman"/>
          <w:sz w:val="28"/>
          <w:szCs w:val="28"/>
        </w:rPr>
        <w:t xml:space="preserve"> дает возможность диагностировать признаки, характерные для психопатологического депрессивного синдрома. Высокие оценки по шкале соответствуют наличию этих признаков в </w:t>
      </w:r>
      <w:r w:rsidRPr="00B05EA2">
        <w:rPr>
          <w:rFonts w:ascii="Times New Roman" w:hAnsi="Times New Roman" w:cs="Times New Roman"/>
          <w:sz w:val="28"/>
          <w:szCs w:val="28"/>
        </w:rPr>
        <w:lastRenderedPageBreak/>
        <w:t>эмоциональном состоянии, в поведении, в отношениях к себе и к социальной среде.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IV (раздражительность)</w:t>
      </w:r>
      <w:r w:rsidRPr="00B05EA2">
        <w:rPr>
          <w:rFonts w:ascii="Times New Roman" w:hAnsi="Times New Roman" w:cs="Times New Roman"/>
          <w:sz w:val="28"/>
          <w:szCs w:val="28"/>
        </w:rPr>
        <w:t xml:space="preserve"> позволяет судить об эмоциональ</w:t>
      </w:r>
      <w:r w:rsidRPr="00B05EA2">
        <w:rPr>
          <w:rFonts w:ascii="Times New Roman" w:hAnsi="Times New Roman" w:cs="Times New Roman"/>
          <w:sz w:val="28"/>
          <w:szCs w:val="28"/>
        </w:rPr>
        <w:softHyphen/>
        <w:t>ной устойчивости. Высокие оценки свидетельствуют о неустойчивом эмоциональном состоянии со склонностью к аффективному реагированию.</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 (общительность)</w:t>
      </w:r>
      <w:r w:rsidRPr="00B05EA2">
        <w:rPr>
          <w:rFonts w:ascii="Times New Roman" w:hAnsi="Times New Roman" w:cs="Times New Roman"/>
          <w:sz w:val="28"/>
          <w:szCs w:val="28"/>
        </w:rPr>
        <w:t xml:space="preserve"> характеризует как потенциальные возможности, так и реальные проявления социальной активности. Высокие оценки позволяют говорить о наличии выраженной потребности в общении и постоянной готовности к удовлетворению этой потребности.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VI (уравновешенность)</w:t>
      </w:r>
      <w:r w:rsidRPr="00B05EA2">
        <w:rPr>
          <w:rFonts w:ascii="Times New Roman" w:hAnsi="Times New Roman" w:cs="Times New Roman"/>
          <w:sz w:val="28"/>
          <w:szCs w:val="28"/>
        </w:rPr>
        <w:t xml:space="preserve"> отражает устойчивость к стрессу. Высокие оценки свидетельствуют о хорошей защищенности к воздействию стрессовых факторов обычных жизненных ситуаций, базирующейся на уверенности в себе, оптимистичности и активности.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VII (реактивная агрессивность)</w:t>
      </w:r>
      <w:r w:rsidRPr="00B05EA2">
        <w:rPr>
          <w:rFonts w:ascii="Times New Roman" w:hAnsi="Times New Roman" w:cs="Times New Roman"/>
          <w:sz w:val="28"/>
          <w:szCs w:val="28"/>
        </w:rPr>
        <w:t xml:space="preserve"> имеет целью выявить наличие признаков </w:t>
      </w:r>
      <w:proofErr w:type="spellStart"/>
      <w:r w:rsidRPr="00B05EA2">
        <w:rPr>
          <w:rFonts w:ascii="Times New Roman" w:hAnsi="Times New Roman" w:cs="Times New Roman"/>
          <w:sz w:val="28"/>
          <w:szCs w:val="28"/>
        </w:rPr>
        <w:t>психопатизации</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экстратенсивного</w:t>
      </w:r>
      <w:proofErr w:type="spellEnd"/>
      <w:r w:rsidRPr="00B05EA2">
        <w:rPr>
          <w:rFonts w:ascii="Times New Roman" w:hAnsi="Times New Roman" w:cs="Times New Roman"/>
          <w:sz w:val="28"/>
          <w:szCs w:val="28"/>
        </w:rPr>
        <w:t xml:space="preserve"> типа. Высокие оцен</w:t>
      </w:r>
      <w:r w:rsidRPr="00B05EA2">
        <w:rPr>
          <w:rFonts w:ascii="Times New Roman" w:hAnsi="Times New Roman" w:cs="Times New Roman"/>
          <w:sz w:val="28"/>
          <w:szCs w:val="28"/>
        </w:rPr>
        <w:softHyphen/>
        <w:t xml:space="preserve">ки свидетельствуют о высоком уровне </w:t>
      </w:r>
      <w:proofErr w:type="spellStart"/>
      <w:r w:rsidRPr="00B05EA2">
        <w:rPr>
          <w:rFonts w:ascii="Times New Roman" w:hAnsi="Times New Roman" w:cs="Times New Roman"/>
          <w:sz w:val="28"/>
          <w:szCs w:val="28"/>
        </w:rPr>
        <w:t>психопатизации</w:t>
      </w:r>
      <w:proofErr w:type="spellEnd"/>
      <w:r w:rsidRPr="00B05EA2">
        <w:rPr>
          <w:rFonts w:ascii="Times New Roman" w:hAnsi="Times New Roman" w:cs="Times New Roman"/>
          <w:sz w:val="28"/>
          <w:szCs w:val="28"/>
        </w:rPr>
        <w:t>, характеризующем</w:t>
      </w:r>
      <w:r w:rsidRPr="00B05EA2">
        <w:rPr>
          <w:rFonts w:ascii="Times New Roman" w:hAnsi="Times New Roman" w:cs="Times New Roman"/>
          <w:sz w:val="28"/>
          <w:szCs w:val="28"/>
        </w:rPr>
        <w:softHyphen/>
        <w:t>ся агрессивным отношением к социальному окружению и выраженным стремлением к доминированию.</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VIII (застенчивость)</w:t>
      </w:r>
      <w:r w:rsidRPr="00B05EA2">
        <w:rPr>
          <w:rFonts w:ascii="Times New Roman" w:hAnsi="Times New Roman" w:cs="Times New Roman"/>
          <w:sz w:val="28"/>
          <w:szCs w:val="28"/>
        </w:rPr>
        <w:t xml:space="preserve"> отражает предрасположенность к стрессовому реагированию на обычные жизненные ситуации, протекающе</w:t>
      </w:r>
      <w:r w:rsidRPr="00B05EA2">
        <w:rPr>
          <w:rFonts w:ascii="Times New Roman" w:hAnsi="Times New Roman" w:cs="Times New Roman"/>
          <w:sz w:val="28"/>
          <w:szCs w:val="28"/>
        </w:rPr>
        <w:softHyphen/>
        <w:t>му по пассивно-оборонительному типу. Высокие оценки по шкале отражают наличие тревожности, скованности, неуверенности, следствием чего явля</w:t>
      </w:r>
      <w:r w:rsidRPr="00B05EA2">
        <w:rPr>
          <w:rFonts w:ascii="Times New Roman" w:hAnsi="Times New Roman" w:cs="Times New Roman"/>
          <w:sz w:val="28"/>
          <w:szCs w:val="28"/>
        </w:rPr>
        <w:softHyphen/>
        <w:t>ются трудности в социальных контактах.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IX (открытость)</w:t>
      </w:r>
      <w:r w:rsidRPr="00B05EA2">
        <w:rPr>
          <w:rFonts w:ascii="Times New Roman" w:hAnsi="Times New Roman" w:cs="Times New Roman"/>
          <w:sz w:val="28"/>
          <w:szCs w:val="28"/>
        </w:rPr>
        <w:t xml:space="preserve"> позволяет характеризовать отношение к социальному окружению и уровень самокритичности. Высокие оценки свидетельствуют о стремлении к доверительно-откровенному взаимодействию с окружающими людьми при высоком уровне </w:t>
      </w:r>
      <w:r w:rsidRPr="00B05EA2">
        <w:rPr>
          <w:rFonts w:ascii="Times New Roman" w:hAnsi="Times New Roman" w:cs="Times New Roman"/>
          <w:sz w:val="28"/>
          <w:szCs w:val="28"/>
        </w:rPr>
        <w:lastRenderedPageBreak/>
        <w:t>самокритичности. Оценки по данной шкале могут в той или иной мере способствовать анализу искренно</w:t>
      </w:r>
      <w:r w:rsidRPr="00B05EA2">
        <w:rPr>
          <w:rFonts w:ascii="Times New Roman" w:hAnsi="Times New Roman" w:cs="Times New Roman"/>
          <w:sz w:val="28"/>
          <w:szCs w:val="28"/>
        </w:rPr>
        <w:softHyphen/>
        <w:t xml:space="preserve">сти ответов </w:t>
      </w:r>
      <w:proofErr w:type="gramStart"/>
      <w:r w:rsidRPr="00B05EA2">
        <w:rPr>
          <w:rFonts w:ascii="Times New Roman" w:hAnsi="Times New Roman" w:cs="Times New Roman"/>
          <w:sz w:val="28"/>
          <w:szCs w:val="28"/>
        </w:rPr>
        <w:t>обследуемого</w:t>
      </w:r>
      <w:proofErr w:type="gramEnd"/>
      <w:r w:rsidRPr="00B05EA2">
        <w:rPr>
          <w:rFonts w:ascii="Times New Roman" w:hAnsi="Times New Roman" w:cs="Times New Roman"/>
          <w:sz w:val="28"/>
          <w:szCs w:val="28"/>
        </w:rPr>
        <w:t xml:space="preserve"> при работе с данным </w:t>
      </w:r>
      <w:proofErr w:type="spellStart"/>
      <w:r w:rsidRPr="00B05EA2">
        <w:rPr>
          <w:rFonts w:ascii="Times New Roman" w:hAnsi="Times New Roman" w:cs="Times New Roman"/>
          <w:sz w:val="28"/>
          <w:szCs w:val="28"/>
        </w:rPr>
        <w:t>опросником</w:t>
      </w:r>
      <w:proofErr w:type="spellEnd"/>
      <w:r w:rsidRPr="00B05EA2">
        <w:rPr>
          <w:rFonts w:ascii="Times New Roman" w:hAnsi="Times New Roman" w:cs="Times New Roman"/>
          <w:sz w:val="28"/>
          <w:szCs w:val="28"/>
        </w:rPr>
        <w:t>, что соответству</w:t>
      </w:r>
      <w:r w:rsidRPr="00B05EA2">
        <w:rPr>
          <w:rFonts w:ascii="Times New Roman" w:hAnsi="Times New Roman" w:cs="Times New Roman"/>
          <w:sz w:val="28"/>
          <w:szCs w:val="28"/>
        </w:rPr>
        <w:softHyphen/>
        <w:t xml:space="preserve">ет шкалам лжи других </w:t>
      </w:r>
      <w:proofErr w:type="spellStart"/>
      <w:r w:rsidRPr="00B05EA2">
        <w:rPr>
          <w:rFonts w:ascii="Times New Roman" w:hAnsi="Times New Roman" w:cs="Times New Roman"/>
          <w:sz w:val="28"/>
          <w:szCs w:val="28"/>
        </w:rPr>
        <w:t>опросников</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X (экстраверсия - интроверсия).</w:t>
      </w:r>
      <w:r w:rsidRPr="00B05EA2">
        <w:rPr>
          <w:rFonts w:ascii="Times New Roman" w:hAnsi="Times New Roman" w:cs="Times New Roman"/>
          <w:sz w:val="28"/>
          <w:szCs w:val="28"/>
        </w:rPr>
        <w:t xml:space="preserve"> Высокие оценки по шкале соответствуют выраженной </w:t>
      </w:r>
      <w:proofErr w:type="spellStart"/>
      <w:r w:rsidRPr="00B05EA2">
        <w:rPr>
          <w:rFonts w:ascii="Times New Roman" w:hAnsi="Times New Roman" w:cs="Times New Roman"/>
          <w:sz w:val="28"/>
          <w:szCs w:val="28"/>
        </w:rPr>
        <w:t>экстравертированности</w:t>
      </w:r>
      <w:proofErr w:type="spellEnd"/>
      <w:r w:rsidRPr="00B05EA2">
        <w:rPr>
          <w:rFonts w:ascii="Times New Roman" w:hAnsi="Times New Roman" w:cs="Times New Roman"/>
          <w:sz w:val="28"/>
          <w:szCs w:val="28"/>
        </w:rPr>
        <w:t xml:space="preserve"> личности, низ</w:t>
      </w:r>
      <w:r w:rsidRPr="00B05EA2">
        <w:rPr>
          <w:rFonts w:ascii="Times New Roman" w:hAnsi="Times New Roman" w:cs="Times New Roman"/>
          <w:sz w:val="28"/>
          <w:szCs w:val="28"/>
        </w:rPr>
        <w:softHyphen/>
        <w:t xml:space="preserve">кие - выраженной </w:t>
      </w:r>
      <w:proofErr w:type="spellStart"/>
      <w:r w:rsidRPr="00B05EA2">
        <w:rPr>
          <w:rFonts w:ascii="Times New Roman" w:hAnsi="Times New Roman" w:cs="Times New Roman"/>
          <w:sz w:val="28"/>
          <w:szCs w:val="28"/>
        </w:rPr>
        <w:t>интровертированности</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XI (эмоциональная лабильность).</w:t>
      </w:r>
      <w:r w:rsidRPr="00B05EA2">
        <w:rPr>
          <w:rFonts w:ascii="Times New Roman" w:hAnsi="Times New Roman" w:cs="Times New Roman"/>
          <w:sz w:val="28"/>
          <w:szCs w:val="28"/>
        </w:rPr>
        <w:t xml:space="preserve"> Высокие оценки ука</w:t>
      </w:r>
      <w:r w:rsidRPr="00B05EA2">
        <w:rPr>
          <w:rFonts w:ascii="Times New Roman" w:hAnsi="Times New Roman" w:cs="Times New Roman"/>
          <w:sz w:val="28"/>
          <w:szCs w:val="28"/>
        </w:rPr>
        <w:softHyphen/>
        <w:t>зывают на неустойчивость эмоционального состояния, проявляющуюся в частых колебаниях настроения, повышенной возбудимости, раздражитель</w:t>
      </w:r>
      <w:r w:rsidRPr="00B05EA2">
        <w:rPr>
          <w:rFonts w:ascii="Times New Roman" w:hAnsi="Times New Roman" w:cs="Times New Roman"/>
          <w:sz w:val="28"/>
          <w:szCs w:val="28"/>
        </w:rPr>
        <w:softHyphen/>
        <w:t xml:space="preserve">ности, недостаточной </w:t>
      </w:r>
      <w:proofErr w:type="spellStart"/>
      <w:r w:rsidRPr="00B05EA2">
        <w:rPr>
          <w:rFonts w:ascii="Times New Roman" w:hAnsi="Times New Roman" w:cs="Times New Roman"/>
          <w:sz w:val="28"/>
          <w:szCs w:val="28"/>
        </w:rPr>
        <w:t>саморегуляции</w:t>
      </w:r>
      <w:proofErr w:type="spellEnd"/>
      <w:r w:rsidRPr="00B05EA2">
        <w:rPr>
          <w:rFonts w:ascii="Times New Roman" w:hAnsi="Times New Roman" w:cs="Times New Roman"/>
          <w:sz w:val="28"/>
          <w:szCs w:val="28"/>
        </w:rPr>
        <w:t>. Низкие оценки могут характеризовать не только высокую стабильность эмоционального состояния как такового, но и хорошее умение владеть собой.</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XII (</w:t>
      </w:r>
      <w:proofErr w:type="spellStart"/>
      <w:r w:rsidRPr="00B05EA2">
        <w:rPr>
          <w:rFonts w:ascii="Times New Roman" w:hAnsi="Times New Roman" w:cs="Times New Roman"/>
          <w:b/>
          <w:sz w:val="28"/>
          <w:szCs w:val="28"/>
        </w:rPr>
        <w:t>маскулинность</w:t>
      </w:r>
      <w:proofErr w:type="spellEnd"/>
      <w:r w:rsidRPr="00B05EA2">
        <w:rPr>
          <w:rFonts w:ascii="Times New Roman" w:hAnsi="Times New Roman" w:cs="Times New Roman"/>
          <w:b/>
          <w:sz w:val="28"/>
          <w:szCs w:val="28"/>
        </w:rPr>
        <w:t xml:space="preserve"> - </w:t>
      </w:r>
      <w:proofErr w:type="spellStart"/>
      <w:r w:rsidRPr="00B05EA2">
        <w:rPr>
          <w:rFonts w:ascii="Times New Roman" w:hAnsi="Times New Roman" w:cs="Times New Roman"/>
          <w:b/>
          <w:sz w:val="28"/>
          <w:szCs w:val="28"/>
        </w:rPr>
        <w:t>фемининность</w:t>
      </w:r>
      <w:proofErr w:type="spellEnd"/>
      <w:r w:rsidRPr="00B05EA2">
        <w:rPr>
          <w:rFonts w:ascii="Times New Roman" w:hAnsi="Times New Roman" w:cs="Times New Roman"/>
          <w:b/>
          <w:sz w:val="28"/>
          <w:szCs w:val="28"/>
        </w:rPr>
        <w:t>).</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Высокие оценки свиде</w:t>
      </w:r>
      <w:r w:rsidRPr="00B05EA2">
        <w:rPr>
          <w:rFonts w:ascii="Times New Roman" w:hAnsi="Times New Roman" w:cs="Times New Roman"/>
          <w:sz w:val="28"/>
          <w:szCs w:val="28"/>
        </w:rPr>
        <w:softHyphen/>
        <w:t>тельствуют о протекании психической деятельности преимущественно по мужскому типу, низкие - по женскому.</w:t>
      </w:r>
      <w:proofErr w:type="gramEnd"/>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«На последующих страницах имеется ряд утверждений, каждое из которых подразумевает относящийся к вам вопрос о том, соответствует или не соответствует данное утверждение каким-то особенностям вашего поведения, отдельных поступков, отношения к людям, взглядам на жизнь и т.п. Если вы считаете, что такое соответствие имеет место, то дайте ответ «Да», в противном случае - ответ «Нет». Свой ответ зафиксируйте в имеющемся у вас ответном листе, поставив крестик в клеточку, соответствующую номеру утверждения в вопроснике и виду вашего ответа. Ответы не</w:t>
      </w:r>
      <w:r w:rsidRPr="00B05EA2">
        <w:rPr>
          <w:rFonts w:ascii="Times New Roman" w:hAnsi="Times New Roman" w:cs="Times New Roman"/>
          <w:sz w:val="28"/>
          <w:szCs w:val="28"/>
        </w:rPr>
        <w:softHyphen/>
        <w:t>обходимо дать на все вопросы.</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Успешность исследования во многом зависит от того, насколько внимательно выпол</w:t>
      </w:r>
      <w:r w:rsidRPr="00B05EA2">
        <w:rPr>
          <w:rFonts w:ascii="Times New Roman" w:hAnsi="Times New Roman" w:cs="Times New Roman"/>
          <w:sz w:val="28"/>
          <w:szCs w:val="28"/>
        </w:rPr>
        <w:softHyphen/>
        <w:t xml:space="preserve">няется задание. Ни в коем случае не следует </w:t>
      </w:r>
      <w:proofErr w:type="gramStart"/>
      <w:r w:rsidRPr="00B05EA2">
        <w:rPr>
          <w:rFonts w:ascii="Times New Roman" w:hAnsi="Times New Roman" w:cs="Times New Roman"/>
          <w:sz w:val="28"/>
          <w:szCs w:val="28"/>
        </w:rPr>
        <w:t>стремиться своими ответами произвести</w:t>
      </w:r>
      <w:proofErr w:type="gramEnd"/>
      <w:r w:rsidRPr="00B05EA2">
        <w:rPr>
          <w:rFonts w:ascii="Times New Roman" w:hAnsi="Times New Roman" w:cs="Times New Roman"/>
          <w:sz w:val="28"/>
          <w:szCs w:val="28"/>
        </w:rPr>
        <w:t xml:space="preserve"> на кого-то лучшее впечатление, так как ни один ответ не оценивается как хороший или пло</w:t>
      </w:r>
      <w:r w:rsidRPr="00B05EA2">
        <w:rPr>
          <w:rFonts w:ascii="Times New Roman" w:hAnsi="Times New Roman" w:cs="Times New Roman"/>
          <w:sz w:val="28"/>
          <w:szCs w:val="28"/>
        </w:rPr>
        <w:softHyphen/>
        <w:t xml:space="preserve">хой. Вы не должны долго </w:t>
      </w:r>
      <w:r w:rsidRPr="00B05EA2">
        <w:rPr>
          <w:rFonts w:ascii="Times New Roman" w:hAnsi="Times New Roman" w:cs="Times New Roman"/>
          <w:sz w:val="28"/>
          <w:szCs w:val="28"/>
        </w:rPr>
        <w:lastRenderedPageBreak/>
        <w:t xml:space="preserve">размышлять над каждым вопросом, а старайтесь как можно быстрее решить, какой из двух ответов, пусть </w:t>
      </w:r>
      <w:proofErr w:type="gramStart"/>
      <w:r w:rsidRPr="00B05EA2">
        <w:rPr>
          <w:rFonts w:ascii="Times New Roman" w:hAnsi="Times New Roman" w:cs="Times New Roman"/>
          <w:sz w:val="28"/>
          <w:szCs w:val="28"/>
        </w:rPr>
        <w:t>весьма относительно</w:t>
      </w:r>
      <w:proofErr w:type="gramEnd"/>
      <w:r w:rsidRPr="00B05EA2">
        <w:rPr>
          <w:rFonts w:ascii="Times New Roman" w:hAnsi="Times New Roman" w:cs="Times New Roman"/>
          <w:sz w:val="28"/>
          <w:szCs w:val="28"/>
        </w:rPr>
        <w:t>, но все-таки кажется вам ближе к истине. Вас не должно смущать, если некоторые из вопросов покажутся слишком личными, поскольку исследование не предусматривает анализа каждого вопро</w:t>
      </w:r>
      <w:r w:rsidRPr="00B05EA2">
        <w:rPr>
          <w:rFonts w:ascii="Times New Roman" w:hAnsi="Times New Roman" w:cs="Times New Roman"/>
          <w:sz w:val="28"/>
          <w:szCs w:val="28"/>
        </w:rPr>
        <w:softHyphen/>
        <w:t>са и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как и медицинских, не подлежат широкому обсуждению».</w:t>
      </w:r>
    </w:p>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Текст </w:t>
      </w:r>
      <w:proofErr w:type="spellStart"/>
      <w:r w:rsidRPr="00B05EA2">
        <w:rPr>
          <w:rFonts w:ascii="Times New Roman" w:hAnsi="Times New Roman" w:cs="Times New Roman"/>
          <w:b/>
          <w:sz w:val="28"/>
          <w:szCs w:val="28"/>
        </w:rPr>
        <w:t>опросника</w:t>
      </w:r>
      <w:proofErr w:type="spellEnd"/>
    </w:p>
    <w:p w:rsidR="00B05EA2" w:rsidRPr="00B05EA2" w:rsidRDefault="00B05EA2" w:rsidP="00117C03">
      <w:pPr>
        <w:numPr>
          <w:ilvl w:val="3"/>
          <w:numId w:val="43"/>
        </w:numPr>
        <w:tabs>
          <w:tab w:val="left" w:pos="360"/>
          <w:tab w:val="num"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внимательно прочел инструкцию и готов откровенно ответить на все вопросы анкеты.</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 вечерам я предпочитаю развлекаться в веселой компании (гости, дискотека, кафе и т.п.).</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Моему желанию познакомиться с кем-либо всегда мешает то, что мне трудно найти подходящую тему для разговора.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часто болит голова.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я ощущаю стук в висках и пульсацию в области шеи.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быстро теряю самообладание, но и так же быстро беру себя в руки.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Бывает, что я смеюсь над неприличным анекдотом.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 xml:space="preserve">Я избегаю о чем-либо расспрашивать и предпочитаю узнавать то, что мне нужно, другим путем. </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 xml:space="preserve">Я предпочитаю не входить в комнату, если не уверен, что мое появление пройдет </w:t>
      </w:r>
      <w:proofErr w:type="gramStart"/>
      <w:r w:rsidRPr="00B05EA2">
        <w:rPr>
          <w:rFonts w:ascii="Times New Roman" w:hAnsi="Times New Roman" w:cs="Times New Roman"/>
          <w:sz w:val="28"/>
          <w:szCs w:val="28"/>
        </w:rPr>
        <w:t>незамеченным</w:t>
      </w:r>
      <w:proofErr w:type="gramEnd"/>
      <w:r w:rsidRPr="00B05EA2">
        <w:rPr>
          <w:rFonts w:ascii="Times New Roman" w:hAnsi="Times New Roman" w:cs="Times New Roman"/>
          <w:sz w:val="28"/>
          <w:szCs w:val="28"/>
        </w:rPr>
        <w:t>.</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Могу так вспылить, что готов разбить все, что попадет под руку.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Чувствую себя неловко, если окружающие почему-то начинают обращать на меня внимание.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иногда чувствую, что сердце начинает работать с перебоями или начинает биться так, что, кажется, готово выскочить из груди.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думаю, что можно было бы простить обиду.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Не считаю, что </w:t>
      </w:r>
      <w:proofErr w:type="gramStart"/>
      <w:r w:rsidRPr="00B05EA2">
        <w:rPr>
          <w:rFonts w:ascii="Times New Roman" w:hAnsi="Times New Roman" w:cs="Times New Roman"/>
          <w:sz w:val="28"/>
          <w:szCs w:val="28"/>
        </w:rPr>
        <w:t>на зло</w:t>
      </w:r>
      <w:proofErr w:type="gramEnd"/>
      <w:r w:rsidRPr="00B05EA2">
        <w:rPr>
          <w:rFonts w:ascii="Times New Roman" w:hAnsi="Times New Roman" w:cs="Times New Roman"/>
          <w:sz w:val="28"/>
          <w:szCs w:val="28"/>
        </w:rPr>
        <w:t xml:space="preserve"> надо отвечать злом, и всегда следую этому.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я сидел, а потом резко встал, то у меня темнеет в глазах и кружится голова.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почти ежедневно думаю о том, насколько лучше была бы моя жизнь, если бы меня не преследовали неудачи.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своих поступках я никогда не исхожу из того, что людям можно полностью доверять.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Могу прибегнуть к физической силе, если требуется отстоять свои интересы.</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Легко могу развеселить самую скучную компанию.</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легко смущаюсь.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Меня ничуть не обижает, если делаются замечания относительно моей работы или меня лично.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чувствую, как у меня немеют или холодеют руки и ноги.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Бываю неловким в общении с другими людьми.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без видимой причины чувствую себя подавленным, несчастным.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нет никакого желания чем-либо заняться.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Порой я чувствую, что мне не хватает воздуха, будто бы я выполнял очень тяжелую работу.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в своей жизни я очень многое делал неправильно.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другие нередко смеются надо мной.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Люблю такие задания, когда можно действовать без долгих размышлений.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считаю, что у меня предостаточно оснований быть не очень-то довольным своей судьбой.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у меня нет аппетита.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детстве я радовался, если родители или учителя наказывали других детей.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Обычно я решителен и действую быстро.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всегда говорю правду.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С интересом наблюдаю, когда кто-то пытается выпутаться из неприятной истории.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Считаю, что все средства хороши, если надо настоять на своем.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То, что прошло, меня мало волнует.</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могу представить ничего такого, что стоило бы доказывать кулаками.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избегаю встреч с людьми, которые, как мне кажется, ищут ссоры со мной.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proofErr w:type="gramStart"/>
      <w:r w:rsidRPr="00B05EA2">
        <w:rPr>
          <w:rFonts w:ascii="Times New Roman" w:hAnsi="Times New Roman" w:cs="Times New Roman"/>
          <w:sz w:val="28"/>
          <w:szCs w:val="28"/>
        </w:rPr>
        <w:t>Иногда</w:t>
      </w:r>
      <w:proofErr w:type="gramEnd"/>
      <w:r w:rsidRPr="00B05EA2">
        <w:rPr>
          <w:rFonts w:ascii="Times New Roman" w:hAnsi="Times New Roman" w:cs="Times New Roman"/>
          <w:sz w:val="28"/>
          <w:szCs w:val="28"/>
        </w:rPr>
        <w:t xml:space="preserve"> кажется, что я вообще ни на что не годен.</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я постоянно нахожусь в каком-то напряжении и мне трудно рас</w:t>
      </w:r>
      <w:r w:rsidRPr="00B05EA2">
        <w:rPr>
          <w:rFonts w:ascii="Times New Roman" w:hAnsi="Times New Roman" w:cs="Times New Roman"/>
          <w:sz w:val="28"/>
          <w:szCs w:val="28"/>
        </w:rPr>
        <w:softHyphen/>
        <w:t>слабиться.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у меня возникают боли «под ложечкой» и различные неприятные ощуще</w:t>
      </w:r>
      <w:r w:rsidRPr="00B05EA2">
        <w:rPr>
          <w:rFonts w:ascii="Times New Roman" w:hAnsi="Times New Roman" w:cs="Times New Roman"/>
          <w:sz w:val="28"/>
          <w:szCs w:val="28"/>
        </w:rPr>
        <w:softHyphen/>
        <w:t>ния в животе.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обидят моего друга, я стараюсь отомстить обидчику.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Бывало, я опаздывал к назначенному времени.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моей жизни было так, что я почему-то позволил себе мучить животное.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При встрече со старым знакомым от радости я готов броситься ему на шею.</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Когда я чего-то боюсь, у меня пересыхает во рту, дрожат руки и ноги.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Частенько у меня бывает такое настроение, что с удовольствием ничего не видел бы и не слышал.</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Когда ложусь спать, то обычно засыпаю уже через несколько минут.</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доставляет удовольствие, как говорится, ткнуть носом других в их ошибки.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могу похвастаться.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Активно участвую в организации общественных мероприятий.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бывает так, что приходится смотреть в другую сторону, чтобы избежать нежелательной встречи.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свое оправдание я иногда кое-что выдумывал.</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почти всегда подвижен и активен.</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Нередко сомневаюсь, действительно ли интересно моим собеседникам то, что я го</w:t>
      </w:r>
      <w:r w:rsidRPr="00B05EA2">
        <w:rPr>
          <w:rFonts w:ascii="Times New Roman" w:hAnsi="Times New Roman" w:cs="Times New Roman"/>
          <w:sz w:val="28"/>
          <w:szCs w:val="28"/>
        </w:rPr>
        <w:softHyphen/>
        <w:t>ворю.</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вдруг чувствую, что весь покрываюсь потом.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сильно разозлюсь на кого-то, то могу его и ударить.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Меня мало волнует, что кто-то плохо ко мне относится.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Обычно мне трудно возражать моим знакомым.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волнуюсь и переживаю даже при мысли о возможной неудаче.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люблю не всех своих знакомых.</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бывают мысли, которых следовало бы стыдиться.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знаю почему, но иногда появляется желание испортить то, чем восхищаются.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предпочитаю заставить любого человека сделать то, что мне нужно, чем просить его об этом.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нередко беспокойно двигаю рукой или ногой.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 xml:space="preserve">Предпочитаю провести свободный вечер, занимаясь любимым делом, </w:t>
      </w:r>
      <w:proofErr w:type="gramStart"/>
      <w:r w:rsidRPr="00B05EA2">
        <w:rPr>
          <w:rFonts w:ascii="Times New Roman" w:hAnsi="Times New Roman" w:cs="Times New Roman"/>
          <w:sz w:val="28"/>
          <w:szCs w:val="28"/>
        </w:rPr>
        <w:t>а</w:t>
      </w:r>
      <w:proofErr w:type="gramEnd"/>
      <w:r w:rsidRPr="00B05EA2">
        <w:rPr>
          <w:rFonts w:ascii="Times New Roman" w:hAnsi="Times New Roman" w:cs="Times New Roman"/>
          <w:sz w:val="28"/>
          <w:szCs w:val="28"/>
        </w:rPr>
        <w:t xml:space="preserve"> не развлека</w:t>
      </w:r>
      <w:r w:rsidRPr="00B05EA2">
        <w:rPr>
          <w:rFonts w:ascii="Times New Roman" w:hAnsi="Times New Roman" w:cs="Times New Roman"/>
          <w:sz w:val="28"/>
          <w:szCs w:val="28"/>
        </w:rPr>
        <w:softHyphen/>
        <w:t>ясь в веселой компании.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компании я веду себя не так, как дома.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не подумав, скажу такое, о чем лучше бы помолчать.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proofErr w:type="gramStart"/>
      <w:r w:rsidRPr="00B05EA2">
        <w:rPr>
          <w:rFonts w:ascii="Times New Roman" w:hAnsi="Times New Roman" w:cs="Times New Roman"/>
          <w:sz w:val="28"/>
          <w:szCs w:val="28"/>
        </w:rPr>
        <w:t>Боюсь стать</w:t>
      </w:r>
      <w:proofErr w:type="gramEnd"/>
      <w:r w:rsidRPr="00B05EA2">
        <w:rPr>
          <w:rFonts w:ascii="Times New Roman" w:hAnsi="Times New Roman" w:cs="Times New Roman"/>
          <w:sz w:val="28"/>
          <w:szCs w:val="28"/>
        </w:rPr>
        <w:t xml:space="preserve"> центром внимания даже в знакомой компании.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Хороших знакомых у меня очень немного.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бывают такие периоды, когда яркий свет, яркие краски, сильный шум вызы</w:t>
      </w:r>
      <w:r w:rsidRPr="00B05EA2">
        <w:rPr>
          <w:rFonts w:ascii="Times New Roman" w:hAnsi="Times New Roman" w:cs="Times New Roman"/>
          <w:sz w:val="28"/>
          <w:szCs w:val="28"/>
        </w:rPr>
        <w:softHyphen/>
        <w:t>вают у меня болезненно неприятные ощущения, хотя я вижу, что на других людей это так не действует.</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компании у меня нередко возникает желание кого-нибудь обидеть или разозлить.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думаю, что лучше бы не родиться на свет, как только представлю себе, сколь</w:t>
      </w:r>
      <w:r w:rsidRPr="00B05EA2">
        <w:rPr>
          <w:rFonts w:ascii="Times New Roman" w:hAnsi="Times New Roman" w:cs="Times New Roman"/>
          <w:sz w:val="28"/>
          <w:szCs w:val="28"/>
        </w:rPr>
        <w:softHyphen/>
        <w:t>ко всяких неприятностей, возможно, придется испытать в жизни.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кто-то меня серьезно обидит, то получит свое сполна.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стесняюсь в выражениях, если меня выведут из себя.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Мне нравится так задать вопрос или так ответить, чтобы собеседник растерялся.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Бывало, откладывал то, что требовалось сделать немедленно.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люблю рассказывать анекдоты или забавные истории.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Повседневные трудности и заботы часто выводят меня из равновесия.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знаю, куда деться при встрече с человеком, который был в компании, где я вел себя неловко.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 сожалению, отношусь к людям, которые бурно реагируют даже на жизненные ме</w:t>
      </w:r>
      <w:r w:rsidRPr="00B05EA2">
        <w:rPr>
          <w:rFonts w:ascii="Times New Roman" w:hAnsi="Times New Roman" w:cs="Times New Roman"/>
          <w:sz w:val="28"/>
          <w:szCs w:val="28"/>
        </w:rPr>
        <w:softHyphen/>
        <w:t>лочи.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робею при выступлении перед большой аудиторией.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довольно часто меняется настроение.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устаю быстрее, чем большинство окружающих меня людей.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я чем-то сильно взволнован или раздражен, то чувствую это как бы всем телом.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докучают неприятные мысли, которые назойливо лезут в голову.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 сожалению, меня не понимают ни в семье, ни в кругу моих знакомых.</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сегодня я посплю меньше обычного, то завтра не буду чувствовать себя отдох</w:t>
      </w:r>
      <w:r w:rsidRPr="00B05EA2">
        <w:rPr>
          <w:rFonts w:ascii="Times New Roman" w:hAnsi="Times New Roman" w:cs="Times New Roman"/>
          <w:sz w:val="28"/>
          <w:szCs w:val="28"/>
        </w:rPr>
        <w:softHyphen/>
        <w:t>нувшим.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proofErr w:type="gramStart"/>
      <w:r w:rsidRPr="00B05EA2">
        <w:rPr>
          <w:rFonts w:ascii="Times New Roman" w:hAnsi="Times New Roman" w:cs="Times New Roman"/>
          <w:sz w:val="28"/>
          <w:szCs w:val="28"/>
        </w:rPr>
        <w:t>Стараюсь</w:t>
      </w:r>
      <w:proofErr w:type="gramEnd"/>
      <w:r w:rsidRPr="00B05EA2">
        <w:rPr>
          <w:rFonts w:ascii="Times New Roman" w:hAnsi="Times New Roman" w:cs="Times New Roman"/>
          <w:sz w:val="28"/>
          <w:szCs w:val="28"/>
        </w:rPr>
        <w:t xml:space="preserve"> вести себя так, чтобы окружающие опасались вызвать мое неудоволь</w:t>
      </w:r>
      <w:r w:rsidRPr="00B05EA2">
        <w:rPr>
          <w:rFonts w:ascii="Times New Roman" w:hAnsi="Times New Roman" w:cs="Times New Roman"/>
          <w:sz w:val="28"/>
          <w:szCs w:val="28"/>
        </w:rPr>
        <w:softHyphen/>
        <w:t>ствие.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уверен в своем будущем.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я оказывался причиной плохого настроения кого-нибудь из окружающих.</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прочь посмеяться над другими.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отношусь к людям, которые «за словом в карман не лезут».</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принадлежу к людям, которые ко всему относятся достаточно легко.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Подростком я проявлял интерес к запретным темам.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зачем-то причинял боль любимым людям.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нередки конфликты с окружающими из-за их упрямства.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испытываю угрызения совести в связи со своими поступками.</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Я нередко бываю рассеянным.</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помню, чтобы меня особенно опечалили неудачи человека, которого я не могу терпеть.</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я слишком быстро начинаю досадовать на других.</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неожиданно для себя начинаю уверенно говорить о таких вещах, в которых на самом деле мало что смыслю.</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у меня такое настроение, что я готов взорваться по любому поводу.</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чувствую себя вялым и усталым.</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 xml:space="preserve">Я люблю беседовать с людьми и всегда готов поговорить и со знакомыми и </w:t>
      </w:r>
      <w:proofErr w:type="gramStart"/>
      <w:r w:rsidRPr="00B05EA2">
        <w:rPr>
          <w:rFonts w:ascii="Times New Roman" w:hAnsi="Times New Roman" w:cs="Times New Roman"/>
          <w:sz w:val="28"/>
          <w:szCs w:val="28"/>
        </w:rPr>
        <w:t>с</w:t>
      </w:r>
      <w:proofErr w:type="gramEnd"/>
      <w:r w:rsidRPr="00B05EA2">
        <w:rPr>
          <w:rFonts w:ascii="Times New Roman" w:hAnsi="Times New Roman" w:cs="Times New Roman"/>
          <w:sz w:val="28"/>
          <w:szCs w:val="28"/>
        </w:rPr>
        <w:t xml:space="preserve"> незнако</w:t>
      </w:r>
      <w:r w:rsidRPr="00B05EA2">
        <w:rPr>
          <w:rFonts w:ascii="Times New Roman" w:hAnsi="Times New Roman" w:cs="Times New Roman"/>
          <w:sz w:val="28"/>
          <w:szCs w:val="28"/>
        </w:rPr>
        <w:softHyphen/>
        <w:t>мыми.</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 сожалению, я зачастую слишком поспешно оцениваю других людей.</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Утром я обычно встаю в хорошем настроении и нередко начинаю насвистывать или напевать.</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чувствую себя уверенно в решении важных вопросов даже после длительных раз</w:t>
      </w:r>
      <w:r w:rsidRPr="00B05EA2">
        <w:rPr>
          <w:rFonts w:ascii="Times New Roman" w:hAnsi="Times New Roman" w:cs="Times New Roman"/>
          <w:sz w:val="28"/>
          <w:szCs w:val="28"/>
        </w:rPr>
        <w:softHyphen/>
        <w:t>мышлений.</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Получается так, что в споре я почему-то стараюсь говорить громче своего оппонента.</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 xml:space="preserve">Разочарования не вызывают у меня </w:t>
      </w:r>
      <w:proofErr w:type="spellStart"/>
      <w:r w:rsidRPr="00B05EA2">
        <w:rPr>
          <w:rFonts w:ascii="Times New Roman" w:hAnsi="Times New Roman" w:cs="Times New Roman"/>
          <w:sz w:val="28"/>
          <w:szCs w:val="28"/>
        </w:rPr>
        <w:t>сколь-либо</w:t>
      </w:r>
      <w:proofErr w:type="spellEnd"/>
      <w:r w:rsidRPr="00B05EA2">
        <w:rPr>
          <w:rFonts w:ascii="Times New Roman" w:hAnsi="Times New Roman" w:cs="Times New Roman"/>
          <w:sz w:val="28"/>
          <w:szCs w:val="28"/>
        </w:rPr>
        <w:t xml:space="preserve"> сильных и длительных переживаний.</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Бывает, что я вдруг начинаю кусать губы или грызть ногти.</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Наиболее счастливым я чувствую себя тогда, когда бываю один.</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одолевает такая скука, что хочется, чтобы все перессорились друг с другом.</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w:t>
      </w:r>
      <w:r w:rsidRPr="00B05EA2">
        <w:rPr>
          <w:rFonts w:ascii="Times New Roman" w:hAnsi="Times New Roman" w:cs="Times New Roman"/>
          <w:sz w:val="28"/>
          <w:szCs w:val="28"/>
        </w:rPr>
        <w:t xml:space="preserve">: подсчет результатов проводится в соответствии с ключом.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Невротичность</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- 4, 5, 12, 15, 22, 26, 31, 41, 42, 57, 66, 72, 85, 86, 89, 105.</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«нет» - 49.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«Спонтанная агрессивность»:</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- 32, 35, 45, 50, 64, 73, 77, 93, 97, 98, 103, 112, 114.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- 99.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«Депрессивность»: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- 16, 24, 27, 28, 30, 40, 48, 56, 61, 74, 84, 87, 88, 100.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«Раздражительность»: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- 6, 10, 58, 69, 76, 80, 82, 102, 104, 107, 110.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w:t>
      </w:r>
      <w:r w:rsidRPr="00B05EA2">
        <w:rPr>
          <w:rFonts w:ascii="Times New Roman" w:hAnsi="Times New Roman" w:cs="Times New Roman"/>
          <w:sz w:val="28"/>
          <w:szCs w:val="28"/>
        </w:rPr>
        <w:t xml:space="preserve"> «Общительность»: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- 2, 19, 46, 52, 55, 94, 106.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- 3, 8, 23, 53, 67, 71, 79, 113.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w:t>
      </w:r>
      <w:r w:rsidRPr="00B05EA2">
        <w:rPr>
          <w:rFonts w:ascii="Times New Roman" w:hAnsi="Times New Roman" w:cs="Times New Roman"/>
          <w:sz w:val="28"/>
          <w:szCs w:val="28"/>
        </w:rPr>
        <w:t xml:space="preserve"> «Уравновешенность»: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- 14, 21, 29, 37, 38, 59, 91, 95, 108, 111.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VII</w:t>
      </w:r>
      <w:r w:rsidRPr="00B05EA2">
        <w:rPr>
          <w:rFonts w:ascii="Times New Roman" w:hAnsi="Times New Roman" w:cs="Times New Roman"/>
          <w:sz w:val="28"/>
          <w:szCs w:val="28"/>
        </w:rPr>
        <w:t xml:space="preserve"> «Реактивная агрессивность»: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- 13, 17, 18, 36, 39, 43, 65, 75, 90, 98.</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VIII</w:t>
      </w:r>
      <w:r w:rsidRPr="00B05EA2">
        <w:rPr>
          <w:rFonts w:ascii="Times New Roman" w:hAnsi="Times New Roman" w:cs="Times New Roman"/>
          <w:sz w:val="28"/>
          <w:szCs w:val="28"/>
        </w:rPr>
        <w:t xml:space="preserve"> «Застенчивость»: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- 13, 17, 18, 36, 39, 43, 65, 75, 90, 98.</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IX</w:t>
      </w:r>
      <w:r w:rsidRPr="00B05EA2">
        <w:rPr>
          <w:rFonts w:ascii="Times New Roman" w:hAnsi="Times New Roman" w:cs="Times New Roman"/>
          <w:sz w:val="28"/>
          <w:szCs w:val="28"/>
        </w:rPr>
        <w:t xml:space="preserve"> «Открытость»: </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- 9, 11, 20, 47, 60, 70, 81, 83, 109.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- 33.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X</w:t>
      </w:r>
      <w:r w:rsidRPr="00B05EA2">
        <w:rPr>
          <w:rFonts w:ascii="Times New Roman" w:hAnsi="Times New Roman" w:cs="Times New Roman"/>
          <w:sz w:val="28"/>
          <w:szCs w:val="28"/>
        </w:rPr>
        <w:t xml:space="preserve"> «Экстраверсия - интроверсия» </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- 2,29,46,51,55,76,93, 95,106,110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- 20,87</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XI</w:t>
      </w:r>
      <w:r w:rsidRPr="00B05EA2">
        <w:rPr>
          <w:rFonts w:ascii="Times New Roman" w:hAnsi="Times New Roman" w:cs="Times New Roman"/>
          <w:sz w:val="28"/>
          <w:szCs w:val="28"/>
        </w:rPr>
        <w:t xml:space="preserve"> «Эмоциональная лабильность»: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- 24, 25, 40, 48, 80, 83, 84, 85, 87, 88, 102, 112, 113.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- 59.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XII</w:t>
      </w:r>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Маскулинность</w:t>
      </w:r>
      <w:proofErr w:type="spellEnd"/>
      <w:r w:rsidRPr="00B05EA2">
        <w:rPr>
          <w:rFonts w:ascii="Times New Roman" w:hAnsi="Times New Roman" w:cs="Times New Roman"/>
          <w:sz w:val="28"/>
          <w:szCs w:val="28"/>
        </w:rPr>
        <w:t xml:space="preserve"> - </w:t>
      </w:r>
      <w:proofErr w:type="spellStart"/>
      <w:r w:rsidRPr="00B05EA2">
        <w:rPr>
          <w:rFonts w:ascii="Times New Roman" w:hAnsi="Times New Roman" w:cs="Times New Roman"/>
          <w:sz w:val="28"/>
          <w:szCs w:val="28"/>
        </w:rPr>
        <w:t>фемининность</w:t>
      </w:r>
      <w:proofErr w:type="spellEnd"/>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- 18, 29, 33, 50, 52, 58, 59, 65, 91, 104.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- 16, 20, 31, 47, 84.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После подсчета «сырых баллов» полученные результаты переводятся в «стены» в соответствии с предложенной таблицей.</w:t>
      </w: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Перевод «сырых баллов» в «стены»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648"/>
        <w:gridCol w:w="649"/>
        <w:gridCol w:w="649"/>
        <w:gridCol w:w="649"/>
        <w:gridCol w:w="648"/>
        <w:gridCol w:w="649"/>
        <w:gridCol w:w="649"/>
        <w:gridCol w:w="649"/>
        <w:gridCol w:w="648"/>
        <w:gridCol w:w="649"/>
        <w:gridCol w:w="649"/>
        <w:gridCol w:w="793"/>
      </w:tblGrid>
      <w:tr w:rsidR="00B05EA2" w:rsidRPr="00B05EA2" w:rsidTr="00242674">
        <w:trPr>
          <w:trHeight w:hRule="exact" w:val="733"/>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«Сырой балл»</w:t>
            </w:r>
          </w:p>
        </w:tc>
        <w:tc>
          <w:tcPr>
            <w:tcW w:w="7929" w:type="dxa"/>
            <w:gridSpan w:val="12"/>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Стандартная оценка по шкалам</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lang w:val="en-US"/>
              </w:rPr>
            </w:pPr>
            <w:r w:rsidRPr="00B05EA2">
              <w:rPr>
                <w:rFonts w:ascii="Times New Roman" w:hAnsi="Times New Roman" w:cs="Times New Roman"/>
                <w:b/>
                <w:sz w:val="28"/>
                <w:szCs w:val="28"/>
                <w:lang w:val="en-US"/>
              </w:rPr>
              <w:t>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lang w:val="en-US"/>
              </w:rPr>
            </w:pPr>
            <w:r w:rsidRPr="00B05EA2">
              <w:rPr>
                <w:rFonts w:ascii="Times New Roman" w:hAnsi="Times New Roman" w:cs="Times New Roman"/>
                <w:b/>
                <w:sz w:val="28"/>
                <w:szCs w:val="28"/>
                <w:lang w:val="en-US"/>
              </w:rPr>
              <w:t>II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III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IV</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VII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VIII</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IX</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X</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XI</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XII</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0</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2</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12</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r>
      <w:tr w:rsidR="00B05EA2" w:rsidRPr="00B05EA2" w:rsidTr="00242674">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r>
    </w:tbl>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Низ</w:t>
      </w:r>
      <w:r w:rsidRPr="00B05EA2">
        <w:rPr>
          <w:rFonts w:ascii="Times New Roman" w:hAnsi="Times New Roman" w:cs="Times New Roman"/>
          <w:sz w:val="28"/>
          <w:szCs w:val="28"/>
        </w:rPr>
        <w:softHyphen/>
        <w:t xml:space="preserve">кими считаются оценки в диапазоне 1-3 балла, средними - 4-6 баллов, высокими - 7-9 баллов. Следует обратить особое внимание на оценку по шкале </w:t>
      </w:r>
      <w:r w:rsidRPr="00B05EA2">
        <w:rPr>
          <w:rFonts w:ascii="Times New Roman" w:hAnsi="Times New Roman" w:cs="Times New Roman"/>
          <w:sz w:val="28"/>
          <w:szCs w:val="28"/>
          <w:lang w:val="en-US"/>
        </w:rPr>
        <w:t>IX</w:t>
      </w:r>
      <w:r w:rsidRPr="00B05EA2">
        <w:rPr>
          <w:rFonts w:ascii="Times New Roman" w:hAnsi="Times New Roman" w:cs="Times New Roman"/>
          <w:sz w:val="28"/>
          <w:szCs w:val="28"/>
        </w:rPr>
        <w:t>, имеющую значение для общей характеристики достоверности от</w:t>
      </w:r>
      <w:r w:rsidRPr="00B05EA2">
        <w:rPr>
          <w:rFonts w:ascii="Times New Roman" w:hAnsi="Times New Roman" w:cs="Times New Roman"/>
          <w:sz w:val="28"/>
          <w:szCs w:val="28"/>
        </w:rPr>
        <w:softHyphen/>
        <w:t>ветов.</w:t>
      </w:r>
    </w:p>
    <w:p w:rsidR="00B05EA2" w:rsidRPr="00B05EA2" w:rsidRDefault="00B05EA2" w:rsidP="001C4387">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Таким образом, </w:t>
      </w:r>
      <w:proofErr w:type="spellStart"/>
      <w:r w:rsidRPr="00B05EA2">
        <w:rPr>
          <w:rFonts w:ascii="Times New Roman" w:hAnsi="Times New Roman" w:cs="Times New Roman"/>
          <w:sz w:val="28"/>
          <w:szCs w:val="28"/>
        </w:rPr>
        <w:t>опросник</w:t>
      </w:r>
      <w:proofErr w:type="spellEnd"/>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FPI</w:t>
      </w:r>
      <w:r w:rsidRPr="00B05EA2">
        <w:rPr>
          <w:rFonts w:ascii="Times New Roman" w:hAnsi="Times New Roman" w:cs="Times New Roman"/>
          <w:sz w:val="28"/>
          <w:szCs w:val="28"/>
        </w:rPr>
        <w:t xml:space="preserve"> позволяет диагностировать наличие устойчивых личностных черт, повышающих риск формирования суицидального поведения [45].</w:t>
      </w:r>
    </w:p>
    <w:p w:rsidR="00B05EA2" w:rsidRPr="00B05EA2" w:rsidRDefault="00B05EA2" w:rsidP="00117C03">
      <w:pPr>
        <w:numPr>
          <w:ilvl w:val="1"/>
          <w:numId w:val="30"/>
        </w:numPr>
        <w:spacing w:after="0" w:line="360" w:lineRule="auto"/>
        <w:contextualSpacing/>
        <w:jc w:val="center"/>
        <w:rPr>
          <w:rFonts w:ascii="Times New Roman" w:hAnsi="Times New Roman" w:cs="Times New Roman"/>
          <w:b/>
          <w:sz w:val="28"/>
          <w:szCs w:val="28"/>
        </w:rPr>
      </w:pPr>
      <w:proofErr w:type="spellStart"/>
      <w:r w:rsidRPr="00B05EA2">
        <w:rPr>
          <w:rFonts w:ascii="Times New Roman" w:hAnsi="Times New Roman" w:cs="Times New Roman"/>
          <w:b/>
          <w:sz w:val="28"/>
          <w:szCs w:val="28"/>
        </w:rPr>
        <w:t>Опросник</w:t>
      </w:r>
      <w:proofErr w:type="spellEnd"/>
      <w:r w:rsidRPr="00B05EA2">
        <w:rPr>
          <w:rFonts w:ascii="Times New Roman" w:hAnsi="Times New Roman" w:cs="Times New Roman"/>
          <w:b/>
          <w:sz w:val="28"/>
          <w:szCs w:val="28"/>
        </w:rPr>
        <w:t xml:space="preserve"> </w:t>
      </w:r>
    </w:p>
    <w:p w:rsidR="00B05EA2" w:rsidRPr="00B05EA2" w:rsidRDefault="00B05EA2" w:rsidP="00B05EA2">
      <w:pPr>
        <w:spacing w:after="0"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«Уровень нервно-психической устойчивости»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Нервно-психическая устойчивость – это интегральная характеристика, отражающая способность организма противостоять психологическим и социальным нагрузкам. От уровня нервно-психической устойчивости зависит, насколько эффективно человек может справляться с возникающими на его пути сложностями и препятствиями, насколько он способен действовать в стрессовой ситуации. Чем ниже уровень устойчивости, тем больше вероятность того, что человек уже исчерпал резервы своей психики и своего организма в борьбе с проблемами, что он уже не видит и не может найти выхода. Следовательно, низкий уровень нервно-психической устойчивости может служить косвенным признаком того, что человек оказался в суицидально-опасной ситуации.</w:t>
      </w:r>
    </w:p>
    <w:p w:rsidR="00B05EA2" w:rsidRPr="00B05EA2" w:rsidRDefault="00B05EA2" w:rsidP="00B05EA2">
      <w:pPr>
        <w:spacing w:line="360" w:lineRule="auto"/>
        <w:ind w:firstLine="709"/>
        <w:jc w:val="both"/>
        <w:rPr>
          <w:rFonts w:ascii="Times New Roman" w:hAnsi="Times New Roman" w:cs="Times New Roman"/>
          <w:sz w:val="28"/>
          <w:szCs w:val="28"/>
        </w:rPr>
      </w:pPr>
      <w:proofErr w:type="spellStart"/>
      <w:r w:rsidRPr="00B05EA2">
        <w:rPr>
          <w:rFonts w:ascii="Times New Roman" w:hAnsi="Times New Roman" w:cs="Times New Roman"/>
          <w:sz w:val="28"/>
          <w:szCs w:val="28"/>
        </w:rPr>
        <w:t>Опросник</w:t>
      </w:r>
      <w:proofErr w:type="spellEnd"/>
      <w:r w:rsidRPr="00B05EA2">
        <w:rPr>
          <w:rFonts w:ascii="Times New Roman" w:hAnsi="Times New Roman" w:cs="Times New Roman"/>
          <w:sz w:val="28"/>
          <w:szCs w:val="28"/>
        </w:rPr>
        <w:t xml:space="preserve"> состоит из 84 утверждений, на которые необходимо ответить «да» или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 xml:space="preserve">«Отметьте, пожалуйста, степень своего согласия с предлагаемыми утверждениями. Если </w:t>
      </w:r>
      <w:proofErr w:type="gramStart"/>
      <w:r w:rsidRPr="00B05EA2">
        <w:rPr>
          <w:rFonts w:ascii="Times New Roman" w:hAnsi="Times New Roman" w:cs="Times New Roman"/>
          <w:sz w:val="28"/>
          <w:szCs w:val="28"/>
        </w:rPr>
        <w:t>утверждение</w:t>
      </w:r>
      <w:proofErr w:type="gramEnd"/>
      <w:r w:rsidRPr="00B05EA2">
        <w:rPr>
          <w:rFonts w:ascii="Times New Roman" w:hAnsi="Times New Roman" w:cs="Times New Roman"/>
          <w:sz w:val="28"/>
          <w:szCs w:val="28"/>
        </w:rPr>
        <w:t xml:space="preserve"> верно относительно вас, поставьте «+», если неверно – «-».</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Текст </w:t>
      </w:r>
      <w:proofErr w:type="spellStart"/>
      <w:r w:rsidRPr="00B05EA2">
        <w:rPr>
          <w:rFonts w:ascii="Times New Roman" w:hAnsi="Times New Roman" w:cs="Times New Roman"/>
          <w:b/>
          <w:sz w:val="28"/>
          <w:szCs w:val="28"/>
        </w:rPr>
        <w:t>опросника</w:t>
      </w:r>
      <w:proofErr w:type="spellEnd"/>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 Иногда мне в голову приходят такие нехорошие мысли, что лучше о них никому не рассказывать.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 В детстве у меня была такая компания, где все старались всегда и во всем стоять друг за друга.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3. Временами у меня бывают приступы смеха или плача, с которыми я никак не могу справиться.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 Бывали случаи, когда я не сдерживал своих обещаний.</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 У меня часто болит голова.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 Иногда я говорю неправду.</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 Раз в неделю или чаще я без всякой видимой причины внезапно ощущаю жар во всем теле.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 Бывало, что я говорил о вещах, в которых не разбираюсь.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9. Бывает, что я сержусь.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10. Теперь мне трудно надеяться на то, что чего-нибудь добьюсь в жизни.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11. Бывает, что я откладываю на завтра то, что нужно сделать сегодня.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12. Я охотно принимаю участие во всех собраниях и других общественных мероприятиях.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13. Самая трудная борьба для меня - борьба с самим собой.</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14. Мышечные судороги и подергивания у меня бывают очень редко.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15. Иногда, когда я неважно себя чувствую, бываю раздражительным.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16. Я довольно безразличен к тому, что со мной будет.</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17. В гостях я держусь за столом лучше, чем дома.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18. Если мне не </w:t>
      </w:r>
      <w:proofErr w:type="gramStart"/>
      <w:r w:rsidRPr="00B05EA2">
        <w:rPr>
          <w:rFonts w:ascii="Times New Roman" w:hAnsi="Times New Roman" w:cs="Times New Roman"/>
          <w:sz w:val="28"/>
          <w:szCs w:val="28"/>
        </w:rPr>
        <w:t>грозит штраф и машин по близости нет</w:t>
      </w:r>
      <w:proofErr w:type="gramEnd"/>
      <w:r w:rsidRPr="00B05EA2">
        <w:rPr>
          <w:rFonts w:ascii="Times New Roman" w:hAnsi="Times New Roman" w:cs="Times New Roman"/>
          <w:sz w:val="28"/>
          <w:szCs w:val="28"/>
        </w:rPr>
        <w:t>, я могу перейти улицу там, где мне хочется, а не там, где положено.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19. Я считаю, что моя семейная жизнь такая же хорошая, как и у большинства моих знакомых.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20. Мне часто говорят, что я вспыльчив.</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21. Запоры у меня бывают редко.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22. В игре я предпочитаю выигрывать.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23. Последние несколько лет большую часть времени я чувствую себя хорошо.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24. Сейчас мой вес постоянен - я не полнею и не худею.</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25. Мне приятно иметь среди своих знакомых значительных людей, что как бы придает мне вес в собственных глазах.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26. Я был бы довольно спокоен, если бы у кого-нибудь из моей семьи были неприятности из-за нарушения закона.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27. С моим рассудком творится что-то неладное.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28. Меня беспокоят мои сексуальные (половые) проблемы.</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29. Когда я пытаюсь что-то сказать, то часто замечаю, что у меня дрожат руки.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30. Руки у меня такие же ловкие и проворные, как прежде.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31. Среди моих знакомых есть люди, которые мне не нравятся.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32. Думаю, что я человек обреченный.</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33. Я ссорюсь с членами моей семьи очень редко.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34. Бывает, что я с кем-нибудь немного посплетничаю.</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35. Я часто вижу сны, о которых лучше никому не рассказывать.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36. Бывало, что при обсуждении некоторых вопросов я, особенно не задумываясь, соглашался с мнением других.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37. В школе я усваивал материал медленнее, чем другие.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38. Моя внешность </w:t>
      </w:r>
      <w:proofErr w:type="gramStart"/>
      <w:r w:rsidRPr="00B05EA2">
        <w:rPr>
          <w:rFonts w:ascii="Times New Roman" w:hAnsi="Times New Roman" w:cs="Times New Roman"/>
          <w:sz w:val="28"/>
          <w:szCs w:val="28"/>
        </w:rPr>
        <w:t>меня</w:t>
      </w:r>
      <w:proofErr w:type="gramEnd"/>
      <w:r w:rsidRPr="00B05EA2">
        <w:rPr>
          <w:rFonts w:ascii="Times New Roman" w:hAnsi="Times New Roman" w:cs="Times New Roman"/>
          <w:sz w:val="28"/>
          <w:szCs w:val="28"/>
        </w:rPr>
        <w:t xml:space="preserve"> в общем устраивает.</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39. Я вполне уверен в себе.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40. Раз в неделю или чаще я бываю очень возбужденным и взволнованным.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41. Кто-то управляет моими мыслями.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42. Я ежедневно выпиваю необычно много воды.</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43. Бывает, что неприличная или непристойная шутка вызывает у меня смех.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44. Счастливей всего я бываю, когда остаюсь один.</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45. Кто-то пытается воздействовать на мои мысли.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46. Я любил сказки Андерсена.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47. Даже среди людей я обычно чувствую себя одиноким.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48. Меня злит, когда меня торопят.</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49. Меня легко привести в замешательство.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50. Я легко теряю терпение с людьми.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51. Часто мне хочется умереть.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52. Бывало, что я бросал начатое дело, так как боялся, что не справлюсь с ним.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53. Почти каждый день случается что-нибудь, что пугает меня.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54. К вопросам религии я отношусь равнодушно - они не занимают меня.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55. Приступы плохого настроения бывают у меня редко.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56. Я заслуживаю сурового наказания за свои поступки.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57. У меня были очень необычные мистические переживания.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58. Мои убеждения и взгляды непоколебимы.</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59. У меня бывали периоды, когда из-за волнения я терял сон.</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60. Я человек нервный, </w:t>
      </w:r>
      <w:proofErr w:type="gramStart"/>
      <w:r w:rsidRPr="00B05EA2">
        <w:rPr>
          <w:rFonts w:ascii="Times New Roman" w:hAnsi="Times New Roman" w:cs="Times New Roman"/>
          <w:sz w:val="28"/>
          <w:szCs w:val="28"/>
        </w:rPr>
        <w:t>легко возбудимый</w:t>
      </w:r>
      <w:proofErr w:type="gramEnd"/>
      <w:r w:rsidRPr="00B05EA2">
        <w:rPr>
          <w:rFonts w:ascii="Times New Roman" w:hAnsi="Times New Roman" w:cs="Times New Roman"/>
          <w:sz w:val="28"/>
          <w:szCs w:val="28"/>
        </w:rPr>
        <w:t>.</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61. Мне кажется, что обоняние у меня такое же, как и у других людей (не хуже).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62. Все у меня получается плохо, не так, как надо.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63. Я почти всегда ощущаю сухость во рту.</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64. Большую часть времени я чувствую себя усталым.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65. Иногда я чувствую, что близок к нервному срыву.</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66. Меня очень раздражает, что я забываю, куда кладу вещи.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67. Я очень внимательно отношусь к тому, как я одеваюсь.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68. Приключенческие рассказы мне нравятся больше, чем рассказы о любви.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69. Мне очень трудно приспособиться к новым условиям жизни, учебы. Переход к любым другим условиям жизни, учебы кажется невыносимым.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70. Мне кажется, что особенно по отношению ко мне, часто поступают несправедливо.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71. Я часто чувствую себя несправедливо обиженным.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72. Мое мнение часто не совпадает с мнением окружающих.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73. Я часто испытываю чувство усталости от жизни, и мне не хочется жить.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74. На меня обращают внимание чаще, чем на других.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75. У меня бывают головные боли и головокружения из-за переживаний.</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76. Часто у меня бывают периоды, когда мне никого не хочется видеть.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77. Мне трудно проснуться в назначенный час.</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78. Если в моих неудачах кто-то виноват, я не оставлю его безнаказанным.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79. В детстве я был капризным и раздражительным.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80. Мне известны случаи, когда мои родственники лечились у невропатологов и психиатров.</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81. Иногда я принимаю валериану, элениум, </w:t>
      </w:r>
      <w:proofErr w:type="spellStart"/>
      <w:r w:rsidRPr="00B05EA2">
        <w:rPr>
          <w:rFonts w:ascii="Times New Roman" w:hAnsi="Times New Roman" w:cs="Times New Roman"/>
          <w:sz w:val="28"/>
          <w:szCs w:val="28"/>
        </w:rPr>
        <w:t>корвалол</w:t>
      </w:r>
      <w:proofErr w:type="spellEnd"/>
      <w:r w:rsidRPr="00B05EA2">
        <w:rPr>
          <w:rFonts w:ascii="Times New Roman" w:hAnsi="Times New Roman" w:cs="Times New Roman"/>
          <w:sz w:val="28"/>
          <w:szCs w:val="28"/>
        </w:rPr>
        <w:t xml:space="preserve"> и другие успокаивающие средства.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82. У меня есть судимые родственники.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83. В юности я имел приводы в милицию.</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84. Случалось, что мне грозили оставить в школе на второй год.</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w:t>
      </w:r>
      <w:r w:rsidRPr="00B05EA2">
        <w:rPr>
          <w:rFonts w:ascii="Times New Roman" w:hAnsi="Times New Roman" w:cs="Times New Roman"/>
          <w:sz w:val="28"/>
          <w:szCs w:val="28"/>
        </w:rPr>
        <w:t xml:space="preserve"> проводится в соответствии с предлагаемым ключом, за совпадение с ключом начисляется 1 балл.</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В тесте имеется шкала лжи, которая позволяет сделать вывод об искренности ответов испытуемого. Баллы по данной шкале начисляются за ответы «+» на вопросы 1, 4, 6, 8, 9, 11, 15, 17, 18, 22, 25, 31, 34, 36, 43. Если по данной шкале испытуемый набрал более 5 баллов, результаты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 xml:space="preserve"> считаются недействительными.</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Ключ к </w:t>
      </w:r>
      <w:proofErr w:type="spellStart"/>
      <w:r w:rsidRPr="00B05EA2">
        <w:rPr>
          <w:rFonts w:ascii="Times New Roman" w:hAnsi="Times New Roman" w:cs="Times New Roman"/>
          <w:b/>
          <w:sz w:val="28"/>
          <w:szCs w:val="28"/>
        </w:rPr>
        <w:t>опроснику</w:t>
      </w:r>
      <w:proofErr w:type="spellEnd"/>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w:t>
      </w:r>
      <w:r w:rsidRPr="00B05EA2">
        <w:rPr>
          <w:rFonts w:ascii="Times New Roman" w:hAnsi="Times New Roman" w:cs="Times New Roman"/>
          <w:sz w:val="28"/>
          <w:szCs w:val="28"/>
        </w:rPr>
        <w:t>:3, 5, 7, 10, 16, 20, 26, 27, 29, 32, 35, 37, 40, 41, 42, 44, 45, 47 ,48, 49, 50, 51, 52, 53, 56, 57, 59, 60, 62, 63, 64, 65, 66, 67, 69, 70, 71, 72.</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w:t>
      </w:r>
      <w:r w:rsidRPr="00B05EA2">
        <w:rPr>
          <w:rFonts w:ascii="Times New Roman" w:hAnsi="Times New Roman" w:cs="Times New Roman"/>
          <w:sz w:val="28"/>
          <w:szCs w:val="28"/>
        </w:rPr>
        <w:t>: 2, 12, 13, 14, 19, 21, 23, 24, 28, 30, 33, 37, 38, 39, 46, 49, 54, 55, 58, 61, 68.</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После подсчета «сырые баллы» переводятся в стандартные оценки в соответствии с предложенной таблицей.</w:t>
      </w: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 xml:space="preserve">Таблица перевода «сырых баллов» в </w:t>
      </w:r>
      <w:proofErr w:type="gramStart"/>
      <w:r w:rsidRPr="00B05EA2">
        <w:rPr>
          <w:rFonts w:ascii="Times New Roman" w:hAnsi="Times New Roman" w:cs="Times New Roman"/>
          <w:b/>
          <w:i/>
          <w:sz w:val="28"/>
          <w:szCs w:val="28"/>
        </w:rPr>
        <w:t>стандартные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05EA2" w:rsidRPr="00B05EA2" w:rsidTr="00242674">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«сырой балл»</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t>стандартная оценка</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t>«сырой балл»</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t>стандартная оценка</w:t>
            </w:r>
          </w:p>
        </w:tc>
      </w:tr>
      <w:tr w:rsidR="00B05EA2" w:rsidRPr="00B05EA2" w:rsidTr="00242674">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более 33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11 – 13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r>
      <w:tr w:rsidR="00B05EA2" w:rsidRPr="00B05EA2" w:rsidTr="00242674">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29 – 32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9 – 10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r>
      <w:tr w:rsidR="00B05EA2" w:rsidRPr="00B05EA2" w:rsidTr="00242674">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23 – 28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7 – 8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rsidTr="00242674">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18 – 22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242674">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14 – 17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и менее</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w:t>
            </w:r>
          </w:p>
        </w:tc>
      </w:tr>
    </w:tbl>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Чем выше стандартная оценка, тем выше уровень нервно-психической устойчивости испытуемого. Стандартные оценки 1-3 говорят о крайне низком уровне нервно-психической устойчивости, состоянии психического истощения организма, высоком риске </w:t>
      </w:r>
      <w:proofErr w:type="spellStart"/>
      <w:r w:rsidRPr="00B05EA2">
        <w:rPr>
          <w:rFonts w:ascii="Times New Roman" w:hAnsi="Times New Roman" w:cs="Times New Roman"/>
          <w:sz w:val="28"/>
          <w:szCs w:val="28"/>
        </w:rPr>
        <w:t>дезадаптации</w:t>
      </w:r>
      <w:proofErr w:type="spellEnd"/>
      <w:r w:rsidRPr="00B05EA2">
        <w:rPr>
          <w:rFonts w:ascii="Times New Roman" w:hAnsi="Times New Roman" w:cs="Times New Roman"/>
          <w:sz w:val="28"/>
          <w:szCs w:val="28"/>
        </w:rPr>
        <w:t xml:space="preserve"> и суицидального поведения.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При обработке результатов следует обратить особое внимание на ответы испытуемого на такие вопросы, как 10, 16, 27, 32, 41, 45, 47, 51, 56, 62, 73. Даже при наличии среднего или высокого уровня нервно-психической устойчивости ответы «+» на эти вопросы свидетельствуют о наличии суицидальных тенденций у подростка [46].</w:t>
      </w:r>
    </w:p>
    <w:p w:rsidR="00D203CB" w:rsidRDefault="00D203CB" w:rsidP="001C4387">
      <w:pPr>
        <w:spacing w:line="360" w:lineRule="auto"/>
        <w:rPr>
          <w:rFonts w:ascii="Times New Roman" w:hAnsi="Times New Roman" w:cs="Times New Roman"/>
          <w:b/>
          <w:sz w:val="28"/>
          <w:szCs w:val="28"/>
        </w:rPr>
      </w:pPr>
    </w:p>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 xml:space="preserve">9. Методика </w:t>
      </w:r>
      <w:proofErr w:type="spellStart"/>
      <w:proofErr w:type="gramStart"/>
      <w:r w:rsidRPr="00B05EA2">
        <w:rPr>
          <w:rFonts w:ascii="Times New Roman" w:hAnsi="Times New Roman" w:cs="Times New Roman"/>
          <w:b/>
          <w:sz w:val="28"/>
          <w:szCs w:val="28"/>
        </w:rPr>
        <w:t>экспресс-диагностики</w:t>
      </w:r>
      <w:proofErr w:type="spellEnd"/>
      <w:proofErr w:type="gramEnd"/>
      <w:r w:rsidRPr="00B05EA2">
        <w:rPr>
          <w:rFonts w:ascii="Times New Roman" w:hAnsi="Times New Roman" w:cs="Times New Roman"/>
          <w:b/>
          <w:sz w:val="28"/>
          <w:szCs w:val="28"/>
        </w:rPr>
        <w:t xml:space="preserve"> невроза </w:t>
      </w:r>
    </w:p>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 xml:space="preserve">К.Хека и </w:t>
      </w:r>
      <w:proofErr w:type="spellStart"/>
      <w:r w:rsidRPr="00B05EA2">
        <w:rPr>
          <w:rFonts w:ascii="Times New Roman" w:hAnsi="Times New Roman" w:cs="Times New Roman"/>
          <w:b/>
          <w:sz w:val="28"/>
          <w:szCs w:val="28"/>
        </w:rPr>
        <w:t>Х.Хесса</w:t>
      </w:r>
      <w:proofErr w:type="spellEnd"/>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Данная методика создана для первичной оценки психического благополучия личности и позволяет сделать вывод о наличии либо отсутствии </w:t>
      </w:r>
      <w:proofErr w:type="spellStart"/>
      <w:r w:rsidRPr="00B05EA2">
        <w:rPr>
          <w:rFonts w:ascii="Times New Roman" w:hAnsi="Times New Roman" w:cs="Times New Roman"/>
          <w:sz w:val="28"/>
          <w:szCs w:val="28"/>
        </w:rPr>
        <w:t>неврозоподобного</w:t>
      </w:r>
      <w:proofErr w:type="spellEnd"/>
      <w:r w:rsidRPr="00B05EA2">
        <w:rPr>
          <w:rFonts w:ascii="Times New Roman" w:hAnsi="Times New Roman" w:cs="Times New Roman"/>
          <w:sz w:val="28"/>
          <w:szCs w:val="28"/>
        </w:rPr>
        <w:t xml:space="preserve"> или невротического состояния. Причиной развития любого невроза чаще всего является неразрешенный </w:t>
      </w:r>
      <w:proofErr w:type="spellStart"/>
      <w:r w:rsidRPr="00B05EA2">
        <w:rPr>
          <w:rFonts w:ascii="Times New Roman" w:hAnsi="Times New Roman" w:cs="Times New Roman"/>
          <w:sz w:val="28"/>
          <w:szCs w:val="28"/>
        </w:rPr>
        <w:lastRenderedPageBreak/>
        <w:t>внутриличностный</w:t>
      </w:r>
      <w:proofErr w:type="spellEnd"/>
      <w:r w:rsidRPr="00B05EA2">
        <w:rPr>
          <w:rFonts w:ascii="Times New Roman" w:hAnsi="Times New Roman" w:cs="Times New Roman"/>
          <w:sz w:val="28"/>
          <w:szCs w:val="28"/>
        </w:rPr>
        <w:t xml:space="preserve"> конфликт, который при неблагоприятных внешних обстоятельствах выливается либо в психосоматические нарушения, либо в суицидальное поведение. Таким образом, использование данного </w:t>
      </w:r>
      <w:proofErr w:type="spellStart"/>
      <w:r w:rsidRPr="00B05EA2">
        <w:rPr>
          <w:rFonts w:ascii="Times New Roman" w:hAnsi="Times New Roman" w:cs="Times New Roman"/>
          <w:sz w:val="28"/>
          <w:szCs w:val="28"/>
        </w:rPr>
        <w:t>опросника</w:t>
      </w:r>
      <w:proofErr w:type="spellEnd"/>
      <w:r w:rsidRPr="00B05EA2">
        <w:rPr>
          <w:rFonts w:ascii="Times New Roman" w:hAnsi="Times New Roman" w:cs="Times New Roman"/>
          <w:sz w:val="28"/>
          <w:szCs w:val="28"/>
        </w:rPr>
        <w:t xml:space="preserve"> позволяет сделать предварительный вывод о риске развития суицидального поведения у подростка.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Методика включает в себя 40 утверждений, на которые испытуемый должен ответить «да» или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«Ознакомившись с предлагаемыми утверждениями, ответьте, верны ли они в отношении вас».</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Текст </w:t>
      </w:r>
      <w:proofErr w:type="spellStart"/>
      <w:r w:rsidRPr="00B05EA2">
        <w:rPr>
          <w:rFonts w:ascii="Times New Roman" w:hAnsi="Times New Roman" w:cs="Times New Roman"/>
          <w:b/>
          <w:sz w:val="28"/>
          <w:szCs w:val="28"/>
        </w:rPr>
        <w:t>опросника</w:t>
      </w:r>
      <w:proofErr w:type="spellEnd"/>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Считаете ли Вы, что внутренне напряжены?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Я часто так сильно во что-то погружен, что не могу заснуть.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Я чувствую себя легко ранимым.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Мне трудно заговорить с незнакомыми людьми.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Часто ли без особых причин у Вас возникает чувство безучастности и усталости?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У меня часто возникает чувство, что люди меня критически рассматривают.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7. Часто ли Вас преследуют бесполезные мысли, которые не выходят из головы, хотя Вы стараетесь от них избавиться?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 Я довольно нервный.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Мне кажется, что меня никто не понимает.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Я довольно раздражительный.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11. Если бы против меня не были настроены, мои дела шли бы более успешно.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12. Я слишком близко и надолго принимаю к сердцу неприятности.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13. Даже мысль о возможной неудаче меня волнует.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14. У меня были очень странные и необычные переживания.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15. Бывает ли </w:t>
      </w:r>
      <w:proofErr w:type="gramStart"/>
      <w:r w:rsidRPr="00B05EA2">
        <w:rPr>
          <w:rFonts w:ascii="Times New Roman" w:hAnsi="Times New Roman" w:cs="Times New Roman"/>
          <w:sz w:val="28"/>
          <w:szCs w:val="28"/>
        </w:rPr>
        <w:t>Вам то</w:t>
      </w:r>
      <w:proofErr w:type="gramEnd"/>
      <w:r w:rsidRPr="00B05EA2">
        <w:rPr>
          <w:rFonts w:ascii="Times New Roman" w:hAnsi="Times New Roman" w:cs="Times New Roman"/>
          <w:sz w:val="28"/>
          <w:szCs w:val="28"/>
        </w:rPr>
        <w:t xml:space="preserve"> радостно, то грустно без видимых причин?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16. В течение всего дня я мечтаю и фантазирую больше, чем нужно.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17. Легко ли изменить Ваше настроение?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18. Я часто борюсь с собой, чтобы не показать свою застенчивость.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19. Я хотел бы быть таким же счастливым, какими кажутся другие люди.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20. Иногда я дрожу или испытываю приступы озноба.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21. Часто ли меняется Ваше настроение в зависимости от серьезной причины или без нее?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22. Испытываете ли Вы иногда чувство страха даже при отсутствии реальной опасности?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23. Критика или выговор меня очень ранят.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24. Временами я бываю так беспокоен, что даже не могу усидеть на одном месте.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25. Беспокоитесь ли Вы иногда слишком сильно из-за незначительных вещей?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26. Я часто испытываю недовольство.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27. Мне трудно сконцентрироваться при выполнении какого-либо задания или работы.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28. Я делаю много такого, в чем приходится раскаиваться.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29. Большей частью я счастлив.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30. Я недостаточно уверен в себе.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31. Иногда я кажусь себе действительно никчемным.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32. Часто я чувствую себя просто скверно.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33. Я много копаюсь в себе.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34. Я страдаю от чувства неполноценности.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35. Иногда у меня все болит.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36. У меня бывает гнетущее состояние.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37. У меня что-то с нервами.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38. Мне трудно поддерживать разговор при знакомстве.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39. Самая тяжелая борьба для меня – это борьба с самим собой.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40. Чувствуете ли Вы иногда, что трудности велики и непреодолимы?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подсчитывается количество ответов «да», за каждый начисляется 1 балл. Если количество баллов больше 24, высока вероятность наличия невроза. Такому человеку требуется внимание и индивидуальная психологическая поддержка [12].</w:t>
      </w: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117C03">
      <w:pPr>
        <w:widowControl w:val="0"/>
        <w:numPr>
          <w:ilvl w:val="0"/>
          <w:numId w:val="44"/>
        </w:numPr>
        <w:suppressAutoHyphens/>
        <w:spacing w:after="280" w:line="360" w:lineRule="auto"/>
        <w:jc w:val="center"/>
        <w:outlineLvl w:val="0"/>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10.</w:t>
      </w:r>
      <w:r w:rsidRPr="00B05EA2">
        <w:rPr>
          <w:rFonts w:ascii="Arial" w:eastAsia="Lucida Sans Unicode" w:hAnsi="Arial" w:cs="Times New Roman"/>
          <w:b/>
          <w:bCs/>
          <w:kern w:val="2"/>
          <w:sz w:val="48"/>
          <w:szCs w:val="48"/>
          <w:lang w:eastAsia="ru-RU"/>
        </w:rPr>
        <w:t xml:space="preserve"> </w:t>
      </w:r>
      <w:proofErr w:type="spellStart"/>
      <w:r w:rsidRPr="00B05EA2">
        <w:rPr>
          <w:rFonts w:ascii="Times New Roman" w:eastAsia="Lucida Sans Unicode" w:hAnsi="Times New Roman" w:cs="Times New Roman"/>
          <w:b/>
          <w:bCs/>
          <w:kern w:val="2"/>
          <w:sz w:val="28"/>
          <w:szCs w:val="28"/>
          <w:lang w:eastAsia="ru-RU"/>
        </w:rPr>
        <w:t>Опросник</w:t>
      </w:r>
      <w:proofErr w:type="spellEnd"/>
      <w:r w:rsidRPr="00B05EA2">
        <w:rPr>
          <w:rFonts w:ascii="Times New Roman" w:eastAsia="Lucida Sans Unicode" w:hAnsi="Times New Roman" w:cs="Times New Roman"/>
          <w:b/>
          <w:bCs/>
          <w:kern w:val="2"/>
          <w:sz w:val="28"/>
          <w:szCs w:val="28"/>
          <w:lang w:eastAsia="ru-RU"/>
        </w:rPr>
        <w:t xml:space="preserve"> суицидального риска (модификация Т.Н. Разуваевой)</w:t>
      </w:r>
    </w:p>
    <w:p w:rsidR="00B05EA2" w:rsidRPr="00B05EA2" w:rsidRDefault="00B05EA2" w:rsidP="00B05EA2">
      <w:pPr>
        <w:spacing w:before="100" w:beforeAutospacing="1" w:after="100" w:afterAutospacing="1"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Цель</w:t>
      </w:r>
      <w:r w:rsidRPr="00B05EA2">
        <w:rPr>
          <w:rFonts w:ascii="Times New Roman" w:eastAsia="Times New Roman" w:hAnsi="Times New Roman" w:cs="Times New Roman"/>
          <w:sz w:val="28"/>
          <w:szCs w:val="28"/>
          <w:lang w:eastAsia="ru-RU"/>
        </w:rPr>
        <w:t xml:space="preserve">: экспресс-диагностика суицидального риска; выявление уровня </w:t>
      </w:r>
      <w:proofErr w:type="spellStart"/>
      <w:r w:rsidRPr="00B05EA2">
        <w:rPr>
          <w:rFonts w:ascii="Times New Roman" w:eastAsia="Times New Roman" w:hAnsi="Times New Roman" w:cs="Times New Roman"/>
          <w:sz w:val="28"/>
          <w:szCs w:val="28"/>
          <w:lang w:eastAsia="ru-RU"/>
        </w:rPr>
        <w:t>сформированности</w:t>
      </w:r>
      <w:proofErr w:type="spellEnd"/>
      <w:r w:rsidRPr="00B05EA2">
        <w:rPr>
          <w:rFonts w:ascii="Times New Roman" w:eastAsia="Times New Roman" w:hAnsi="Times New Roman" w:cs="Times New Roman"/>
          <w:sz w:val="28"/>
          <w:szCs w:val="28"/>
          <w:lang w:eastAsia="ru-RU"/>
        </w:rPr>
        <w:t xml:space="preserve"> суицидальных намерений с целью предупреждения серьезных попыток самоубийства. </w:t>
      </w:r>
      <w:proofErr w:type="gramStart"/>
      <w:r w:rsidRPr="00B05EA2">
        <w:rPr>
          <w:rFonts w:ascii="Times New Roman" w:eastAsia="Times New Roman" w:hAnsi="Times New Roman" w:cs="Times New Roman"/>
          <w:sz w:val="28"/>
          <w:szCs w:val="28"/>
          <w:lang w:eastAsia="ru-RU"/>
        </w:rPr>
        <w:t>Предназначена</w:t>
      </w:r>
      <w:proofErr w:type="gramEnd"/>
      <w:r w:rsidRPr="00B05EA2">
        <w:rPr>
          <w:rFonts w:ascii="Times New Roman" w:eastAsia="Times New Roman" w:hAnsi="Times New Roman" w:cs="Times New Roman"/>
          <w:sz w:val="28"/>
          <w:szCs w:val="28"/>
          <w:lang w:eastAsia="ru-RU"/>
        </w:rPr>
        <w:t xml:space="preserve"> для учащихся 8-11 класса. Возможно индивидуальное и групповое тестирование</w:t>
      </w:r>
    </w:p>
    <w:p w:rsidR="00B05EA2" w:rsidRPr="00B05EA2" w:rsidRDefault="00B05EA2" w:rsidP="00B05EA2">
      <w:pPr>
        <w:spacing w:before="100" w:beforeAutospacing="1" w:after="100" w:afterAutospacing="1"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lastRenderedPageBreak/>
        <w:t>Инструкция</w:t>
      </w:r>
      <w:r w:rsidRPr="00B05EA2">
        <w:rPr>
          <w:rFonts w:ascii="Times New Roman" w:eastAsia="Times New Roman" w:hAnsi="Times New Roman" w:cs="Times New Roman"/>
          <w:sz w:val="28"/>
          <w:szCs w:val="28"/>
          <w:lang w:eastAsia="ru-RU"/>
        </w:rPr>
        <w:t>: Я буду зачитывать утверждения, а Вы в бланке для ответов ставить в случае согласия с утверждением «+», в случае несогласия с утверждением</w:t>
      </w:r>
      <w:proofErr w:type="gramStart"/>
      <w:r w:rsidRPr="00B05EA2">
        <w:rPr>
          <w:rFonts w:ascii="Times New Roman" w:eastAsia="Times New Roman" w:hAnsi="Times New Roman" w:cs="Times New Roman"/>
          <w:sz w:val="28"/>
          <w:szCs w:val="28"/>
          <w:lang w:eastAsia="ru-RU"/>
        </w:rPr>
        <w:t xml:space="preserve"> «–»</w:t>
      </w:r>
      <w:proofErr w:type="gramEnd"/>
    </w:p>
    <w:p w:rsidR="00B05EA2" w:rsidRPr="00B05EA2" w:rsidRDefault="00B05EA2" w:rsidP="00117C03">
      <w:pPr>
        <w:widowControl w:val="0"/>
        <w:numPr>
          <w:ilvl w:val="0"/>
          <w:numId w:val="45"/>
        </w:numPr>
        <w:suppressAutoHyphens/>
        <w:spacing w:before="280" w:after="0" w:line="360" w:lineRule="auto"/>
        <w:rPr>
          <w:rFonts w:ascii="Times New Roman" w:hAnsi="Times New Roman" w:cs="Times New Roman"/>
          <w:sz w:val="28"/>
          <w:szCs w:val="28"/>
        </w:rPr>
      </w:pPr>
      <w:r w:rsidRPr="00B05EA2">
        <w:rPr>
          <w:rFonts w:ascii="Times New Roman" w:hAnsi="Times New Roman" w:cs="Times New Roman"/>
          <w:sz w:val="28"/>
          <w:szCs w:val="28"/>
        </w:rPr>
        <w:t>Вы все чувствуете острее, чем большинство людей.</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Вас часто одолевают мрачные мысли.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Теперь Вы уже не надеетесь добиться желаемого положения в жизни.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 случае неудачи Вам трудно начать новое дело.</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Вам определенно не везет в жизни.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Учиться Вам стало труднее, чем раньше.</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Большинство людей довольны жизнью больше, чем Вы.</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считаете, что смерть является искуплением грехов.</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Только зрелый человек может принять решение уйти из жизни.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Временами у Вас бывают приступы неудержимого смеха или плача.</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Обычно Вы осторожны с людьми, которые относятся к Вам дружелюбнее, чем Вы ожидали.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считаете себя обреченным человеком.</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Мало кто искренне пытается помочь другим, если это связано с неудобствами.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У Вас такое впечатление, что Вас никто не понимает.</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 Вашей жизни не было таких неудач, когда казалось, что все кончено.</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Обычно Вы удовлетворены своей судьбой.</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считаете, что всегда нужно вовремя поставить точку.</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 Вашей жизни есть люди, привязанность к которым может очень повлиять на Ваши решения и даже изменить их.</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Когда Вас обижают, Вы стремитесь во что бы то ни стало доказать обидчику, что он поступил несправедливо.</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lastRenderedPageBreak/>
        <w:t>Часто Вы так переживаете, что это мешает Вам говорить.</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Вам часто кажется, что обстоятельства, в которых Вы оказались, отличаются особой несправедливостью.</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Иногда Вам кажется, что Вы вдруг сделали что-то скверное или даже хуже.</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Будущее представляется Вам довольно беспросветным.</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Большинство людей способны добиваться выгоды не совсем честным путем.</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Будущее слишком расплывчато, чтобы строить серьезные планы.</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Мало кому в жизни пришлось испытать то, что пережили недавно Вы.</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склонны так остро переживать неприятности, что не можете выкинуть мысли об этом из головы.</w:t>
      </w:r>
    </w:p>
    <w:p w:rsidR="00B05EA2" w:rsidRPr="00B05EA2" w:rsidRDefault="00B05EA2" w:rsidP="00117C03">
      <w:pPr>
        <w:widowControl w:val="0"/>
        <w:numPr>
          <w:ilvl w:val="0"/>
          <w:numId w:val="45"/>
        </w:numPr>
        <w:suppressAutoHyphens/>
        <w:spacing w:after="280" w:line="360" w:lineRule="auto"/>
        <w:rPr>
          <w:rFonts w:ascii="Times New Roman" w:hAnsi="Times New Roman" w:cs="Times New Roman"/>
          <w:sz w:val="28"/>
          <w:szCs w:val="28"/>
        </w:rPr>
      </w:pPr>
      <w:r w:rsidRPr="00B05EA2">
        <w:rPr>
          <w:rFonts w:ascii="Times New Roman" w:hAnsi="Times New Roman" w:cs="Times New Roman"/>
          <w:sz w:val="28"/>
          <w:szCs w:val="28"/>
        </w:rPr>
        <w:t>Часто Вы действуете необдуманно, повинуясь первому порыву.</w:t>
      </w:r>
    </w:p>
    <w:p w:rsidR="00B05EA2" w:rsidRPr="00B05EA2" w:rsidRDefault="00B05EA2" w:rsidP="00117C03">
      <w:pPr>
        <w:widowControl w:val="0"/>
        <w:numPr>
          <w:ilvl w:val="3"/>
          <w:numId w:val="44"/>
        </w:numPr>
        <w:suppressAutoHyphens/>
        <w:spacing w:before="280" w:after="280" w:line="360" w:lineRule="auto"/>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Обработка результатов</w:t>
      </w:r>
    </w:p>
    <w:p w:rsidR="00B05EA2" w:rsidRPr="00B05EA2" w:rsidRDefault="00B05EA2" w:rsidP="00B05EA2">
      <w:pPr>
        <w:spacing w:before="100" w:beforeAutospacing="1" w:after="100" w:afterAutospacing="1"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По каждому </w:t>
      </w:r>
      <w:proofErr w:type="spellStart"/>
      <w:r w:rsidRPr="00B05EA2">
        <w:rPr>
          <w:rFonts w:ascii="Times New Roman" w:eastAsia="Times New Roman" w:hAnsi="Times New Roman" w:cs="Times New Roman"/>
          <w:sz w:val="28"/>
          <w:szCs w:val="28"/>
          <w:lang w:eastAsia="ru-RU"/>
        </w:rPr>
        <w:t>субшкальному</w:t>
      </w:r>
      <w:proofErr w:type="spellEnd"/>
      <w:r w:rsidRPr="00B05EA2">
        <w:rPr>
          <w:rFonts w:ascii="Times New Roman" w:eastAsia="Times New Roman" w:hAnsi="Times New Roman" w:cs="Times New Roman"/>
          <w:sz w:val="28"/>
          <w:szCs w:val="28"/>
          <w:lang w:eastAsia="ru-RU"/>
        </w:rPr>
        <w:t xml:space="preserve"> диагностическому концепту подсчитывается сумма положительных ответов. Полученный балл уравнивается в значениях с учетом индекса (</w:t>
      </w:r>
      <w:proofErr w:type="gramStart"/>
      <w:r w:rsidRPr="00B05EA2">
        <w:rPr>
          <w:rFonts w:ascii="Times New Roman" w:eastAsia="Times New Roman" w:hAnsi="Times New Roman" w:cs="Times New Roman"/>
          <w:sz w:val="28"/>
          <w:szCs w:val="28"/>
          <w:lang w:eastAsia="ru-RU"/>
        </w:rPr>
        <w:t>см</w:t>
      </w:r>
      <w:proofErr w:type="gramEnd"/>
      <w:r w:rsidRPr="00B05EA2">
        <w:rPr>
          <w:rFonts w:ascii="Times New Roman" w:eastAsia="Times New Roman" w:hAnsi="Times New Roman" w:cs="Times New Roman"/>
          <w:sz w:val="28"/>
          <w:szCs w:val="28"/>
          <w:lang w:eastAsia="ru-RU"/>
        </w:rPr>
        <w:t xml:space="preserve">. Таблицу №1). Делается вывод об уровне </w:t>
      </w:r>
      <w:proofErr w:type="spellStart"/>
      <w:r w:rsidRPr="00B05EA2">
        <w:rPr>
          <w:rFonts w:ascii="Times New Roman" w:eastAsia="Times New Roman" w:hAnsi="Times New Roman" w:cs="Times New Roman"/>
          <w:sz w:val="28"/>
          <w:szCs w:val="28"/>
          <w:lang w:eastAsia="ru-RU"/>
        </w:rPr>
        <w:t>сформированности</w:t>
      </w:r>
      <w:proofErr w:type="spellEnd"/>
      <w:r w:rsidRPr="00B05EA2">
        <w:rPr>
          <w:rFonts w:ascii="Times New Roman" w:eastAsia="Times New Roman" w:hAnsi="Times New Roman" w:cs="Times New Roman"/>
          <w:sz w:val="28"/>
          <w:szCs w:val="28"/>
          <w:lang w:eastAsia="ru-RU"/>
        </w:rPr>
        <w:t xml:space="preserve"> суицидальных намерений и конкретных факторах суицидального риска.</w:t>
      </w:r>
    </w:p>
    <w:p w:rsidR="00B05EA2" w:rsidRPr="00B05EA2" w:rsidRDefault="00B05EA2" w:rsidP="00117C03">
      <w:pPr>
        <w:widowControl w:val="0"/>
        <w:numPr>
          <w:ilvl w:val="4"/>
          <w:numId w:val="44"/>
        </w:numPr>
        <w:suppressAutoHyphens/>
        <w:spacing w:before="280" w:after="280" w:line="360" w:lineRule="auto"/>
        <w:outlineLvl w:val="4"/>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Таблица №1 (ключ)</w:t>
      </w:r>
    </w:p>
    <w:tbl>
      <w:tblPr>
        <w:tblW w:w="0" w:type="auto"/>
        <w:tblInd w:w="-42" w:type="dxa"/>
        <w:tblLayout w:type="fixed"/>
        <w:tblCellMar>
          <w:left w:w="0" w:type="dxa"/>
          <w:right w:w="0" w:type="dxa"/>
        </w:tblCellMar>
        <w:tblLook w:val="04A0"/>
      </w:tblPr>
      <w:tblGrid>
        <w:gridCol w:w="3612"/>
        <w:gridCol w:w="2909"/>
        <w:gridCol w:w="2969"/>
      </w:tblGrid>
      <w:tr w:rsidR="00B05EA2" w:rsidRPr="00B05EA2" w:rsidTr="00242674">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proofErr w:type="spellStart"/>
            <w:r w:rsidRPr="00B05EA2">
              <w:rPr>
                <w:rFonts w:ascii="Times New Roman" w:hAnsi="Times New Roman" w:cs="Times New Roman"/>
                <w:sz w:val="28"/>
                <w:szCs w:val="28"/>
              </w:rPr>
              <w:t>Субшкальный</w:t>
            </w:r>
            <w:proofErr w:type="spellEnd"/>
            <w:r w:rsidRPr="00B05EA2">
              <w:rPr>
                <w:rFonts w:ascii="Times New Roman" w:hAnsi="Times New Roman" w:cs="Times New Roman"/>
                <w:sz w:val="28"/>
                <w:szCs w:val="28"/>
              </w:rPr>
              <w:t xml:space="preserve"> диагностический</w:t>
            </w:r>
            <w:r w:rsidR="001C4387">
              <w:rPr>
                <w:rFonts w:ascii="Times New Roman" w:hAnsi="Times New Roman" w:cs="Times New Roman"/>
                <w:sz w:val="28"/>
                <w:szCs w:val="28"/>
              </w:rPr>
              <w:t xml:space="preserve"> </w:t>
            </w:r>
            <w:r w:rsidRPr="00B05EA2">
              <w:rPr>
                <w:rFonts w:ascii="Times New Roman" w:hAnsi="Times New Roman" w:cs="Times New Roman"/>
                <w:sz w:val="28"/>
                <w:szCs w:val="28"/>
              </w:rPr>
              <w:t>коэффициент</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Номера суждений</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Индекс</w:t>
            </w:r>
          </w:p>
        </w:tc>
      </w:tr>
      <w:tr w:rsidR="00B05EA2" w:rsidRPr="00B05EA2" w:rsidTr="00242674">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proofErr w:type="spellStart"/>
            <w:r w:rsidRPr="00B05EA2">
              <w:rPr>
                <w:rFonts w:ascii="Times New Roman" w:hAnsi="Times New Roman" w:cs="Times New Roman"/>
                <w:sz w:val="28"/>
                <w:szCs w:val="28"/>
              </w:rPr>
              <w:t>Демонстративность</w:t>
            </w:r>
            <w:proofErr w:type="spellEnd"/>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12, 14, 20, 22, 27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1, 2</w:t>
            </w:r>
          </w:p>
        </w:tc>
      </w:tr>
      <w:tr w:rsidR="00B05EA2" w:rsidRPr="00B05EA2" w:rsidTr="00242674">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proofErr w:type="spellStart"/>
            <w:r w:rsidRPr="00B05EA2">
              <w:rPr>
                <w:rFonts w:ascii="Times New Roman" w:hAnsi="Times New Roman" w:cs="Times New Roman"/>
                <w:sz w:val="28"/>
                <w:szCs w:val="28"/>
              </w:rPr>
              <w:t>Аффективность</w:t>
            </w:r>
            <w:proofErr w:type="spellEnd"/>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1, 10, 20, 23, 28, 29</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w:t>
            </w:r>
          </w:p>
        </w:tc>
      </w:tr>
      <w:tr w:rsidR="00B05EA2" w:rsidRPr="00B05EA2" w:rsidTr="00242674">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lastRenderedPageBreak/>
              <w:t>Уникальность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1, 12, 14, 22, 27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1, 2</w:t>
            </w:r>
          </w:p>
        </w:tc>
      </w:tr>
      <w:tr w:rsidR="00B05EA2" w:rsidRPr="00B05EA2" w:rsidTr="00242674">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Несостоятельность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2, 3, 6, 7, 17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1, 5</w:t>
            </w:r>
          </w:p>
        </w:tc>
      </w:tr>
      <w:tr w:rsidR="00B05EA2" w:rsidRPr="00B05EA2" w:rsidTr="00242674">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Социальный пессимизм</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5, 11, 13, 15, 17, 22, 25</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w:t>
            </w:r>
          </w:p>
        </w:tc>
      </w:tr>
      <w:tr w:rsidR="00B05EA2" w:rsidRPr="00B05EA2" w:rsidTr="00242674">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Слом культурных барьеров</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8, 9, 18</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w:t>
            </w:r>
          </w:p>
        </w:tc>
      </w:tr>
      <w:tr w:rsidR="00B05EA2" w:rsidRPr="00B05EA2" w:rsidTr="00242674">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Максимализм</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4, 16</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3, 2</w:t>
            </w:r>
          </w:p>
        </w:tc>
      </w:tr>
      <w:tr w:rsidR="00B05EA2" w:rsidRPr="00B05EA2" w:rsidTr="00242674">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Временная перспектива</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2, 3, 12, 24, 26, 27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w:t>
            </w:r>
          </w:p>
        </w:tc>
      </w:tr>
      <w:tr w:rsidR="00B05EA2" w:rsidRPr="00B05EA2" w:rsidTr="00242674">
        <w:trPr>
          <w:trHeight w:val="230"/>
        </w:trPr>
        <w:tc>
          <w:tcPr>
            <w:tcW w:w="3612"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proofErr w:type="spellStart"/>
            <w:r w:rsidRPr="00B05EA2">
              <w:rPr>
                <w:rFonts w:ascii="Times New Roman" w:hAnsi="Times New Roman" w:cs="Times New Roman"/>
                <w:sz w:val="28"/>
                <w:szCs w:val="28"/>
              </w:rPr>
              <w:t>Антисуицидальный</w:t>
            </w:r>
            <w:proofErr w:type="spellEnd"/>
            <w:r w:rsidRPr="00B05EA2">
              <w:rPr>
                <w:rFonts w:ascii="Times New Roman" w:hAnsi="Times New Roman" w:cs="Times New Roman"/>
                <w:sz w:val="28"/>
                <w:szCs w:val="28"/>
              </w:rPr>
              <w:t xml:space="preserve"> фактор</w:t>
            </w:r>
          </w:p>
        </w:tc>
        <w:tc>
          <w:tcPr>
            <w:tcW w:w="2909"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19, 21</w:t>
            </w:r>
          </w:p>
        </w:tc>
        <w:tc>
          <w:tcPr>
            <w:tcW w:w="2969" w:type="dxa"/>
            <w:tcBorders>
              <w:top w:val="double" w:sz="2" w:space="0" w:color="C0C0C0"/>
              <w:left w:val="double" w:sz="2" w:space="0" w:color="C0C0C0"/>
              <w:bottom w:val="double" w:sz="2" w:space="0" w:color="C0C0C0"/>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3, 2</w:t>
            </w:r>
          </w:p>
        </w:tc>
      </w:tr>
    </w:tbl>
    <w:p w:rsidR="00B05EA2" w:rsidRPr="00B05EA2" w:rsidRDefault="00B05EA2" w:rsidP="00117C03">
      <w:pPr>
        <w:widowControl w:val="0"/>
        <w:numPr>
          <w:ilvl w:val="3"/>
          <w:numId w:val="44"/>
        </w:numPr>
        <w:suppressAutoHyphens/>
        <w:spacing w:before="280" w:after="280" w:line="360" w:lineRule="auto"/>
        <w:outlineLvl w:val="3"/>
        <w:rPr>
          <w:rFonts w:ascii="Times New Roman" w:eastAsia="Lucida Sans Unicode" w:hAnsi="Times New Roman" w:cs="Times New Roman"/>
          <w:b/>
          <w:bCs/>
          <w:kern w:val="2"/>
          <w:sz w:val="28"/>
          <w:szCs w:val="28"/>
          <w:lang w:eastAsia="ru-RU"/>
        </w:rPr>
      </w:pPr>
      <w:proofErr w:type="spellStart"/>
      <w:proofErr w:type="gramStart"/>
      <w:r w:rsidRPr="00B05EA2">
        <w:rPr>
          <w:rFonts w:ascii="Times New Roman" w:eastAsia="Lucida Sans Unicode" w:hAnsi="Times New Roman" w:cs="Times New Roman"/>
          <w:b/>
          <w:bCs/>
          <w:kern w:val="2"/>
          <w:sz w:val="28"/>
          <w:szCs w:val="28"/>
          <w:lang w:eastAsia="ru-RU"/>
        </w:rPr>
        <w:t>C</w:t>
      </w:r>
      <w:proofErr w:type="gramEnd"/>
      <w:r w:rsidRPr="00B05EA2">
        <w:rPr>
          <w:rFonts w:ascii="Times New Roman" w:eastAsia="Lucida Sans Unicode" w:hAnsi="Times New Roman" w:cs="Times New Roman"/>
          <w:b/>
          <w:bCs/>
          <w:kern w:val="2"/>
          <w:sz w:val="28"/>
          <w:szCs w:val="28"/>
          <w:lang w:eastAsia="ru-RU"/>
        </w:rPr>
        <w:t>одержание</w:t>
      </w:r>
      <w:proofErr w:type="spellEnd"/>
      <w:r w:rsidRPr="00B05EA2">
        <w:rPr>
          <w:rFonts w:ascii="Times New Roman" w:eastAsia="Lucida Sans Unicode" w:hAnsi="Times New Roman" w:cs="Times New Roman"/>
          <w:b/>
          <w:bCs/>
          <w:kern w:val="2"/>
          <w:sz w:val="28"/>
          <w:szCs w:val="28"/>
          <w:lang w:eastAsia="ru-RU"/>
        </w:rPr>
        <w:t xml:space="preserve"> </w:t>
      </w:r>
      <w:proofErr w:type="spellStart"/>
      <w:r w:rsidRPr="00B05EA2">
        <w:rPr>
          <w:rFonts w:ascii="Times New Roman" w:eastAsia="Lucida Sans Unicode" w:hAnsi="Times New Roman" w:cs="Times New Roman"/>
          <w:b/>
          <w:bCs/>
          <w:kern w:val="2"/>
          <w:sz w:val="28"/>
          <w:szCs w:val="28"/>
          <w:lang w:eastAsia="ru-RU"/>
        </w:rPr>
        <w:t>субшкальных</w:t>
      </w:r>
      <w:proofErr w:type="spellEnd"/>
      <w:r w:rsidRPr="00B05EA2">
        <w:rPr>
          <w:rFonts w:ascii="Times New Roman" w:eastAsia="Lucida Sans Unicode" w:hAnsi="Times New Roman" w:cs="Times New Roman"/>
          <w:b/>
          <w:bCs/>
          <w:kern w:val="2"/>
          <w:sz w:val="28"/>
          <w:szCs w:val="28"/>
          <w:lang w:eastAsia="ru-RU"/>
        </w:rPr>
        <w:t xml:space="preserve"> диагностических концептов</w:t>
      </w:r>
    </w:p>
    <w:p w:rsidR="00B05EA2" w:rsidRPr="00B05EA2" w:rsidRDefault="00B05EA2" w:rsidP="00117C03">
      <w:pPr>
        <w:widowControl w:val="0"/>
        <w:numPr>
          <w:ilvl w:val="0"/>
          <w:numId w:val="46"/>
        </w:numPr>
        <w:suppressAutoHyphens/>
        <w:spacing w:before="280" w:after="0" w:line="360" w:lineRule="auto"/>
        <w:rPr>
          <w:rFonts w:ascii="Times New Roman" w:hAnsi="Times New Roman" w:cs="Times New Roman"/>
          <w:sz w:val="28"/>
          <w:szCs w:val="28"/>
        </w:rPr>
      </w:pPr>
      <w:proofErr w:type="spellStart"/>
      <w:r w:rsidRPr="00B05EA2">
        <w:rPr>
          <w:rFonts w:ascii="Times New Roman" w:hAnsi="Times New Roman" w:cs="Times New Roman"/>
          <w:b/>
          <w:bCs/>
          <w:sz w:val="28"/>
          <w:szCs w:val="28"/>
        </w:rPr>
        <w:t>Демонстративность</w:t>
      </w:r>
      <w:proofErr w:type="spellEnd"/>
      <w:r w:rsidRPr="00B05EA2">
        <w:rPr>
          <w:rFonts w:ascii="Times New Roman" w:hAnsi="Times New Roman" w:cs="Times New Roman"/>
          <w:sz w:val="28"/>
          <w:szCs w:val="28"/>
        </w:rPr>
        <w:t>. 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sidRPr="00B05EA2">
        <w:rPr>
          <w:rFonts w:ascii="Times New Roman" w:hAnsi="Times New Roman" w:cs="Times New Roman"/>
          <w:sz w:val="28"/>
          <w:szCs w:val="28"/>
        </w:rPr>
        <w:t>истероидное</w:t>
      </w:r>
      <w:proofErr w:type="spellEnd"/>
      <w:r w:rsidRPr="00B05EA2">
        <w:rPr>
          <w:rFonts w:ascii="Times New Roman" w:hAnsi="Times New Roman" w:cs="Times New Roman"/>
          <w:sz w:val="28"/>
          <w:szCs w:val="28"/>
        </w:rPr>
        <w:t xml:space="preserve"> выпячивание трудностей», демонстративное суицидальное поведение переживается изнутри как «крик о помощи». Наиболее </w:t>
      </w:r>
      <w:proofErr w:type="spellStart"/>
      <w:r w:rsidRPr="00B05EA2">
        <w:rPr>
          <w:rFonts w:ascii="Times New Roman" w:hAnsi="Times New Roman" w:cs="Times New Roman"/>
          <w:sz w:val="28"/>
          <w:szCs w:val="28"/>
        </w:rPr>
        <w:t>суицидоопасно</w:t>
      </w:r>
      <w:proofErr w:type="spellEnd"/>
      <w:r w:rsidRPr="00B05EA2">
        <w:rPr>
          <w:rFonts w:ascii="Times New Roman" w:hAnsi="Times New Roman" w:cs="Times New Roman"/>
          <w:sz w:val="28"/>
          <w:szCs w:val="28"/>
        </w:rPr>
        <w:t xml:space="preserve"> сочетание с </w:t>
      </w:r>
      <w:proofErr w:type="gramStart"/>
      <w:r w:rsidRPr="00B05EA2">
        <w:rPr>
          <w:rFonts w:ascii="Times New Roman" w:hAnsi="Times New Roman" w:cs="Times New Roman"/>
          <w:sz w:val="28"/>
          <w:szCs w:val="28"/>
        </w:rPr>
        <w:t>эмоциональной</w:t>
      </w:r>
      <w:proofErr w:type="gram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регидностью</w:t>
      </w:r>
      <w:proofErr w:type="spellEnd"/>
      <w:r w:rsidRPr="00B05EA2">
        <w:rPr>
          <w:rFonts w:ascii="Times New Roman" w:hAnsi="Times New Roman" w:cs="Times New Roman"/>
          <w:sz w:val="28"/>
          <w:szCs w:val="28"/>
        </w:rPr>
        <w:t>, когда «диалог с миром» может зайти слишком далеко.</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proofErr w:type="spellStart"/>
      <w:r w:rsidRPr="00B05EA2">
        <w:rPr>
          <w:rFonts w:ascii="Times New Roman" w:hAnsi="Times New Roman" w:cs="Times New Roman"/>
          <w:b/>
          <w:bCs/>
          <w:sz w:val="28"/>
          <w:szCs w:val="28"/>
        </w:rPr>
        <w:t>Аффективность</w:t>
      </w:r>
      <w:proofErr w:type="spellEnd"/>
      <w:r w:rsidRPr="00B05EA2">
        <w:rPr>
          <w:rFonts w:ascii="Times New Roman" w:hAnsi="Times New Roman" w:cs="Times New Roman"/>
          <w:sz w:val="28"/>
          <w:szCs w:val="28"/>
        </w:rPr>
        <w:t>. 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Уникальность</w:t>
      </w: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w:t>
      </w:r>
      <w:proofErr w:type="gramEnd"/>
      <w:r w:rsidRPr="00B05EA2">
        <w:rPr>
          <w:rFonts w:ascii="Times New Roman" w:hAnsi="Times New Roman" w:cs="Times New Roman"/>
          <w:sz w:val="28"/>
          <w:szCs w:val="28"/>
        </w:rPr>
        <w:t xml:space="preserve"> Тесно </w:t>
      </w:r>
      <w:proofErr w:type="gramStart"/>
      <w:r w:rsidRPr="00B05EA2">
        <w:rPr>
          <w:rFonts w:ascii="Times New Roman" w:hAnsi="Times New Roman" w:cs="Times New Roman"/>
          <w:sz w:val="28"/>
          <w:szCs w:val="28"/>
        </w:rPr>
        <w:t>связана</w:t>
      </w:r>
      <w:proofErr w:type="gramEnd"/>
      <w:r w:rsidRPr="00B05EA2">
        <w:rPr>
          <w:rFonts w:ascii="Times New Roman" w:hAnsi="Times New Roman" w:cs="Times New Roman"/>
          <w:sz w:val="28"/>
          <w:szCs w:val="28"/>
        </w:rPr>
        <w:t xml:space="preserve"> с феноменом «непроницаемости» для опыта, т.е. с недостаточным умением использовать свой и чужой жизненный опыт.</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lastRenderedPageBreak/>
        <w:t>Несостоятельность</w:t>
      </w:r>
      <w:r w:rsidRPr="00B05EA2">
        <w:rPr>
          <w:rFonts w:ascii="Times New Roman" w:hAnsi="Times New Roman" w:cs="Times New Roman"/>
          <w:sz w:val="28"/>
          <w:szCs w:val="28"/>
        </w:rPr>
        <w:t>. Отрицательная концепция собственной личности. Представление о своей несостоятельности, некомпетентности, ненужности, «</w:t>
      </w:r>
      <w:proofErr w:type="spellStart"/>
      <w:r w:rsidRPr="00B05EA2">
        <w:rPr>
          <w:rFonts w:ascii="Times New Roman" w:hAnsi="Times New Roman" w:cs="Times New Roman"/>
          <w:sz w:val="28"/>
          <w:szCs w:val="28"/>
        </w:rPr>
        <w:t>выключенности</w:t>
      </w:r>
      <w:proofErr w:type="spellEnd"/>
      <w:r w:rsidRPr="00B05EA2">
        <w:rPr>
          <w:rFonts w:ascii="Times New Roman" w:hAnsi="Times New Roman" w:cs="Times New Roman"/>
          <w:sz w:val="28"/>
          <w:szCs w:val="28"/>
        </w:rPr>
        <w:t xml:space="preserve">» из мира. </w:t>
      </w:r>
      <w:proofErr w:type="gramStart"/>
      <w:r w:rsidRPr="00B05EA2">
        <w:rPr>
          <w:rFonts w:ascii="Times New Roman" w:hAnsi="Times New Roman" w:cs="Times New Roman"/>
          <w:sz w:val="28"/>
          <w:szCs w:val="28"/>
        </w:rPr>
        <w:t>Данная</w:t>
      </w:r>
      <w:proofErr w:type="gram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субшкала</w:t>
      </w:r>
      <w:proofErr w:type="spellEnd"/>
      <w:r w:rsidRPr="00B05EA2">
        <w:rPr>
          <w:rFonts w:ascii="Times New Roman" w:hAnsi="Times New Roman" w:cs="Times New Roman"/>
          <w:sz w:val="28"/>
          <w:szCs w:val="28"/>
        </w:rPr>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sidRPr="00B05EA2">
        <w:rPr>
          <w:rFonts w:ascii="Times New Roman" w:hAnsi="Times New Roman" w:cs="Times New Roman"/>
          <w:sz w:val="28"/>
          <w:szCs w:val="28"/>
        </w:rPr>
        <w:t>интрапунитивный</w:t>
      </w:r>
      <w:proofErr w:type="spellEnd"/>
      <w:r w:rsidRPr="00B05EA2">
        <w:rPr>
          <w:rFonts w:ascii="Times New Roman" w:hAnsi="Times New Roman" w:cs="Times New Roman"/>
          <w:sz w:val="28"/>
          <w:szCs w:val="28"/>
        </w:rPr>
        <w:t xml:space="preserve"> радикал. Формула внешнего монолога – «Я плох».</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Социальный пессимизм</w:t>
      </w:r>
      <w:r w:rsidRPr="00B05EA2">
        <w:rPr>
          <w:rFonts w:ascii="Times New Roman" w:hAnsi="Times New Roman" w:cs="Times New Roman"/>
          <w:sz w:val="28"/>
          <w:szCs w:val="28"/>
        </w:rPr>
        <w:t xml:space="preserve">.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sidRPr="00B05EA2">
        <w:rPr>
          <w:rFonts w:ascii="Times New Roman" w:hAnsi="Times New Roman" w:cs="Times New Roman"/>
          <w:sz w:val="28"/>
          <w:szCs w:val="28"/>
        </w:rPr>
        <w:t>экстрапунитивным</w:t>
      </w:r>
      <w:proofErr w:type="spellEnd"/>
      <w:r w:rsidRPr="00B05EA2">
        <w:rPr>
          <w:rFonts w:ascii="Times New Roman" w:hAnsi="Times New Roman" w:cs="Times New Roman"/>
          <w:sz w:val="28"/>
          <w:szCs w:val="28"/>
        </w:rPr>
        <w:t xml:space="preserve"> стилем каузальной атрибуции. В отсутствие Я наблюдается </w:t>
      </w:r>
      <w:proofErr w:type="spellStart"/>
      <w:r w:rsidRPr="00B05EA2">
        <w:rPr>
          <w:rFonts w:ascii="Times New Roman" w:hAnsi="Times New Roman" w:cs="Times New Roman"/>
          <w:sz w:val="28"/>
          <w:szCs w:val="28"/>
        </w:rPr>
        <w:t>экстрапунитивность</w:t>
      </w:r>
      <w:proofErr w:type="spellEnd"/>
      <w:r w:rsidRPr="00B05EA2">
        <w:rPr>
          <w:rFonts w:ascii="Times New Roman" w:hAnsi="Times New Roman" w:cs="Times New Roman"/>
          <w:sz w:val="28"/>
          <w:szCs w:val="28"/>
        </w:rPr>
        <w:t xml:space="preserve"> по формуле внутреннего монолога «Вы все недостойны меня».</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Слом культурных барьеров</w:t>
      </w:r>
      <w:r w:rsidRPr="00B05EA2">
        <w:rPr>
          <w:rFonts w:ascii="Times New Roman" w:hAnsi="Times New Roman" w:cs="Times New Roman"/>
          <w:sz w:val="28"/>
          <w:szCs w:val="28"/>
        </w:rPr>
        <w:t>.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sidRPr="00B05EA2">
        <w:rPr>
          <w:rFonts w:ascii="Times New Roman" w:hAnsi="Times New Roman" w:cs="Times New Roman"/>
          <w:sz w:val="28"/>
          <w:szCs w:val="28"/>
        </w:rPr>
        <w:t>экзистенции</w:t>
      </w:r>
      <w:proofErr w:type="spellEnd"/>
      <w:r w:rsidRPr="00B05EA2">
        <w:rPr>
          <w:rFonts w:ascii="Times New Roman" w:hAnsi="Times New Roman" w:cs="Times New Roman"/>
          <w:sz w:val="28"/>
          <w:szCs w:val="28"/>
        </w:rPr>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Максимализм</w:t>
      </w:r>
      <w:r w:rsidRPr="00B05EA2">
        <w:rPr>
          <w:rFonts w:ascii="Times New Roman" w:hAnsi="Times New Roman" w:cs="Times New Roman"/>
          <w:sz w:val="28"/>
          <w:szCs w:val="28"/>
        </w:rPr>
        <w:t>. 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Временная перспектива</w:t>
      </w:r>
      <w:r w:rsidRPr="00B05EA2">
        <w:rPr>
          <w:rFonts w:ascii="Times New Roman" w:hAnsi="Times New Roman" w:cs="Times New Roman"/>
          <w:sz w:val="28"/>
          <w:szCs w:val="28"/>
        </w:rPr>
        <w:t xml:space="preserve">. Невозможность конструктивного планирования будущего. Это может быть следствием сильной погруженности в настоящую ситуацию, трансформацией чувства </w:t>
      </w:r>
      <w:r w:rsidRPr="00B05EA2">
        <w:rPr>
          <w:rFonts w:ascii="Times New Roman" w:hAnsi="Times New Roman" w:cs="Times New Roman"/>
          <w:sz w:val="28"/>
          <w:szCs w:val="28"/>
        </w:rPr>
        <w:lastRenderedPageBreak/>
        <w:t>неразрешимости текущей проблемы в глобальный страх неудач и поражений в будущем.</w:t>
      </w:r>
    </w:p>
    <w:p w:rsidR="00B05EA2" w:rsidRPr="00B05EA2" w:rsidRDefault="00B05EA2" w:rsidP="00117C03">
      <w:pPr>
        <w:widowControl w:val="0"/>
        <w:numPr>
          <w:ilvl w:val="0"/>
          <w:numId w:val="46"/>
        </w:numPr>
        <w:suppressAutoHyphens/>
        <w:spacing w:after="280" w:line="360" w:lineRule="auto"/>
        <w:rPr>
          <w:rFonts w:ascii="Times New Roman" w:hAnsi="Times New Roman" w:cs="Times New Roman"/>
          <w:sz w:val="28"/>
          <w:szCs w:val="28"/>
        </w:rPr>
      </w:pPr>
      <w:proofErr w:type="spellStart"/>
      <w:r w:rsidRPr="00B05EA2">
        <w:rPr>
          <w:rFonts w:ascii="Times New Roman" w:hAnsi="Times New Roman" w:cs="Times New Roman"/>
          <w:b/>
          <w:bCs/>
          <w:sz w:val="28"/>
          <w:szCs w:val="28"/>
        </w:rPr>
        <w:t>Атисуицидальный</w:t>
      </w:r>
      <w:proofErr w:type="spellEnd"/>
      <w:r w:rsidRPr="00B05EA2">
        <w:rPr>
          <w:rFonts w:ascii="Times New Roman" w:hAnsi="Times New Roman" w:cs="Times New Roman"/>
          <w:b/>
          <w:bCs/>
          <w:sz w:val="28"/>
          <w:szCs w:val="28"/>
        </w:rPr>
        <w:t xml:space="preserve"> фактор</w:t>
      </w:r>
      <w:r w:rsidRPr="00B05EA2">
        <w:rPr>
          <w:rFonts w:ascii="Times New Roman" w:hAnsi="Times New Roman" w:cs="Times New Roman"/>
          <w:sz w:val="28"/>
          <w:szCs w:val="28"/>
        </w:rPr>
        <w:t xml:space="preserve">.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w:t>
      </w:r>
      <w:proofErr w:type="gramStart"/>
      <w:r w:rsidRPr="00B05EA2">
        <w:rPr>
          <w:rFonts w:ascii="Times New Roman" w:hAnsi="Times New Roman" w:cs="Times New Roman"/>
          <w:sz w:val="28"/>
          <w:szCs w:val="28"/>
        </w:rPr>
        <w:t>близких</w:t>
      </w:r>
      <w:proofErr w:type="gramEnd"/>
      <w:r w:rsidRPr="00B05EA2">
        <w:rPr>
          <w:rFonts w:ascii="Times New Roman" w:hAnsi="Times New Roman" w:cs="Times New Roman"/>
          <w:sz w:val="28"/>
          <w:szCs w:val="28"/>
        </w:rPr>
        <w:t xml:space="preserve">, чувство долга. Это представление о греховности самоубийства, </w:t>
      </w:r>
      <w:proofErr w:type="spellStart"/>
      <w:r w:rsidRPr="00B05EA2">
        <w:rPr>
          <w:rFonts w:ascii="Times New Roman" w:hAnsi="Times New Roman" w:cs="Times New Roman"/>
          <w:sz w:val="28"/>
          <w:szCs w:val="28"/>
        </w:rPr>
        <w:t>антиэстетичности</w:t>
      </w:r>
      <w:proofErr w:type="spellEnd"/>
      <w:r w:rsidRPr="00B05EA2">
        <w:rPr>
          <w:rFonts w:ascii="Times New Roman" w:hAnsi="Times New Roman" w:cs="Times New Roman"/>
          <w:sz w:val="28"/>
          <w:szCs w:val="28"/>
        </w:rPr>
        <w:t xml:space="preserve"> его, боязнь боли и физических страданий. В определенном смысле это показатель наличного уровня предпосылок для </w:t>
      </w:r>
      <w:proofErr w:type="spellStart"/>
      <w:r w:rsidRPr="00B05EA2">
        <w:rPr>
          <w:rFonts w:ascii="Times New Roman" w:hAnsi="Times New Roman" w:cs="Times New Roman"/>
          <w:sz w:val="28"/>
          <w:szCs w:val="28"/>
        </w:rPr>
        <w:t>психокоррекционной</w:t>
      </w:r>
      <w:proofErr w:type="spellEnd"/>
      <w:r w:rsidRPr="00B05EA2">
        <w:rPr>
          <w:rFonts w:ascii="Times New Roman" w:hAnsi="Times New Roman" w:cs="Times New Roman"/>
          <w:sz w:val="28"/>
          <w:szCs w:val="28"/>
        </w:rPr>
        <w:t xml:space="preserve"> работы.</w:t>
      </w:r>
    </w:p>
    <w:p w:rsidR="00B05EA2" w:rsidRPr="00B05EA2" w:rsidRDefault="00B05EA2" w:rsidP="00117C03">
      <w:pPr>
        <w:widowControl w:val="0"/>
        <w:numPr>
          <w:ilvl w:val="3"/>
          <w:numId w:val="44"/>
        </w:numPr>
        <w:suppressAutoHyphens/>
        <w:spacing w:before="280" w:after="280" w:line="360" w:lineRule="auto"/>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Бланк ответов</w:t>
      </w:r>
    </w:p>
    <w:tbl>
      <w:tblPr>
        <w:tblW w:w="0" w:type="auto"/>
        <w:tblInd w:w="-42" w:type="dxa"/>
        <w:tblLayout w:type="fixed"/>
        <w:tblCellMar>
          <w:left w:w="0" w:type="dxa"/>
          <w:right w:w="0" w:type="dxa"/>
        </w:tblCellMar>
        <w:tblLook w:val="04A0"/>
      </w:tblPr>
      <w:tblGrid>
        <w:gridCol w:w="2392"/>
        <w:gridCol w:w="2346"/>
        <w:gridCol w:w="2346"/>
        <w:gridCol w:w="2406"/>
      </w:tblGrid>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 утверждения</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 утверждения</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16</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17</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18</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4</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19</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5</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20</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6</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21</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7</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22</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8</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23</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9</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24</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10</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25</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11</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26</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lastRenderedPageBreak/>
              <w:t>12</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27</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13</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28</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14</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29</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242674">
        <w:trPr>
          <w:trHeight w:val="230"/>
        </w:trPr>
        <w:tc>
          <w:tcPr>
            <w:tcW w:w="2392"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15</w:t>
            </w:r>
          </w:p>
        </w:tc>
        <w:tc>
          <w:tcPr>
            <w:tcW w:w="2346"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406" w:type="dxa"/>
            <w:tcBorders>
              <w:top w:val="double" w:sz="2" w:space="0" w:color="C0C0C0"/>
              <w:left w:val="double" w:sz="2" w:space="0" w:color="C0C0C0"/>
              <w:bottom w:val="double" w:sz="2" w:space="0" w:color="C0C0C0"/>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bl>
    <w:p w:rsidR="00B05EA2" w:rsidRPr="00B05EA2" w:rsidRDefault="00B05EA2" w:rsidP="00B05EA2">
      <w:pPr>
        <w:spacing w:line="360" w:lineRule="auto"/>
        <w:rPr>
          <w:rFonts w:ascii="Times New Roman" w:eastAsia="Lucida Sans Unicode" w:hAnsi="Times New Roman" w:cs="Times New Roman"/>
          <w:kern w:val="2"/>
          <w:sz w:val="28"/>
          <w:szCs w:val="28"/>
          <w:lang w:val="en-US"/>
        </w:rPr>
      </w:pPr>
      <w:r w:rsidRPr="00B05EA2">
        <w:rPr>
          <w:rFonts w:ascii="Times New Roman" w:eastAsia="Lucida Sans Unicode" w:hAnsi="Times New Roman" w:cs="Times New Roman"/>
          <w:kern w:val="2"/>
          <w:sz w:val="28"/>
          <w:szCs w:val="28"/>
          <w:lang w:val="en-US"/>
        </w:rPr>
        <w:t>[47].</w:t>
      </w:r>
    </w:p>
    <w:p w:rsidR="00B05EA2" w:rsidRPr="00B05EA2" w:rsidRDefault="00B05EA2" w:rsidP="00B05EA2">
      <w:pPr>
        <w:spacing w:line="360" w:lineRule="auto"/>
        <w:rPr>
          <w:rFonts w:ascii="Times New Roman" w:eastAsia="Lucida Sans Unicode" w:hAnsi="Times New Roman" w:cs="Times New Roman"/>
          <w:kern w:val="2"/>
          <w:sz w:val="28"/>
          <w:szCs w:val="28"/>
          <w:lang w:val="en-US"/>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sz w:val="28"/>
          <w:szCs w:val="28"/>
          <w:lang w:eastAsia="ru-RU"/>
        </w:rPr>
        <w:t>11.</w:t>
      </w:r>
      <w:r w:rsidRPr="00B05EA2">
        <w:rPr>
          <w:rFonts w:ascii="Georgia" w:eastAsia="Times New Roman" w:hAnsi="Georgia" w:cs="Arial"/>
          <w:b/>
          <w:bCs/>
          <w:color w:val="000000"/>
          <w:sz w:val="23"/>
          <w:szCs w:val="23"/>
          <w:bdr w:val="none" w:sz="0" w:space="0" w:color="auto" w:frame="1"/>
          <w:lang w:eastAsia="ru-RU"/>
        </w:rPr>
        <w:t xml:space="preserve"> </w:t>
      </w:r>
      <w:r w:rsidRPr="00B05EA2">
        <w:rPr>
          <w:rFonts w:ascii="Times New Roman" w:eastAsia="Times New Roman" w:hAnsi="Times New Roman" w:cs="Times New Roman"/>
          <w:b/>
          <w:bCs/>
          <w:color w:val="000000"/>
          <w:sz w:val="28"/>
          <w:szCs w:val="28"/>
          <w:bdr w:val="none" w:sz="0" w:space="0" w:color="auto" w:frame="1"/>
          <w:lang w:eastAsia="ru-RU"/>
        </w:rPr>
        <w:t xml:space="preserve">МЕТОДИКА </w:t>
      </w:r>
      <w:proofErr w:type="gramStart"/>
      <w:r w:rsidRPr="00B05EA2">
        <w:rPr>
          <w:rFonts w:ascii="Times New Roman" w:eastAsia="Times New Roman" w:hAnsi="Times New Roman" w:cs="Times New Roman"/>
          <w:b/>
          <w:bCs/>
          <w:color w:val="000000"/>
          <w:sz w:val="28"/>
          <w:szCs w:val="28"/>
          <w:bdr w:val="none" w:sz="0" w:space="0" w:color="auto" w:frame="1"/>
          <w:lang w:eastAsia="ru-RU"/>
        </w:rPr>
        <w:t>ОПРЕДЕЛЕНИЯ СТЕПЕНИ РИСКА СОВЕРШЕНИЯ СУИЦИДА</w:t>
      </w:r>
      <w:proofErr w:type="gramEnd"/>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(И.А. Погодин)</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 xml:space="preserve">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B05EA2">
        <w:rPr>
          <w:rFonts w:ascii="Times New Roman" w:eastAsia="Times New Roman" w:hAnsi="Times New Roman" w:cs="Times New Roman"/>
          <w:color w:val="000000"/>
          <w:sz w:val="28"/>
          <w:szCs w:val="28"/>
          <w:bdr w:val="none" w:sz="0" w:space="0" w:color="auto" w:frame="1"/>
          <w:lang w:eastAsia="ru-RU"/>
        </w:rPr>
        <w:t>пресуицидальном</w:t>
      </w:r>
      <w:proofErr w:type="spellEnd"/>
      <w:r w:rsidRPr="00B05EA2">
        <w:rPr>
          <w:rFonts w:ascii="Times New Roman" w:eastAsia="Times New Roman" w:hAnsi="Times New Roman" w:cs="Times New Roman"/>
          <w:color w:val="000000"/>
          <w:sz w:val="28"/>
          <w:szCs w:val="28"/>
          <w:bdr w:val="none" w:sz="0" w:space="0" w:color="auto" w:frame="1"/>
          <w:lang w:eastAsia="ru-RU"/>
        </w:rPr>
        <w:t xml:space="preserve"> состоянии.</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Достоверность методики повышается с расширением источников информации и способов изучения личности.</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lastRenderedPageBreak/>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i/>
          <w:iCs/>
          <w:color w:val="000000"/>
          <w:sz w:val="28"/>
          <w:szCs w:val="28"/>
          <w:bdr w:val="none" w:sz="0" w:space="0" w:color="auto" w:frame="1"/>
          <w:lang w:eastAsia="ru-RU"/>
        </w:rPr>
        <w:t xml:space="preserve">Карта риска </w:t>
      </w:r>
      <w:proofErr w:type="spellStart"/>
      <w:r w:rsidRPr="00B05EA2">
        <w:rPr>
          <w:rFonts w:ascii="Times New Roman" w:eastAsia="Times New Roman" w:hAnsi="Times New Roman" w:cs="Times New Roman"/>
          <w:i/>
          <w:iCs/>
          <w:color w:val="000000"/>
          <w:sz w:val="28"/>
          <w:szCs w:val="28"/>
          <w:bdr w:val="none" w:sz="0" w:space="0" w:color="auto" w:frame="1"/>
          <w:lang w:eastAsia="ru-RU"/>
        </w:rPr>
        <w:t>суицидальности</w:t>
      </w:r>
      <w:proofErr w:type="spellEnd"/>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i/>
          <w:iCs/>
          <w:color w:val="000000"/>
          <w:sz w:val="28"/>
          <w:szCs w:val="28"/>
          <w:bdr w:val="none" w:sz="0" w:space="0" w:color="auto" w:frame="1"/>
          <w:lang w:eastAsia="ru-RU"/>
        </w:rPr>
        <w:t>Изучаемые факторы: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w:t>
      </w:r>
      <w:r w:rsidRPr="00B05EA2">
        <w:rPr>
          <w:rFonts w:ascii="Times New Roman" w:eastAsia="Times New Roman" w:hAnsi="Times New Roman" w:cs="Times New Roman"/>
          <w:b/>
          <w:bCs/>
          <w:color w:val="000000"/>
          <w:sz w:val="28"/>
          <w:szCs w:val="28"/>
          <w:bdr w:val="none" w:sz="0" w:space="0" w:color="auto" w:frame="1"/>
          <w:lang w:eastAsia="ru-RU"/>
        </w:rPr>
        <w:t> </w:t>
      </w:r>
      <w:r w:rsidRPr="00B05EA2">
        <w:rPr>
          <w:rFonts w:ascii="Times New Roman" w:eastAsia="Times New Roman" w:hAnsi="Times New Roman" w:cs="Times New Roman"/>
          <w:color w:val="000000"/>
          <w:sz w:val="28"/>
          <w:szCs w:val="28"/>
          <w:bdr w:val="none" w:sz="0" w:space="0" w:color="auto" w:frame="1"/>
          <w:lang w:eastAsia="ru-RU"/>
        </w:rPr>
        <w:t>Данные анамнеза</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 Возраст первой суицидальной попытки — до 18 лет.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 Ранее имела место суицидальная попытка.</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3. Суицидальные попытки у родственников.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4. Развод или смерть одного из родителей (до 18 лет).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5. Недостаток тепла в семье в детстве или юношестве.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6. Полная или частичная безнадзорность в детстве.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7. Начало половой жизни — 16 лет и ранее.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8. Ведущее место в системе ценностей принадлежит любовным отношениям.</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lastRenderedPageBreak/>
        <w:t>9. Производственная сфера не играет важной роли в системе ценностей.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10. В анамнезе имел место развод.</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II. Актуальная конфликтная ситуация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11. Ситуация неопределенности, ожидания.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12. Конфликт в области любовных или супружеских отношений.</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13. Продолжительный служебный конфликт.</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14. Подобный конфликт имел место ранее.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15. Конфликт, отягощенный неприятностями в других сферах жизни.</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16. Субъективное чувство непреодолимости конфликтной ситуации.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17. Чувство обиды, жалости к себе.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18. Чувство усталости, бессилия.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19. Высказывания с угрозой суицида.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III. Характеристика личности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20. Эмоциональная неустойчивость.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21. Импульсивность.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22. Эмоциональная зависимость, необходимость близких эмоциональных контактов.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23. Доверчивость.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24. Эмоциональная вязкость, неподвижность.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25. Болезненное самолюбие.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26. Самостоятельность, отсутствие зависимости в принятии решений.</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27. Напряженность потребностей (сильно выраженное желание достичь своей цели, высокая интенсивность данной потребности).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28. Настойчивость.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29. Решительность.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30. Бескомпромиссность.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 xml:space="preserve">31. Низкая способность к образованию компенсаторных механизмов, вытеснению </w:t>
      </w:r>
      <w:proofErr w:type="spellStart"/>
      <w:r w:rsidRPr="00B05EA2">
        <w:rPr>
          <w:rFonts w:ascii="Times New Roman" w:eastAsia="Times New Roman" w:hAnsi="Times New Roman" w:cs="Times New Roman"/>
          <w:color w:val="000000"/>
          <w:sz w:val="28"/>
          <w:szCs w:val="28"/>
          <w:bdr w:val="none" w:sz="0" w:space="0" w:color="auto" w:frame="1"/>
          <w:lang w:eastAsia="ru-RU"/>
        </w:rPr>
        <w:t>фрустрирующих</w:t>
      </w:r>
      <w:proofErr w:type="spellEnd"/>
      <w:r w:rsidRPr="00B05EA2">
        <w:rPr>
          <w:rFonts w:ascii="Times New Roman" w:eastAsia="Times New Roman" w:hAnsi="Times New Roman" w:cs="Times New Roman"/>
          <w:color w:val="000000"/>
          <w:sz w:val="28"/>
          <w:szCs w:val="28"/>
          <w:bdr w:val="none" w:sz="0" w:space="0" w:color="auto" w:frame="1"/>
          <w:lang w:eastAsia="ru-RU"/>
        </w:rPr>
        <w:t xml:space="preserve"> факторов.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«Вес» факторов риска суицида в зависимости от его наличия,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выраженности и значимости</w:t>
      </w:r>
    </w:p>
    <w:tbl>
      <w:tblPr>
        <w:tblW w:w="0" w:type="auto"/>
        <w:shd w:val="clear" w:color="auto" w:fill="FFFFFF"/>
        <w:tblCellMar>
          <w:left w:w="0" w:type="dxa"/>
          <w:right w:w="0" w:type="dxa"/>
        </w:tblCellMar>
        <w:tblLook w:val="04A0"/>
      </w:tblPr>
      <w:tblGrid>
        <w:gridCol w:w="3165"/>
        <w:gridCol w:w="2344"/>
        <w:gridCol w:w="1643"/>
        <w:gridCol w:w="2261"/>
      </w:tblGrid>
      <w:tr w:rsidR="00B05EA2" w:rsidRPr="00B05EA2" w:rsidTr="00242674">
        <w:tc>
          <w:tcPr>
            <w:tcW w:w="3255" w:type="dxa"/>
            <w:vMerge w:val="restart"/>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lastRenderedPageBreak/>
              <w:t>Характеристика наличия факторов</w:t>
            </w:r>
          </w:p>
        </w:tc>
        <w:tc>
          <w:tcPr>
            <w:tcW w:w="65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Номера факторов</w:t>
            </w:r>
          </w:p>
        </w:tc>
      </w:tr>
      <w:tr w:rsidR="00B05EA2" w:rsidRPr="00B05EA2" w:rsidTr="00242674">
        <w:tc>
          <w:tcPr>
            <w:tcW w:w="0" w:type="auto"/>
            <w:vMerge/>
            <w:tcBorders>
              <w:top w:val="single" w:sz="8" w:space="0" w:color="000000"/>
              <w:left w:val="single" w:sz="8" w:space="0" w:color="000000"/>
              <w:bottom w:val="nil"/>
              <w:right w:val="nil"/>
            </w:tcBorders>
            <w:shd w:val="clear" w:color="auto" w:fill="auto"/>
            <w:vAlign w:val="cente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8; 9; 11—31</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5—7</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1—4; 10</w:t>
            </w:r>
          </w:p>
        </w:tc>
      </w:tr>
      <w:tr w:rsidR="00B05EA2" w:rsidRPr="00B05EA2" w:rsidTr="00242674">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Отсутствует (фактор)</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r>
      <w:tr w:rsidR="00B05EA2" w:rsidRPr="00B05EA2" w:rsidTr="00242674">
        <w:trPr>
          <w:trHeight w:val="285"/>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Слабо выражен</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+1,5</w:t>
            </w:r>
          </w:p>
        </w:tc>
      </w:tr>
      <w:tr w:rsidR="00B05EA2" w:rsidRPr="00B05EA2" w:rsidTr="00242674">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Присутствует</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+1,0</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+2,0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+3,0</w:t>
            </w:r>
          </w:p>
        </w:tc>
      </w:tr>
      <w:tr w:rsidR="00B05EA2" w:rsidRPr="00B05EA2" w:rsidTr="00242674">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Наличие не выявлено</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lang w:eastAsia="ru-RU"/>
              </w:rPr>
              <w:t> </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w:t>
            </w:r>
          </w:p>
        </w:tc>
      </w:tr>
    </w:tbl>
    <w:p w:rsidR="00B05EA2" w:rsidRPr="00B05EA2" w:rsidRDefault="00B05EA2" w:rsidP="00B05EA2">
      <w:pPr>
        <w:spacing w:after="0" w:line="360" w:lineRule="auto"/>
        <w:ind w:left="720"/>
        <w:contextualSpacing/>
        <w:jc w:val="both"/>
        <w:rPr>
          <w:rFonts w:ascii="Times New Roman" w:hAnsi="Times New Roman" w:cs="Times New Roman"/>
          <w:sz w:val="28"/>
          <w:szCs w:val="28"/>
          <w:lang w:val="en-US"/>
        </w:rPr>
      </w:pPr>
      <w:r w:rsidRPr="00B05EA2">
        <w:rPr>
          <w:rFonts w:ascii="Times New Roman" w:hAnsi="Times New Roman" w:cs="Times New Roman"/>
          <w:b/>
          <w:sz w:val="28"/>
          <w:szCs w:val="28"/>
        </w:rPr>
        <w:t xml:space="preserve"> </w:t>
      </w:r>
      <w:r w:rsidRPr="00B05EA2">
        <w:rPr>
          <w:rFonts w:ascii="Times New Roman" w:hAnsi="Times New Roman" w:cs="Times New Roman"/>
          <w:sz w:val="28"/>
          <w:szCs w:val="28"/>
          <w:lang w:val="en-US"/>
        </w:rPr>
        <w:t>[48].</w:t>
      </w:r>
    </w:p>
    <w:p w:rsidR="00B05EA2" w:rsidRPr="00B05EA2" w:rsidRDefault="00B05EA2" w:rsidP="00B05EA2">
      <w:pPr>
        <w:spacing w:after="0" w:line="360" w:lineRule="auto"/>
        <w:ind w:left="720"/>
        <w:contextualSpacing/>
        <w:jc w:val="both"/>
        <w:rPr>
          <w:rFonts w:ascii="Times New Roman" w:hAnsi="Times New Roman" w:cs="Times New Roman"/>
          <w:b/>
          <w:sz w:val="28"/>
          <w:szCs w:val="28"/>
        </w:rPr>
      </w:pPr>
    </w:p>
    <w:p w:rsidR="00B05EA2" w:rsidRPr="00B05EA2" w:rsidRDefault="00B05EA2" w:rsidP="00B05EA2">
      <w:pPr>
        <w:spacing w:after="0" w:line="360" w:lineRule="auto"/>
        <w:ind w:left="720"/>
        <w:contextualSpacing/>
        <w:jc w:val="both"/>
        <w:rPr>
          <w:rFonts w:ascii="Times New Roman" w:hAnsi="Times New Roman" w:cs="Times New Roman"/>
          <w:b/>
          <w:bCs/>
          <w:sz w:val="28"/>
          <w:szCs w:val="28"/>
        </w:rPr>
      </w:pPr>
      <w:r w:rsidRPr="00B05EA2">
        <w:rPr>
          <w:rFonts w:ascii="Times New Roman" w:hAnsi="Times New Roman" w:cs="Times New Roman"/>
          <w:b/>
          <w:sz w:val="28"/>
          <w:szCs w:val="28"/>
        </w:rPr>
        <w:t xml:space="preserve">12. </w:t>
      </w:r>
      <w:r w:rsidRPr="00B05EA2">
        <w:rPr>
          <w:rFonts w:ascii="Times New Roman" w:hAnsi="Times New Roman" w:cs="Times New Roman"/>
          <w:b/>
          <w:bCs/>
          <w:sz w:val="28"/>
          <w:szCs w:val="28"/>
        </w:rPr>
        <w:t>Методика выявления склонности к суицидальным реакциям (СР-45)</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Методика предназначена для выявления склонности к суицидальным реакциям. Позволяет выявлять лиц, имеющих склонности к суицидальным реакциям, и формировать из них группу риска. Является авторской разработкой (П.И. </w:t>
      </w:r>
      <w:proofErr w:type="spellStart"/>
      <w:r w:rsidRPr="001C4387">
        <w:rPr>
          <w:rFonts w:ascii="Times New Roman" w:eastAsia="Times New Roman" w:hAnsi="Times New Roman" w:cs="Times New Roman"/>
          <w:sz w:val="28"/>
          <w:szCs w:val="28"/>
          <w:lang w:eastAsia="ru-RU"/>
        </w:rPr>
        <w:t>Юнацкевич</w:t>
      </w:r>
      <w:proofErr w:type="spellEnd"/>
      <w:r w:rsidRPr="001C4387">
        <w:rPr>
          <w:rFonts w:ascii="Times New Roman" w:eastAsia="Times New Roman" w:hAnsi="Times New Roman" w:cs="Times New Roman"/>
          <w:sz w:val="28"/>
          <w:szCs w:val="28"/>
          <w:lang w:eastAsia="ru-RU"/>
        </w:rPr>
        <w:t>).</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Вопросы являются адекватными суицидальным проявлениям. Их </w:t>
      </w:r>
      <w:proofErr w:type="spellStart"/>
      <w:r w:rsidRPr="001C4387">
        <w:rPr>
          <w:rFonts w:ascii="Times New Roman" w:eastAsia="Times New Roman" w:hAnsi="Times New Roman" w:cs="Times New Roman"/>
          <w:sz w:val="28"/>
          <w:szCs w:val="28"/>
          <w:lang w:eastAsia="ru-RU"/>
        </w:rPr>
        <w:t>валидизация</w:t>
      </w:r>
      <w:proofErr w:type="spellEnd"/>
      <w:r w:rsidRPr="001C4387">
        <w:rPr>
          <w:rFonts w:ascii="Times New Roman" w:eastAsia="Times New Roman" w:hAnsi="Times New Roman" w:cs="Times New Roman"/>
          <w:sz w:val="28"/>
          <w:szCs w:val="28"/>
          <w:lang w:eastAsia="ru-RU"/>
        </w:rPr>
        <w:t xml:space="preserve"> </w:t>
      </w:r>
      <w:proofErr w:type="gramStart"/>
      <w:r w:rsidRPr="001C4387">
        <w:rPr>
          <w:rFonts w:ascii="Times New Roman" w:eastAsia="Times New Roman" w:hAnsi="Times New Roman" w:cs="Times New Roman"/>
          <w:sz w:val="28"/>
          <w:szCs w:val="28"/>
          <w:lang w:eastAsia="ru-RU"/>
        </w:rPr>
        <w:t>произведена</w:t>
      </w:r>
      <w:proofErr w:type="gramEnd"/>
      <w:r w:rsidRPr="001C4387">
        <w:rPr>
          <w:rFonts w:ascii="Times New Roman" w:eastAsia="Times New Roman" w:hAnsi="Times New Roman" w:cs="Times New Roman"/>
          <w:sz w:val="28"/>
          <w:szCs w:val="28"/>
          <w:lang w:eastAsia="ru-RU"/>
        </w:rPr>
        <w:t xml:space="preserve"> благодаря клиническим исследованиям лиц с суицидальным поведением (</w:t>
      </w:r>
      <w:proofErr w:type="spellStart"/>
      <w:r w:rsidRPr="001C4387">
        <w:rPr>
          <w:rFonts w:ascii="Times New Roman" w:eastAsia="Times New Roman" w:hAnsi="Times New Roman" w:cs="Times New Roman"/>
          <w:sz w:val="28"/>
          <w:szCs w:val="28"/>
          <w:lang w:eastAsia="ru-RU"/>
        </w:rPr>
        <w:t>n=</w:t>
      </w:r>
      <w:proofErr w:type="spellEnd"/>
      <w:r w:rsidRPr="001C4387">
        <w:rPr>
          <w:rFonts w:ascii="Times New Roman" w:eastAsia="Times New Roman" w:hAnsi="Times New Roman" w:cs="Times New Roman"/>
          <w:sz w:val="28"/>
          <w:szCs w:val="28"/>
          <w:lang w:eastAsia="ru-RU"/>
        </w:rPr>
        <w:t xml:space="preserve"> 175).</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 интерпретации полученных данных следует помнить, что методика констатирует лишь начальный уровень развития склонности личности к суициду в период ее обследования. При наличии конфликтной ситуации, других негативных условий и деформирующейся мотивации витального существования (ослабление мотивации дальнейшей жизни) эта склонность может развиваться.</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Инструкция</w:t>
      </w:r>
      <w:r w:rsidRPr="001C4387">
        <w:rPr>
          <w:rFonts w:ascii="Times New Roman" w:eastAsia="Times New Roman" w:hAnsi="Times New Roman" w:cs="Times New Roman"/>
          <w:sz w:val="28"/>
          <w:szCs w:val="28"/>
          <w:lang w:eastAsia="ru-RU"/>
        </w:rPr>
        <w:t xml:space="preserve">: Вам будут предложены утверждения, касающиеся Вашего здоровья и характера. Если Вы согласны с утверждением, поставьте «+» в графе «Да» в регистрационном бланке, если нет – поставьте </w:t>
      </w:r>
      <w:proofErr w:type="gramStart"/>
      <w:r w:rsidRPr="001C4387">
        <w:rPr>
          <w:rFonts w:ascii="Times New Roman" w:eastAsia="Times New Roman" w:hAnsi="Times New Roman" w:cs="Times New Roman"/>
          <w:sz w:val="28"/>
          <w:szCs w:val="28"/>
          <w:lang w:eastAsia="ru-RU"/>
        </w:rPr>
        <w:t>«-</w:t>
      </w:r>
      <w:proofErr w:type="gramEnd"/>
      <w:r w:rsidRPr="001C4387">
        <w:rPr>
          <w:rFonts w:ascii="Times New Roman" w:eastAsia="Times New Roman" w:hAnsi="Times New Roman" w:cs="Times New Roman"/>
          <w:sz w:val="28"/>
          <w:szCs w:val="28"/>
          <w:lang w:eastAsia="ru-RU"/>
        </w:rPr>
        <w:t>» в графе «Нет». Над ответами старайтесь долго не задумываться, правильных или неправильных ответов нет.</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 </w:t>
      </w:r>
    </w:p>
    <w:p w:rsidR="00B05EA2" w:rsidRPr="001C4387" w:rsidRDefault="00B05EA2" w:rsidP="00B05EA2">
      <w:pPr>
        <w:shd w:val="clear" w:color="auto" w:fill="FFFFFF"/>
        <w:spacing w:before="180" w:after="180" w:line="360" w:lineRule="auto"/>
        <w:jc w:val="both"/>
        <w:outlineLvl w:val="3"/>
        <w:rPr>
          <w:rFonts w:ascii="Times New Roman" w:eastAsia="Times New Roman" w:hAnsi="Times New Roman" w:cs="Times New Roman"/>
          <w:b/>
          <w:bCs/>
          <w:sz w:val="28"/>
          <w:szCs w:val="28"/>
          <w:lang w:eastAsia="ru-RU"/>
        </w:rPr>
      </w:pPr>
      <w:proofErr w:type="spellStart"/>
      <w:r w:rsidRPr="001C4387">
        <w:rPr>
          <w:rFonts w:ascii="Times New Roman" w:eastAsia="Times New Roman" w:hAnsi="Times New Roman" w:cs="Times New Roman"/>
          <w:b/>
          <w:bCs/>
          <w:sz w:val="28"/>
          <w:szCs w:val="28"/>
          <w:lang w:eastAsia="ru-RU"/>
        </w:rPr>
        <w:t>Опросник</w:t>
      </w:r>
      <w:proofErr w:type="spellEnd"/>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Как Вы считаете, может ли жизнь потерять ценность для человека в некоторой ситуации?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Жизнь иногда хуже смерти.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В прошлом у меня была попытка уйти из жизни.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 Меня многие любят, понимают и ценят.</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 Можно оправдать безнадежно больных, выбравших добровольную смерть.</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6. Я не думаю, что сам могу оказаться в безнадежном положении.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7. Смысл жизни не всегда </w:t>
      </w:r>
      <w:proofErr w:type="gramStart"/>
      <w:r w:rsidRPr="001C4387">
        <w:rPr>
          <w:rFonts w:ascii="Times New Roman" w:eastAsia="Times New Roman" w:hAnsi="Times New Roman" w:cs="Times New Roman"/>
          <w:sz w:val="28"/>
          <w:szCs w:val="28"/>
          <w:lang w:eastAsia="ru-RU"/>
        </w:rPr>
        <w:t>бывает</w:t>
      </w:r>
      <w:proofErr w:type="gramEnd"/>
      <w:r w:rsidRPr="001C4387">
        <w:rPr>
          <w:rFonts w:ascii="Times New Roman" w:eastAsia="Times New Roman" w:hAnsi="Times New Roman" w:cs="Times New Roman"/>
          <w:sz w:val="28"/>
          <w:szCs w:val="28"/>
          <w:lang w:eastAsia="ru-RU"/>
        </w:rPr>
        <w:t xml:space="preserve"> ясен, его можно иногда потерять или не найти.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8. Как Вы считаете, оказавшись в ситуации, когда Вас предадут близкие и родные, Вы сможете жить дальше?</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9. Я иногда думаю о своей добровольной смерти.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10. В любой ситуации я буду бороться за свою жизнь, чего бы мне это не стоило.</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11. Всегда и везде стараюсь быть </w:t>
      </w:r>
      <w:proofErr w:type="gramStart"/>
      <w:r w:rsidRPr="001C4387">
        <w:rPr>
          <w:rFonts w:ascii="Times New Roman" w:eastAsia="Times New Roman" w:hAnsi="Times New Roman" w:cs="Times New Roman"/>
          <w:sz w:val="28"/>
          <w:szCs w:val="28"/>
          <w:lang w:eastAsia="ru-RU"/>
        </w:rPr>
        <w:t>абсолютно честным</w:t>
      </w:r>
      <w:proofErr w:type="gramEnd"/>
      <w:r w:rsidRPr="001C4387">
        <w:rPr>
          <w:rFonts w:ascii="Times New Roman" w:eastAsia="Times New Roman" w:hAnsi="Times New Roman" w:cs="Times New Roman"/>
          <w:sz w:val="28"/>
          <w:szCs w:val="28"/>
          <w:lang w:eastAsia="ru-RU"/>
        </w:rPr>
        <w:t xml:space="preserve"> человеком.</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12. У меня, в принципе, нет недостатков.</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13. Может быть, дальше я жить не смогу.</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14. Удивительно, что некоторые люди, оказавшись в безвыходном положении, не хотят покончить с собой.</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15. Чувство обреченности в итоге приводит к добровольному уходу из жизни.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16. Если потребуется, то можно будет оправдать свой уход из жизни.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17. Мне не нравится играть со смертью в одиночку.</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18. Часто именно первое впечатление о человеке является определяющим.</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19. Я пробовал разные способы ухода из жизни.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20. В критический момент я всегда могу справиться с собой.</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21. В школе я всегда отличался (отличалась) только хорошим поведением.</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22. Могу обманывать окружающих, чтобы ухудшить свое положение.</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23. Вокруг меня достаточно много нечестных людей.</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24. Однажды я выбирал несколько способов покончить с собой.</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25. Довольно часто меня пытаются обмануть или ввести в заблуждение.</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26. Я бы не хотел моментальной смерти после тяжелых переживаний.</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27. Я стал бы жить дальше, если бы случилась мировая ядерная война.</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28. Человек волен поступать со своей жизнью так, как ему хочется, даже если он выбирает смерть.</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29. Если человек не умеет представлять себя в выгодном свете перед руководством, то он многое теряет.</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30. Никому никогда не писал предсмертную записку.</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31. Однажды пытался покончить с собой.</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32. Никогда не бывает безвыходных ситуаций.</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33. Пробовал покончить с собой таким образом, чтобы не чувствовать сильной боли.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34. Надо уметь скрывать свои мысли от других, даже если им нет до меня дела.</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35. Душа человека, наверное, испытывает облегчение, если сама оставляет этот мир.</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36. Могу оправдать любой свой поступок.</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37. Если я что-то делаю, а мне начинают мешать, то я все равно буду делать то, что задумал.</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38. Чтобы человеку избавиться от неизлечимой болезни и перестать мучиться, он, наверное, должен сам прекратить свои муки и уйти из этой жизни добровольно.</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39. Бывает, сомневаюсь в психическом здоровье некоторых моих знакомых.</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40. Однажды решался покончить с собой.</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41.Меня беспокоит отсутствие чувства счастья.</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42. Я никогда не иду на нарушении закона даже в мелочах.</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43. Иногда мне хочется заснуть и не проснуться.</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44. Однажды мне было стыдно из-за того, что хотелось бы уйти из жизни.</w:t>
      </w:r>
    </w:p>
    <w:p w:rsidR="00B05EA2" w:rsidRPr="001C4387" w:rsidRDefault="00B05EA2" w:rsidP="00B05EA2">
      <w:pPr>
        <w:shd w:val="clear" w:color="auto" w:fill="FFFFFF"/>
        <w:spacing w:after="135" w:line="360" w:lineRule="auto"/>
        <w:jc w:val="both"/>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45. Даже в самой тяжелой ситуации я буду бороться за свою жизнь, чего бы мне это не стоило.</w:t>
      </w:r>
    </w:p>
    <w:p w:rsidR="00B05EA2" w:rsidRPr="001C4387" w:rsidRDefault="00B05EA2" w:rsidP="00B05EA2">
      <w:pPr>
        <w:shd w:val="clear" w:color="auto" w:fill="FFFFFF"/>
        <w:spacing w:before="180" w:after="180" w:line="360" w:lineRule="auto"/>
        <w:outlineLvl w:val="3"/>
        <w:rPr>
          <w:rFonts w:ascii="Times New Roman" w:eastAsia="Times New Roman" w:hAnsi="Times New Roman" w:cs="Times New Roman"/>
          <w:b/>
          <w:bCs/>
          <w:sz w:val="28"/>
          <w:szCs w:val="28"/>
          <w:lang w:eastAsia="ru-RU"/>
        </w:rPr>
      </w:pPr>
      <w:r w:rsidRPr="001C4387">
        <w:rPr>
          <w:rFonts w:ascii="Times New Roman" w:eastAsia="Times New Roman" w:hAnsi="Times New Roman" w:cs="Times New Roman"/>
          <w:b/>
          <w:bCs/>
          <w:sz w:val="28"/>
          <w:szCs w:val="28"/>
          <w:lang w:eastAsia="ru-RU"/>
        </w:rPr>
        <w:t>Ключ шкалы лжи (L)</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tblPr>
      <w:tblGrid>
        <w:gridCol w:w="4785"/>
        <w:gridCol w:w="4800"/>
      </w:tblGrid>
      <w:tr w:rsidR="00B05EA2" w:rsidRPr="001C4387" w:rsidTr="00242674">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«Да</w:t>
            </w:r>
            <w:proofErr w:type="gramStart"/>
            <w:r w:rsidRPr="001C4387">
              <w:rPr>
                <w:rFonts w:ascii="Times New Roman" w:eastAsia="Times New Roman" w:hAnsi="Times New Roman" w:cs="Times New Roman"/>
                <w:sz w:val="28"/>
                <w:szCs w:val="28"/>
                <w:lang w:eastAsia="ru-RU"/>
              </w:rPr>
              <w:t>» (+)</w:t>
            </w:r>
            <w:proofErr w:type="gramEnd"/>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«Нет</w:t>
            </w:r>
            <w:proofErr w:type="gramStart"/>
            <w:r w:rsidRPr="001C4387">
              <w:rPr>
                <w:rFonts w:ascii="Times New Roman" w:eastAsia="Times New Roman" w:hAnsi="Times New Roman" w:cs="Times New Roman"/>
                <w:sz w:val="28"/>
                <w:szCs w:val="28"/>
                <w:lang w:eastAsia="ru-RU"/>
              </w:rPr>
              <w:t>» (-)</w:t>
            </w:r>
            <w:proofErr w:type="gramEnd"/>
          </w:p>
        </w:tc>
      </w:tr>
      <w:tr w:rsidR="00B05EA2" w:rsidRPr="001C4387" w:rsidTr="00242674">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11, 12, 18, 21, 23, 25, 29, 34, 39</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42</w:t>
            </w:r>
          </w:p>
        </w:tc>
      </w:tr>
    </w:tbl>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Подсчитывается количество совпадений ответов с ключом. Оценочный коэффициент (L) выражается отношением количества совпадающих ответов к максимально возможному числу совпадений (10):</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L=N/10 ± 0,16</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где N– количество совпадающих с ключом ответов.</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Показатели, полученные по шкале лжи, могут варьировать от 0 до 1. Показатели, близкие к 1, свидетельствуют о высоком стремлении приукрасить себя и неадекватности ответов, близкие к 0 – о низком уровне и </w:t>
      </w:r>
      <w:r w:rsidRPr="001C4387">
        <w:rPr>
          <w:rFonts w:ascii="Times New Roman" w:eastAsia="Times New Roman" w:hAnsi="Times New Roman" w:cs="Times New Roman"/>
          <w:sz w:val="28"/>
          <w:szCs w:val="28"/>
          <w:lang w:eastAsia="ru-RU"/>
        </w:rPr>
        <w:lastRenderedPageBreak/>
        <w:t>относительно надежной (при условии L&lt; 0,6 ± 0,16) достоверности результатов обследования.</w:t>
      </w:r>
    </w:p>
    <w:p w:rsidR="00B05EA2" w:rsidRPr="001C4387" w:rsidRDefault="00B05EA2" w:rsidP="00B05EA2">
      <w:pPr>
        <w:shd w:val="clear" w:color="auto" w:fill="FFFFFF"/>
        <w:spacing w:before="180" w:after="180" w:line="360" w:lineRule="auto"/>
        <w:outlineLvl w:val="3"/>
        <w:rPr>
          <w:rFonts w:ascii="Times New Roman" w:eastAsia="Times New Roman" w:hAnsi="Times New Roman" w:cs="Times New Roman"/>
          <w:b/>
          <w:bCs/>
          <w:sz w:val="28"/>
          <w:szCs w:val="28"/>
          <w:lang w:eastAsia="ru-RU"/>
        </w:rPr>
      </w:pPr>
      <w:r w:rsidRPr="001C4387">
        <w:rPr>
          <w:rFonts w:ascii="Times New Roman" w:eastAsia="Times New Roman" w:hAnsi="Times New Roman" w:cs="Times New Roman"/>
          <w:b/>
          <w:bCs/>
          <w:sz w:val="28"/>
          <w:szCs w:val="28"/>
          <w:lang w:eastAsia="ru-RU"/>
        </w:rPr>
        <w:t>Ключ шкалы склонности к суицидальным реакциям (</w:t>
      </w:r>
      <w:proofErr w:type="spellStart"/>
      <w:r w:rsidRPr="001C4387">
        <w:rPr>
          <w:rFonts w:ascii="Times New Roman" w:eastAsia="Times New Roman" w:hAnsi="Times New Roman" w:cs="Times New Roman"/>
          <w:b/>
          <w:bCs/>
          <w:sz w:val="28"/>
          <w:szCs w:val="28"/>
          <w:lang w:eastAsia="ru-RU"/>
        </w:rPr>
        <w:t>Sr</w:t>
      </w:r>
      <w:proofErr w:type="spellEnd"/>
      <w:r w:rsidRPr="001C4387">
        <w:rPr>
          <w:rFonts w:ascii="Times New Roman" w:eastAsia="Times New Roman" w:hAnsi="Times New Roman" w:cs="Times New Roman"/>
          <w:b/>
          <w:bCs/>
          <w:sz w:val="28"/>
          <w:szCs w:val="28"/>
          <w:lang w:eastAsia="ru-RU"/>
        </w:rPr>
        <w:t>)</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tblPr>
      <w:tblGrid>
        <w:gridCol w:w="4785"/>
        <w:gridCol w:w="4800"/>
      </w:tblGrid>
      <w:tr w:rsidR="00B05EA2" w:rsidRPr="001C4387" w:rsidTr="00242674">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«Да</w:t>
            </w:r>
            <w:proofErr w:type="gramStart"/>
            <w:r w:rsidRPr="001C4387">
              <w:rPr>
                <w:rFonts w:ascii="Times New Roman" w:eastAsia="Times New Roman" w:hAnsi="Times New Roman" w:cs="Times New Roman"/>
                <w:sz w:val="28"/>
                <w:szCs w:val="28"/>
                <w:lang w:eastAsia="ru-RU"/>
              </w:rPr>
              <w:t>» (+)</w:t>
            </w:r>
            <w:proofErr w:type="gramEnd"/>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«Нет</w:t>
            </w:r>
            <w:proofErr w:type="gramStart"/>
            <w:r w:rsidRPr="001C4387">
              <w:rPr>
                <w:rFonts w:ascii="Times New Roman" w:eastAsia="Times New Roman" w:hAnsi="Times New Roman" w:cs="Times New Roman"/>
                <w:sz w:val="28"/>
                <w:szCs w:val="28"/>
                <w:lang w:eastAsia="ru-RU"/>
              </w:rPr>
              <w:t>» (-)</w:t>
            </w:r>
            <w:proofErr w:type="gramEnd"/>
          </w:p>
        </w:tc>
      </w:tr>
      <w:tr w:rsidR="00B05EA2" w:rsidRPr="001C4387" w:rsidTr="00242674">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1, 2, 3, 5, 7, 9, 13, 14, 15, 16, 19, 22, 24, 28, 31 33, 35, 36, 37, 38, 40, 41, 43, 44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4, 6, 8, 10, 17, 20, 26, 27, 30, 32, 45</w:t>
            </w:r>
          </w:p>
        </w:tc>
      </w:tr>
    </w:tbl>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Подсчитывается количество совпадений ответов с ключом. Оценочный коэффициент (</w:t>
      </w:r>
      <w:proofErr w:type="spellStart"/>
      <w:r w:rsidRPr="001C4387">
        <w:rPr>
          <w:rFonts w:ascii="Times New Roman" w:eastAsia="Times New Roman" w:hAnsi="Times New Roman" w:cs="Times New Roman"/>
          <w:sz w:val="28"/>
          <w:szCs w:val="28"/>
          <w:lang w:eastAsia="ru-RU"/>
        </w:rPr>
        <w:t>Sr</w:t>
      </w:r>
      <w:proofErr w:type="spellEnd"/>
      <w:r w:rsidRPr="001C4387">
        <w:rPr>
          <w:rFonts w:ascii="Times New Roman" w:eastAsia="Times New Roman" w:hAnsi="Times New Roman" w:cs="Times New Roman"/>
          <w:sz w:val="28"/>
          <w:szCs w:val="28"/>
          <w:lang w:eastAsia="ru-RU"/>
        </w:rPr>
        <w:t>) выражается отношением количества совпадающих ответов к максимально возможному числу совпадений (35):</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proofErr w:type="spellStart"/>
      <w:r w:rsidRPr="001C4387">
        <w:rPr>
          <w:rFonts w:ascii="Times New Roman" w:eastAsia="Times New Roman" w:hAnsi="Times New Roman" w:cs="Times New Roman"/>
          <w:sz w:val="28"/>
          <w:szCs w:val="28"/>
          <w:lang w:eastAsia="ru-RU"/>
        </w:rPr>
        <w:t>Sr=N</w:t>
      </w:r>
      <w:proofErr w:type="spellEnd"/>
      <w:r w:rsidRPr="001C4387">
        <w:rPr>
          <w:rFonts w:ascii="Times New Roman" w:eastAsia="Times New Roman" w:hAnsi="Times New Roman" w:cs="Times New Roman"/>
          <w:sz w:val="28"/>
          <w:szCs w:val="28"/>
          <w:lang w:eastAsia="ru-RU"/>
        </w:rPr>
        <w:t>/35 ± 0,07</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где N– количество совпадающих с ключом ответов.</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Показатели, полученные по этой методике, могут варьировать от 0 до 1.</w:t>
      </w:r>
    </w:p>
    <w:p w:rsidR="00B05EA2" w:rsidRPr="001C4387" w:rsidRDefault="00B05EA2" w:rsidP="00B05EA2">
      <w:pPr>
        <w:shd w:val="clear" w:color="auto" w:fill="FFFFFF"/>
        <w:spacing w:before="180" w:after="180" w:line="360" w:lineRule="auto"/>
        <w:outlineLvl w:val="3"/>
        <w:rPr>
          <w:rFonts w:ascii="Times New Roman" w:eastAsia="Times New Roman" w:hAnsi="Times New Roman" w:cs="Times New Roman"/>
          <w:b/>
          <w:bCs/>
          <w:sz w:val="28"/>
          <w:szCs w:val="28"/>
          <w:lang w:eastAsia="ru-RU"/>
        </w:rPr>
      </w:pPr>
      <w:r w:rsidRPr="001C4387">
        <w:rPr>
          <w:rFonts w:ascii="Times New Roman" w:eastAsia="Times New Roman" w:hAnsi="Times New Roman" w:cs="Times New Roman"/>
          <w:b/>
          <w:bCs/>
          <w:sz w:val="28"/>
          <w:szCs w:val="28"/>
          <w:lang w:eastAsia="ru-RU"/>
        </w:rPr>
        <w:t>Шкала оценок склонности к суицидальным реакциям (</w:t>
      </w:r>
      <w:proofErr w:type="spellStart"/>
      <w:r w:rsidRPr="001C4387">
        <w:rPr>
          <w:rFonts w:ascii="Times New Roman" w:eastAsia="Times New Roman" w:hAnsi="Times New Roman" w:cs="Times New Roman"/>
          <w:b/>
          <w:bCs/>
          <w:sz w:val="28"/>
          <w:szCs w:val="28"/>
          <w:lang w:eastAsia="ru-RU"/>
        </w:rPr>
        <w:t>Sr</w:t>
      </w:r>
      <w:proofErr w:type="spellEnd"/>
      <w:r w:rsidRPr="001C4387">
        <w:rPr>
          <w:rFonts w:ascii="Times New Roman" w:eastAsia="Times New Roman" w:hAnsi="Times New Roman" w:cs="Times New Roman"/>
          <w:b/>
          <w:bCs/>
          <w:sz w:val="28"/>
          <w:szCs w:val="28"/>
          <w:lang w:eastAsia="ru-RU"/>
        </w:rPr>
        <w:t>)</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tblPr>
      <w:tblGrid>
        <w:gridCol w:w="3189"/>
        <w:gridCol w:w="3206"/>
        <w:gridCol w:w="3190"/>
      </w:tblGrid>
      <w:tr w:rsidR="00B05EA2" w:rsidRPr="001C4387" w:rsidTr="00242674">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Уровень оценки </w:t>
            </w:r>
            <w:proofErr w:type="spellStart"/>
            <w:r w:rsidRPr="001C4387">
              <w:rPr>
                <w:rFonts w:ascii="Times New Roman" w:eastAsia="Times New Roman" w:hAnsi="Times New Roman" w:cs="Times New Roman"/>
                <w:sz w:val="28"/>
                <w:szCs w:val="28"/>
                <w:lang w:eastAsia="ru-RU"/>
              </w:rPr>
              <w:t>Sr</w:t>
            </w:r>
            <w:proofErr w:type="spellEnd"/>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Уровень проявления</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Оценка в баллах</w:t>
            </w:r>
          </w:p>
        </w:tc>
      </w:tr>
      <w:tr w:rsidR="00B05EA2" w:rsidRPr="001C4387" w:rsidTr="00242674">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0,01 – 0,23</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Низкий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w:t>
            </w:r>
          </w:p>
        </w:tc>
      </w:tr>
      <w:tr w:rsidR="00B05EA2" w:rsidRPr="001C4387" w:rsidTr="00242674">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0,24 – 0,38</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Ниже среднего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w:t>
            </w:r>
          </w:p>
        </w:tc>
      </w:tr>
      <w:tr w:rsidR="00B05EA2" w:rsidRPr="001C4387" w:rsidTr="00242674">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0,39 – 0,59</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Средний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w:t>
            </w:r>
          </w:p>
        </w:tc>
      </w:tr>
      <w:tr w:rsidR="00B05EA2" w:rsidRPr="001C4387" w:rsidTr="00242674">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0,60 – 0,74</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Выше среднего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w:t>
            </w:r>
          </w:p>
        </w:tc>
      </w:tr>
      <w:tr w:rsidR="00B05EA2" w:rsidRPr="001C4387" w:rsidTr="00242674">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0,75 – 1,00</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Высокий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w:t>
            </w:r>
          </w:p>
        </w:tc>
      </w:tr>
    </w:tbl>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5 баллов</w:t>
      </w:r>
      <w:r w:rsidRPr="001C4387">
        <w:rPr>
          <w:rFonts w:ascii="Times New Roman" w:eastAsia="Times New Roman" w:hAnsi="Times New Roman" w:cs="Times New Roman"/>
          <w:sz w:val="28"/>
          <w:szCs w:val="28"/>
          <w:lang w:eastAsia="ru-RU"/>
        </w:rPr>
        <w:t> – низкий уровень склонности к суицидальным реакциям.</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4 балла</w:t>
      </w:r>
      <w:r w:rsidRPr="001C4387">
        <w:rPr>
          <w:rFonts w:ascii="Times New Roman" w:eastAsia="Times New Roman" w:hAnsi="Times New Roman" w:cs="Times New Roman"/>
          <w:sz w:val="28"/>
          <w:szCs w:val="28"/>
          <w:lang w:eastAsia="ru-RU"/>
        </w:rPr>
        <w:t xml:space="preserve"> – суицидальная реакция может возникнуть только на фоне длительной психической </w:t>
      </w:r>
      <w:proofErr w:type="spellStart"/>
      <w:r w:rsidRPr="001C4387">
        <w:rPr>
          <w:rFonts w:ascii="Times New Roman" w:eastAsia="Times New Roman" w:hAnsi="Times New Roman" w:cs="Times New Roman"/>
          <w:sz w:val="28"/>
          <w:szCs w:val="28"/>
          <w:lang w:eastAsia="ru-RU"/>
        </w:rPr>
        <w:t>травматизации</w:t>
      </w:r>
      <w:proofErr w:type="spellEnd"/>
      <w:r w:rsidRPr="001C4387">
        <w:rPr>
          <w:rFonts w:ascii="Times New Roman" w:eastAsia="Times New Roman" w:hAnsi="Times New Roman" w:cs="Times New Roman"/>
          <w:sz w:val="28"/>
          <w:szCs w:val="28"/>
          <w:lang w:eastAsia="ru-RU"/>
        </w:rPr>
        <w:t xml:space="preserve"> и при реактивных состояниях психики.</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lastRenderedPageBreak/>
        <w:t>3 балла</w:t>
      </w:r>
      <w:r w:rsidRPr="001C4387">
        <w:rPr>
          <w:rFonts w:ascii="Times New Roman" w:eastAsia="Times New Roman" w:hAnsi="Times New Roman" w:cs="Times New Roman"/>
          <w:sz w:val="28"/>
          <w:szCs w:val="28"/>
          <w:lang w:eastAsia="ru-RU"/>
        </w:rPr>
        <w:t> – «потенциал» склонности к суицидальным реакциям не отличается высокой устойчивостью.</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 балла</w:t>
      </w:r>
      <w:r w:rsidRPr="001C4387">
        <w:rPr>
          <w:rFonts w:ascii="Times New Roman" w:eastAsia="Times New Roman" w:hAnsi="Times New Roman" w:cs="Times New Roman"/>
          <w:sz w:val="28"/>
          <w:szCs w:val="28"/>
          <w:lang w:eastAsia="ru-RU"/>
        </w:rPr>
        <w:t xml:space="preserve"> – группа суицидального риска с высоким уровнем проявления склонности к суицидальным реакциям (при нарушениях адаптации возможна суицидальная попытка или реализация </w:t>
      </w:r>
      <w:proofErr w:type="spellStart"/>
      <w:r w:rsidRPr="001C4387">
        <w:rPr>
          <w:rFonts w:ascii="Times New Roman" w:eastAsia="Times New Roman" w:hAnsi="Times New Roman" w:cs="Times New Roman"/>
          <w:sz w:val="28"/>
          <w:szCs w:val="28"/>
          <w:lang w:eastAsia="ru-RU"/>
        </w:rPr>
        <w:t>саморазрушающего</w:t>
      </w:r>
      <w:proofErr w:type="spellEnd"/>
      <w:r w:rsidRPr="001C4387">
        <w:rPr>
          <w:rFonts w:ascii="Times New Roman" w:eastAsia="Times New Roman" w:hAnsi="Times New Roman" w:cs="Times New Roman"/>
          <w:sz w:val="28"/>
          <w:szCs w:val="28"/>
          <w:lang w:eastAsia="ru-RU"/>
        </w:rPr>
        <w:t xml:space="preserve"> поведения).</w:t>
      </w:r>
    </w:p>
    <w:p w:rsidR="00B05EA2" w:rsidRPr="001C4387" w:rsidRDefault="00B05EA2" w:rsidP="00B05EA2">
      <w:pPr>
        <w:shd w:val="clear" w:color="auto" w:fill="FFFFFF"/>
        <w:spacing w:after="135"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 балл</w:t>
      </w:r>
      <w:r w:rsidRPr="001C4387">
        <w:rPr>
          <w:rFonts w:ascii="Times New Roman" w:eastAsia="Times New Roman" w:hAnsi="Times New Roman" w:cs="Times New Roman"/>
          <w:sz w:val="28"/>
          <w:szCs w:val="28"/>
          <w:lang w:eastAsia="ru-RU"/>
        </w:rPr>
        <w:t> – группа суицидального риска с очень высоким уровнем проявления склонности к суицидальным реакциям (ситуация внутреннего и внешнего конфликта, нуждаются в медико-психологической помощи) [49].</w:t>
      </w:r>
    </w:p>
    <w:p w:rsidR="00B05EA2" w:rsidRPr="001C4387" w:rsidRDefault="00B05EA2" w:rsidP="00B05EA2">
      <w:pPr>
        <w:spacing w:after="0" w:line="360" w:lineRule="auto"/>
        <w:jc w:val="both"/>
        <w:rPr>
          <w:rFonts w:ascii="Times New Roman" w:hAnsi="Times New Roman" w:cs="Times New Roman"/>
          <w:b/>
          <w:sz w:val="28"/>
          <w:szCs w:val="28"/>
        </w:rPr>
      </w:pPr>
    </w:p>
    <w:p w:rsidR="00B05EA2" w:rsidRPr="001C4387" w:rsidRDefault="00B05EA2" w:rsidP="00B05EA2">
      <w:pPr>
        <w:spacing w:after="0" w:line="360" w:lineRule="auto"/>
        <w:jc w:val="both"/>
        <w:rPr>
          <w:rFonts w:ascii="Times New Roman" w:hAnsi="Times New Roman" w:cs="Times New Roman"/>
          <w:b/>
          <w:sz w:val="28"/>
          <w:szCs w:val="28"/>
        </w:rPr>
      </w:pPr>
    </w:p>
    <w:p w:rsidR="00B05EA2" w:rsidRPr="001C4387" w:rsidRDefault="00B05EA2" w:rsidP="00B05EA2">
      <w:pPr>
        <w:spacing w:after="0" w:line="360" w:lineRule="auto"/>
        <w:jc w:val="center"/>
        <w:rPr>
          <w:rFonts w:ascii="Times New Roman" w:hAnsi="Times New Roman" w:cs="Times New Roman"/>
          <w:b/>
          <w:sz w:val="28"/>
          <w:szCs w:val="28"/>
        </w:rPr>
      </w:pPr>
      <w:r w:rsidRPr="001C4387">
        <w:rPr>
          <w:rFonts w:ascii="Times New Roman" w:hAnsi="Times New Roman" w:cs="Times New Roman"/>
          <w:b/>
          <w:sz w:val="28"/>
          <w:szCs w:val="28"/>
        </w:rPr>
        <w:t>13. Тест: "Суицидальная мотивация" (</w:t>
      </w:r>
      <w:proofErr w:type="spellStart"/>
      <w:r w:rsidRPr="001C4387">
        <w:rPr>
          <w:rFonts w:ascii="Times New Roman" w:hAnsi="Times New Roman" w:cs="Times New Roman"/>
          <w:b/>
          <w:sz w:val="28"/>
          <w:szCs w:val="28"/>
        </w:rPr>
        <w:t>Ю.Р.Вагин</w:t>
      </w:r>
      <w:proofErr w:type="spellEnd"/>
      <w:r w:rsidRPr="001C4387">
        <w:rPr>
          <w:rFonts w:ascii="Times New Roman" w:hAnsi="Times New Roman" w:cs="Times New Roman"/>
          <w:b/>
          <w:sz w:val="28"/>
          <w:szCs w:val="28"/>
        </w:rPr>
        <w:t>, 1998)</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Назначение:</w:t>
      </w:r>
      <w:r w:rsidRPr="001C4387">
        <w:rPr>
          <w:rFonts w:ascii="Times New Roman" w:eastAsia="Times New Roman" w:hAnsi="Times New Roman" w:cs="Times New Roman"/>
          <w:sz w:val="28"/>
          <w:szCs w:val="28"/>
          <w:lang w:eastAsia="ru-RU"/>
        </w:rPr>
        <w:t> тест позволяет выявить и количественно оценить семь основных мотивационных аспектов суицидального поведения:</w:t>
      </w:r>
      <w:r w:rsidRPr="001C4387">
        <w:rPr>
          <w:rFonts w:ascii="Times New Roman" w:eastAsia="Times New Roman" w:hAnsi="Times New Roman" w:cs="Times New Roman"/>
          <w:sz w:val="28"/>
          <w:szCs w:val="28"/>
          <w:lang w:eastAsia="ru-RU"/>
        </w:rPr>
        <w:br/>
        <w:t>1. Альтруистическая мотивация (смерть ради других)</w:t>
      </w:r>
      <w:r w:rsidRPr="001C4387">
        <w:rPr>
          <w:rFonts w:ascii="Times New Roman" w:eastAsia="Times New Roman" w:hAnsi="Times New Roman" w:cs="Times New Roman"/>
          <w:sz w:val="28"/>
          <w:szCs w:val="28"/>
          <w:lang w:eastAsia="ru-RU"/>
        </w:rPr>
        <w:br/>
        <w:t>2. Анемическая мотивация (потеря смысла жизни)</w:t>
      </w:r>
      <w:r w:rsidRPr="001C4387">
        <w:rPr>
          <w:rFonts w:ascii="Times New Roman" w:eastAsia="Times New Roman" w:hAnsi="Times New Roman" w:cs="Times New Roman"/>
          <w:sz w:val="28"/>
          <w:szCs w:val="28"/>
          <w:lang w:eastAsia="ru-RU"/>
        </w:rPr>
        <w:br/>
        <w:t>3. Анестетическая мотивация (невыносимость страдания)</w:t>
      </w:r>
      <w:r w:rsidRPr="001C4387">
        <w:rPr>
          <w:rFonts w:ascii="Times New Roman" w:eastAsia="Times New Roman" w:hAnsi="Times New Roman" w:cs="Times New Roman"/>
          <w:sz w:val="28"/>
          <w:szCs w:val="28"/>
          <w:lang w:eastAsia="ru-RU"/>
        </w:rPr>
        <w:br/>
        <w:t>4. Инструментальная мотивация (манипуляция другими)</w:t>
      </w:r>
      <w:r w:rsidRPr="001C4387">
        <w:rPr>
          <w:rFonts w:ascii="Times New Roman" w:eastAsia="Times New Roman" w:hAnsi="Times New Roman" w:cs="Times New Roman"/>
          <w:sz w:val="28"/>
          <w:szCs w:val="28"/>
          <w:lang w:eastAsia="ru-RU"/>
        </w:rPr>
        <w:br/>
        <w:t xml:space="preserve">5. </w:t>
      </w:r>
      <w:proofErr w:type="spellStart"/>
      <w:r w:rsidRPr="001C4387">
        <w:rPr>
          <w:rFonts w:ascii="Times New Roman" w:eastAsia="Times New Roman" w:hAnsi="Times New Roman" w:cs="Times New Roman"/>
          <w:sz w:val="28"/>
          <w:szCs w:val="28"/>
          <w:lang w:eastAsia="ru-RU"/>
        </w:rPr>
        <w:t>Аутопунитическая</w:t>
      </w:r>
      <w:proofErr w:type="spellEnd"/>
      <w:r w:rsidRPr="001C4387">
        <w:rPr>
          <w:rFonts w:ascii="Times New Roman" w:eastAsia="Times New Roman" w:hAnsi="Times New Roman" w:cs="Times New Roman"/>
          <w:sz w:val="28"/>
          <w:szCs w:val="28"/>
          <w:lang w:eastAsia="ru-RU"/>
        </w:rPr>
        <w:t xml:space="preserve"> мотивация (самонаказание)</w:t>
      </w:r>
      <w:r w:rsidRPr="001C4387">
        <w:rPr>
          <w:rFonts w:ascii="Times New Roman" w:eastAsia="Times New Roman" w:hAnsi="Times New Roman" w:cs="Times New Roman"/>
          <w:sz w:val="28"/>
          <w:szCs w:val="28"/>
          <w:lang w:eastAsia="ru-RU"/>
        </w:rPr>
        <w:br/>
        <w:t xml:space="preserve">6. </w:t>
      </w:r>
      <w:proofErr w:type="spellStart"/>
      <w:r w:rsidRPr="001C4387">
        <w:rPr>
          <w:rFonts w:ascii="Times New Roman" w:eastAsia="Times New Roman" w:hAnsi="Times New Roman" w:cs="Times New Roman"/>
          <w:sz w:val="28"/>
          <w:szCs w:val="28"/>
          <w:lang w:eastAsia="ru-RU"/>
        </w:rPr>
        <w:t>Гетеропунитическая</w:t>
      </w:r>
      <w:proofErr w:type="spellEnd"/>
      <w:r w:rsidRPr="001C4387">
        <w:rPr>
          <w:rFonts w:ascii="Times New Roman" w:eastAsia="Times New Roman" w:hAnsi="Times New Roman" w:cs="Times New Roman"/>
          <w:sz w:val="28"/>
          <w:szCs w:val="28"/>
          <w:lang w:eastAsia="ru-RU"/>
        </w:rPr>
        <w:t xml:space="preserve"> мотивация (наказание других)</w:t>
      </w:r>
      <w:r w:rsidRPr="001C4387">
        <w:rPr>
          <w:rFonts w:ascii="Times New Roman" w:eastAsia="Times New Roman" w:hAnsi="Times New Roman" w:cs="Times New Roman"/>
          <w:sz w:val="28"/>
          <w:szCs w:val="28"/>
          <w:lang w:eastAsia="ru-RU"/>
        </w:rPr>
        <w:br/>
        <w:t xml:space="preserve">7. </w:t>
      </w:r>
      <w:proofErr w:type="spellStart"/>
      <w:r w:rsidRPr="001C4387">
        <w:rPr>
          <w:rFonts w:ascii="Times New Roman" w:eastAsia="Times New Roman" w:hAnsi="Times New Roman" w:cs="Times New Roman"/>
          <w:sz w:val="28"/>
          <w:szCs w:val="28"/>
          <w:lang w:eastAsia="ru-RU"/>
        </w:rPr>
        <w:t>Поствитальная</w:t>
      </w:r>
      <w:proofErr w:type="spellEnd"/>
      <w:r w:rsidRPr="001C4387">
        <w:rPr>
          <w:rFonts w:ascii="Times New Roman" w:eastAsia="Times New Roman" w:hAnsi="Times New Roman" w:cs="Times New Roman"/>
          <w:sz w:val="28"/>
          <w:szCs w:val="28"/>
          <w:lang w:eastAsia="ru-RU"/>
        </w:rPr>
        <w:t xml:space="preserve"> мотивация (надежда на что-то лучшее после смерти).</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Возраст:</w:t>
      </w:r>
      <w:r w:rsidRPr="001C4387">
        <w:rPr>
          <w:rFonts w:ascii="Times New Roman" w:eastAsia="Times New Roman" w:hAnsi="Times New Roman" w:cs="Times New Roman"/>
          <w:sz w:val="28"/>
          <w:szCs w:val="28"/>
          <w:lang w:eastAsia="ru-RU"/>
        </w:rPr>
        <w:t> взрослые, подростки.</w:t>
      </w:r>
      <w:r w:rsidRPr="001C4387">
        <w:rPr>
          <w:rFonts w:ascii="Times New Roman" w:eastAsia="Times New Roman" w:hAnsi="Times New Roman" w:cs="Times New Roman"/>
          <w:sz w:val="28"/>
          <w:szCs w:val="28"/>
          <w:lang w:eastAsia="ru-RU"/>
        </w:rPr>
        <w:br/>
        <w:t>Тест состоит из 35 наиболее типичных утверждений, отобранных во время клинико-психологического исследования лиц с суицидальными тенденциями в период 1996-98г. Каждому из вышеприведенных мотивационных комплексов соответствует 5 высказываний.</w:t>
      </w:r>
      <w:r w:rsidRPr="001C4387">
        <w:rPr>
          <w:rFonts w:ascii="Times New Roman" w:eastAsia="Times New Roman" w:hAnsi="Times New Roman" w:cs="Times New Roman"/>
          <w:sz w:val="28"/>
          <w:szCs w:val="28"/>
          <w:lang w:eastAsia="ru-RU"/>
        </w:rPr>
        <w:br/>
        <w:t>Номера высказываний в тесте, соответствующие каждому комплексу:</w:t>
      </w:r>
      <w:r w:rsidRPr="001C4387">
        <w:rPr>
          <w:rFonts w:ascii="Times New Roman" w:eastAsia="Times New Roman" w:hAnsi="Times New Roman" w:cs="Times New Roman"/>
          <w:sz w:val="28"/>
          <w:szCs w:val="28"/>
          <w:lang w:eastAsia="ru-RU"/>
        </w:rPr>
        <w:br/>
        <w:t>1) альтруистическая - 1,8,15, 22,29</w:t>
      </w:r>
      <w:r w:rsidRPr="001C4387">
        <w:rPr>
          <w:rFonts w:ascii="Times New Roman" w:eastAsia="Times New Roman" w:hAnsi="Times New Roman" w:cs="Times New Roman"/>
          <w:sz w:val="28"/>
          <w:szCs w:val="28"/>
          <w:lang w:eastAsia="ru-RU"/>
        </w:rPr>
        <w:br/>
        <w:t>2) анемическая       - 2, 9, 16, 23, 30</w:t>
      </w:r>
      <w:r w:rsidRPr="001C4387">
        <w:rPr>
          <w:rFonts w:ascii="Times New Roman" w:eastAsia="Times New Roman" w:hAnsi="Times New Roman" w:cs="Times New Roman"/>
          <w:sz w:val="28"/>
          <w:szCs w:val="28"/>
          <w:lang w:eastAsia="ru-RU"/>
        </w:rPr>
        <w:br/>
      </w:r>
      <w:r w:rsidRPr="001C4387">
        <w:rPr>
          <w:rFonts w:ascii="Times New Roman" w:eastAsia="Times New Roman" w:hAnsi="Times New Roman" w:cs="Times New Roman"/>
          <w:sz w:val="28"/>
          <w:szCs w:val="28"/>
          <w:lang w:eastAsia="ru-RU"/>
        </w:rPr>
        <w:lastRenderedPageBreak/>
        <w:t>3) анестетическая     -   3, 10, 17, 24, 31</w:t>
      </w:r>
      <w:r w:rsidRPr="001C4387">
        <w:rPr>
          <w:rFonts w:ascii="Times New Roman" w:eastAsia="Times New Roman" w:hAnsi="Times New Roman" w:cs="Times New Roman"/>
          <w:sz w:val="28"/>
          <w:szCs w:val="28"/>
          <w:lang w:eastAsia="ru-RU"/>
        </w:rPr>
        <w:br/>
        <w:t>4) инструментальная - 4.11,18,25,32</w:t>
      </w:r>
      <w:r w:rsidRPr="001C4387">
        <w:rPr>
          <w:rFonts w:ascii="Times New Roman" w:eastAsia="Times New Roman" w:hAnsi="Times New Roman" w:cs="Times New Roman"/>
          <w:sz w:val="28"/>
          <w:szCs w:val="28"/>
          <w:lang w:eastAsia="ru-RU"/>
        </w:rPr>
        <w:br/>
        <w:t xml:space="preserve">5) </w:t>
      </w:r>
      <w:proofErr w:type="spellStart"/>
      <w:r w:rsidRPr="001C4387">
        <w:rPr>
          <w:rFonts w:ascii="Times New Roman" w:eastAsia="Times New Roman" w:hAnsi="Times New Roman" w:cs="Times New Roman"/>
          <w:sz w:val="28"/>
          <w:szCs w:val="28"/>
          <w:lang w:eastAsia="ru-RU"/>
        </w:rPr>
        <w:t>аутопунитическая</w:t>
      </w:r>
      <w:proofErr w:type="spellEnd"/>
      <w:r w:rsidRPr="001C4387">
        <w:rPr>
          <w:rFonts w:ascii="Times New Roman" w:eastAsia="Times New Roman" w:hAnsi="Times New Roman" w:cs="Times New Roman"/>
          <w:sz w:val="28"/>
          <w:szCs w:val="28"/>
          <w:lang w:eastAsia="ru-RU"/>
        </w:rPr>
        <w:t>   - 5,12,19,26,33</w:t>
      </w:r>
      <w:r w:rsidRPr="001C4387">
        <w:rPr>
          <w:rFonts w:ascii="Times New Roman" w:eastAsia="Times New Roman" w:hAnsi="Times New Roman" w:cs="Times New Roman"/>
          <w:sz w:val="28"/>
          <w:szCs w:val="28"/>
          <w:lang w:eastAsia="ru-RU"/>
        </w:rPr>
        <w:br/>
        <w:t xml:space="preserve">6) </w:t>
      </w:r>
      <w:proofErr w:type="spellStart"/>
      <w:r w:rsidRPr="001C4387">
        <w:rPr>
          <w:rFonts w:ascii="Times New Roman" w:eastAsia="Times New Roman" w:hAnsi="Times New Roman" w:cs="Times New Roman"/>
          <w:sz w:val="28"/>
          <w:szCs w:val="28"/>
          <w:lang w:eastAsia="ru-RU"/>
        </w:rPr>
        <w:t>гетеропунитическая</w:t>
      </w:r>
      <w:proofErr w:type="spellEnd"/>
      <w:r w:rsidRPr="001C4387">
        <w:rPr>
          <w:rFonts w:ascii="Times New Roman" w:eastAsia="Times New Roman" w:hAnsi="Times New Roman" w:cs="Times New Roman"/>
          <w:sz w:val="28"/>
          <w:szCs w:val="28"/>
          <w:lang w:eastAsia="ru-RU"/>
        </w:rPr>
        <w:t xml:space="preserve"> - 6, 13, 20, 27, 34</w:t>
      </w:r>
      <w:r w:rsidRPr="001C4387">
        <w:rPr>
          <w:rFonts w:ascii="Times New Roman" w:eastAsia="Times New Roman" w:hAnsi="Times New Roman" w:cs="Times New Roman"/>
          <w:sz w:val="28"/>
          <w:szCs w:val="28"/>
          <w:lang w:eastAsia="ru-RU"/>
        </w:rPr>
        <w:br/>
        <w:t xml:space="preserve">7) </w:t>
      </w:r>
      <w:proofErr w:type="spellStart"/>
      <w:r w:rsidRPr="001C4387">
        <w:rPr>
          <w:rFonts w:ascii="Times New Roman" w:eastAsia="Times New Roman" w:hAnsi="Times New Roman" w:cs="Times New Roman"/>
          <w:sz w:val="28"/>
          <w:szCs w:val="28"/>
          <w:lang w:eastAsia="ru-RU"/>
        </w:rPr>
        <w:t>поствитальная</w:t>
      </w:r>
      <w:proofErr w:type="spellEnd"/>
      <w:r w:rsidRPr="001C4387">
        <w:rPr>
          <w:rFonts w:ascii="Times New Roman" w:eastAsia="Times New Roman" w:hAnsi="Times New Roman" w:cs="Times New Roman"/>
          <w:sz w:val="28"/>
          <w:szCs w:val="28"/>
          <w:lang w:eastAsia="ru-RU"/>
        </w:rPr>
        <w:t>     - 7,14,21,28,35</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С целью исследования суицидальных мотивационных комплексов подростку предлагается заполнить </w:t>
      </w:r>
      <w:proofErr w:type="spellStart"/>
      <w:r w:rsidRPr="001C4387">
        <w:rPr>
          <w:rFonts w:ascii="Times New Roman" w:eastAsia="Times New Roman" w:hAnsi="Times New Roman" w:cs="Times New Roman"/>
          <w:sz w:val="28"/>
          <w:szCs w:val="28"/>
          <w:lang w:eastAsia="ru-RU"/>
        </w:rPr>
        <w:t>опросник</w:t>
      </w:r>
      <w:proofErr w:type="spellEnd"/>
      <w:r w:rsidRPr="001C4387">
        <w:rPr>
          <w:rFonts w:ascii="Times New Roman" w:eastAsia="Times New Roman" w:hAnsi="Times New Roman" w:cs="Times New Roman"/>
          <w:sz w:val="28"/>
          <w:szCs w:val="28"/>
          <w:lang w:eastAsia="ru-RU"/>
        </w:rPr>
        <w:t xml:space="preserve"> или ответить устно на предложенные ниже высказывания, используя для этого 4 варианта ответа;</w:t>
      </w:r>
      <w:r w:rsidRPr="001C4387">
        <w:rPr>
          <w:rFonts w:ascii="Times New Roman" w:eastAsia="Times New Roman" w:hAnsi="Times New Roman" w:cs="Times New Roman"/>
          <w:sz w:val="28"/>
          <w:szCs w:val="28"/>
          <w:lang w:eastAsia="ru-RU"/>
        </w:rPr>
        <w:br/>
        <w:t>1) "да" - в том случае, если подросток полностью согласен с утверждением, предложенным ему.</w:t>
      </w:r>
      <w:r w:rsidRPr="001C4387">
        <w:rPr>
          <w:rFonts w:ascii="Times New Roman" w:eastAsia="Times New Roman" w:hAnsi="Times New Roman" w:cs="Times New Roman"/>
          <w:sz w:val="28"/>
          <w:szCs w:val="28"/>
          <w:lang w:eastAsia="ru-RU"/>
        </w:rPr>
        <w:br/>
        <w:t>2) '"частично" - если высказывание не полностью соответствует переживаниям подростка.</w:t>
      </w:r>
      <w:r w:rsidRPr="001C4387">
        <w:rPr>
          <w:rFonts w:ascii="Times New Roman" w:eastAsia="Times New Roman" w:hAnsi="Times New Roman" w:cs="Times New Roman"/>
          <w:sz w:val="28"/>
          <w:szCs w:val="28"/>
          <w:lang w:eastAsia="ru-RU"/>
        </w:rPr>
        <w:br/>
        <w:t>3) "сомневаюсь" - если подросток не уверен, подходит ли ему высказывание или нет.</w:t>
      </w:r>
      <w:r w:rsidRPr="001C4387">
        <w:rPr>
          <w:rFonts w:ascii="Times New Roman" w:eastAsia="Times New Roman" w:hAnsi="Times New Roman" w:cs="Times New Roman"/>
          <w:sz w:val="28"/>
          <w:szCs w:val="28"/>
          <w:lang w:eastAsia="ru-RU"/>
        </w:rPr>
        <w:br/>
        <w:t>4) "нет" - в том случае, если подросток уверен, что данное высказывание не соответствует его переживаниям.</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Расчет баллов:</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Каждый из вариантов ответа оценивается количественно в баллах:</w:t>
      </w:r>
      <w:r w:rsidRPr="001C4387">
        <w:rPr>
          <w:rFonts w:ascii="Times New Roman" w:eastAsia="Times New Roman" w:hAnsi="Times New Roman" w:cs="Times New Roman"/>
          <w:sz w:val="28"/>
          <w:szCs w:val="28"/>
          <w:lang w:eastAsia="ru-RU"/>
        </w:rPr>
        <w:br/>
        <w:t>"да "         - 3 балла</w:t>
      </w:r>
      <w:r w:rsidRPr="001C4387">
        <w:rPr>
          <w:rFonts w:ascii="Times New Roman" w:eastAsia="Times New Roman" w:hAnsi="Times New Roman" w:cs="Times New Roman"/>
          <w:sz w:val="28"/>
          <w:szCs w:val="28"/>
          <w:lang w:eastAsia="ru-RU"/>
        </w:rPr>
        <w:br/>
        <w:t>"частично "   -2 балла</w:t>
      </w:r>
      <w:r w:rsidRPr="001C4387">
        <w:rPr>
          <w:rFonts w:ascii="Times New Roman" w:eastAsia="Times New Roman" w:hAnsi="Times New Roman" w:cs="Times New Roman"/>
          <w:sz w:val="28"/>
          <w:szCs w:val="28"/>
          <w:lang w:eastAsia="ru-RU"/>
        </w:rPr>
        <w:br/>
        <w:t>"сомневаюсь" - 1 балл</w:t>
      </w:r>
      <w:r w:rsidRPr="001C4387">
        <w:rPr>
          <w:rFonts w:ascii="Times New Roman" w:eastAsia="Times New Roman" w:hAnsi="Times New Roman" w:cs="Times New Roman"/>
          <w:sz w:val="28"/>
          <w:szCs w:val="28"/>
          <w:lang w:eastAsia="ru-RU"/>
        </w:rPr>
        <w:br/>
        <w:t>"нет"       -0 баллов</w:t>
      </w:r>
      <w:r w:rsidRPr="001C4387">
        <w:rPr>
          <w:rFonts w:ascii="Times New Roman" w:eastAsia="Times New Roman" w:hAnsi="Times New Roman" w:cs="Times New Roman"/>
          <w:sz w:val="28"/>
          <w:szCs w:val="28"/>
          <w:lang w:eastAsia="ru-RU"/>
        </w:rPr>
        <w:br/>
        <w:t xml:space="preserve">Общая сумма баллов по всем 5 высказываниям, относящимся к одному из мотивационных комплексов, определяет выраженность данного комплекса. Максимальная выраженность может равняться соответственно: 5х3=15 баллов. </w:t>
      </w:r>
      <w:proofErr w:type="gramStart"/>
      <w:r w:rsidRPr="001C4387">
        <w:rPr>
          <w:rFonts w:ascii="Times New Roman" w:eastAsia="Times New Roman" w:hAnsi="Times New Roman" w:cs="Times New Roman"/>
          <w:sz w:val="28"/>
          <w:szCs w:val="28"/>
          <w:lang w:eastAsia="ru-RU"/>
        </w:rPr>
        <w:t>Минимальная</w:t>
      </w:r>
      <w:proofErr w:type="gramEnd"/>
      <w:r w:rsidRPr="001C4387">
        <w:rPr>
          <w:rFonts w:ascii="Times New Roman" w:eastAsia="Times New Roman" w:hAnsi="Times New Roman" w:cs="Times New Roman"/>
          <w:sz w:val="28"/>
          <w:szCs w:val="28"/>
          <w:lang w:eastAsia="ru-RU"/>
        </w:rPr>
        <w:t xml:space="preserve"> - 0 баллов. На основании количественных показателей по каждой из 7 шкал строится график, позволяющий наглядно отобразить спектр суицидальной мотивации у данного конкретного подростка, и на этом основании судить о выраженности суицидальных тенденций.</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 Да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Частично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Сомневаюсь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Нет</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 1. Думал, что если умру, то всем будет только лучше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В жизни потерялся какой-то главный смысл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Мне казалось, что только смерть может избавить меня от страдания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 Думал доказать что-то хотя бы своей смертью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 Я думал, что не имею права больше жить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6. </w:t>
      </w:r>
      <w:proofErr w:type="gramStart"/>
      <w:r w:rsidRPr="001C4387">
        <w:rPr>
          <w:rFonts w:ascii="Times New Roman" w:eastAsia="Times New Roman" w:hAnsi="Times New Roman" w:cs="Times New Roman"/>
          <w:sz w:val="28"/>
          <w:szCs w:val="28"/>
          <w:lang w:eastAsia="ru-RU"/>
        </w:rPr>
        <w:t>Думал умереть и пусть попробуют</w:t>
      </w:r>
      <w:proofErr w:type="gramEnd"/>
      <w:r w:rsidRPr="001C4387">
        <w:rPr>
          <w:rFonts w:ascii="Times New Roman" w:eastAsia="Times New Roman" w:hAnsi="Times New Roman" w:cs="Times New Roman"/>
          <w:sz w:val="28"/>
          <w:szCs w:val="28"/>
          <w:lang w:eastAsia="ru-RU"/>
        </w:rPr>
        <w:t xml:space="preserve"> пожить без меня</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7. Я надеялся, что после смерти меня ждет что-то лучшее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8. Я хотел умереть, потому что из-за меня слишком много проблем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9. Казалось, что все хорошее осталось позади, а впереди ничего нет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10. Думал, что лучше умереть, чем так мучиться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11. Когда тебя не понимают, то ничего больше не остается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12. Я думал, что своей смертью смогу искупить свою вину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13. Было так больно и обидно, что хотелось отомстить</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14. Я думал умереть здесь, чтобы иметь возможность возродиться к новой жизни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15. Думал, что моя смерть что-то изменит к лучшему вокруг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16. Потому что жизнь утратила какой-либо интерес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17. Я уже не мог больше терпеть все это</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 xml:space="preserve">18. </w:t>
      </w:r>
      <w:proofErr w:type="gramStart"/>
      <w:r w:rsidRPr="001C4387">
        <w:rPr>
          <w:rFonts w:ascii="Times New Roman" w:eastAsia="Times New Roman" w:hAnsi="Times New Roman" w:cs="Times New Roman"/>
          <w:sz w:val="28"/>
          <w:szCs w:val="28"/>
          <w:lang w:eastAsia="ru-RU"/>
        </w:rPr>
        <w:t>По другому</w:t>
      </w:r>
      <w:proofErr w:type="gramEnd"/>
      <w:r w:rsidRPr="001C4387">
        <w:rPr>
          <w:rFonts w:ascii="Times New Roman" w:eastAsia="Times New Roman" w:hAnsi="Times New Roman" w:cs="Times New Roman"/>
          <w:sz w:val="28"/>
          <w:szCs w:val="28"/>
          <w:lang w:eastAsia="ru-RU"/>
        </w:rPr>
        <w:t xml:space="preserve"> я не смог бы ничего доказать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19. Мне казалось, что я сам во всем виноват и должен понести наказание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20. Я хорошо понимал, что своей смертью причиню боль и даже хотел этого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21. Мне хотелось уйти туда к тем (или к тому), кого я люблю</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22. Я не хотел быть обузой для окружающих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23. Во мне кончилась какая-то сила для жизни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24. Если бы мне не было так больно - я бы даже не думал о смерти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25. Мне кажется, что меня просто никто не замечает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26. Только я сам могу судить себя за все</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27. Своей смертью я хотел наказать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28. Думал, что </w:t>
      </w:r>
      <w:proofErr w:type="gramStart"/>
      <w:r w:rsidRPr="001C4387">
        <w:rPr>
          <w:rFonts w:ascii="Times New Roman" w:eastAsia="Times New Roman" w:hAnsi="Times New Roman" w:cs="Times New Roman"/>
          <w:sz w:val="28"/>
          <w:szCs w:val="28"/>
          <w:lang w:eastAsia="ru-RU"/>
        </w:rPr>
        <w:t>может быть там я буду</w:t>
      </w:r>
      <w:proofErr w:type="gramEnd"/>
      <w:r w:rsidRPr="001C4387">
        <w:rPr>
          <w:rFonts w:ascii="Times New Roman" w:eastAsia="Times New Roman" w:hAnsi="Times New Roman" w:cs="Times New Roman"/>
          <w:sz w:val="28"/>
          <w:szCs w:val="28"/>
          <w:lang w:eastAsia="ru-RU"/>
        </w:rPr>
        <w:t xml:space="preserve"> более счастливым, чем здесь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29. Хотелось умереть, чтобы никому не мешать</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30. Меня не устраивала та жизнь, которая ждала меня впереди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31. Мне казалось, что если жизнь приносит только боль лучше умереть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33. Мне хотелось быть самому себе и судьей и палачом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34. Было легкое удовлетворение от мысли, что своей смертью я создам проблему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35. Я думал о смерти, как о пути к новой жизни [50].    </w:t>
      </w:r>
    </w:p>
    <w:p w:rsidR="00B05EA2" w:rsidRPr="001C4387" w:rsidRDefault="00B05EA2" w:rsidP="00B05EA2">
      <w:pPr>
        <w:shd w:val="clear" w:color="auto" w:fill="FFFFFF"/>
        <w:spacing w:before="180" w:after="18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w:t>
      </w:r>
    </w:p>
    <w:p w:rsidR="00B05EA2" w:rsidRPr="001C4387" w:rsidRDefault="00B05EA2" w:rsidP="00B05EA2">
      <w:pPr>
        <w:spacing w:after="0" w:line="360" w:lineRule="auto"/>
        <w:jc w:val="center"/>
        <w:rPr>
          <w:rFonts w:ascii="Times New Roman" w:hAnsi="Times New Roman" w:cs="Times New Roman"/>
          <w:b/>
          <w:sz w:val="28"/>
          <w:szCs w:val="28"/>
        </w:rPr>
      </w:pPr>
      <w:r w:rsidRPr="001C4387">
        <w:rPr>
          <w:rFonts w:ascii="Times New Roman" w:hAnsi="Times New Roman" w:cs="Times New Roman"/>
          <w:b/>
          <w:sz w:val="28"/>
          <w:szCs w:val="28"/>
        </w:rPr>
        <w:t xml:space="preserve">14. </w:t>
      </w:r>
      <w:r w:rsidRPr="001C4387">
        <w:rPr>
          <w:rFonts w:ascii="Times New Roman" w:hAnsi="Times New Roman" w:cs="Times New Roman"/>
          <w:b/>
          <w:i/>
          <w:sz w:val="28"/>
          <w:szCs w:val="28"/>
        </w:rPr>
        <w:t xml:space="preserve">Ю.Р. </w:t>
      </w:r>
      <w:proofErr w:type="spellStart"/>
      <w:r w:rsidRPr="001C4387">
        <w:rPr>
          <w:rFonts w:ascii="Times New Roman" w:hAnsi="Times New Roman" w:cs="Times New Roman"/>
          <w:b/>
          <w:i/>
          <w:sz w:val="28"/>
          <w:szCs w:val="28"/>
        </w:rPr>
        <w:t>Вагин</w:t>
      </w:r>
      <w:proofErr w:type="spellEnd"/>
      <w:r w:rsidRPr="001C4387">
        <w:rPr>
          <w:rFonts w:ascii="Times New Roman" w:hAnsi="Times New Roman" w:cs="Times New Roman"/>
          <w:sz w:val="28"/>
          <w:szCs w:val="28"/>
        </w:rPr>
        <w:t xml:space="preserve"> </w:t>
      </w:r>
      <w:r w:rsidRPr="001C4387">
        <w:rPr>
          <w:rFonts w:ascii="Times New Roman" w:hAnsi="Times New Roman" w:cs="Times New Roman"/>
          <w:b/>
          <w:sz w:val="28"/>
          <w:szCs w:val="28"/>
        </w:rPr>
        <w:t>«</w:t>
      </w:r>
      <w:proofErr w:type="spellStart"/>
      <w:r w:rsidRPr="001C4387">
        <w:rPr>
          <w:rFonts w:ascii="Times New Roman" w:hAnsi="Times New Roman" w:cs="Times New Roman"/>
          <w:b/>
          <w:sz w:val="28"/>
          <w:szCs w:val="28"/>
        </w:rPr>
        <w:t>Противосуицидальная</w:t>
      </w:r>
      <w:proofErr w:type="spellEnd"/>
      <w:r w:rsidRPr="001C4387">
        <w:rPr>
          <w:rFonts w:ascii="Times New Roman" w:hAnsi="Times New Roman" w:cs="Times New Roman"/>
          <w:b/>
          <w:sz w:val="28"/>
          <w:szCs w:val="28"/>
        </w:rPr>
        <w:t xml:space="preserve"> мотивация»</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Тест позволяет выявить и количественно оценить 9 основных </w:t>
      </w:r>
      <w:proofErr w:type="spellStart"/>
      <w:r w:rsidRPr="001C4387">
        <w:rPr>
          <w:rFonts w:ascii="Tahoma" w:eastAsia="Times New Roman" w:hAnsi="Tahoma" w:cs="Tahoma"/>
          <w:sz w:val="26"/>
          <w:szCs w:val="26"/>
          <w:lang w:eastAsia="ru-RU"/>
        </w:rPr>
        <w:t>противосуицидальных</w:t>
      </w:r>
      <w:proofErr w:type="spellEnd"/>
      <w:r w:rsidRPr="001C4387">
        <w:rPr>
          <w:rFonts w:ascii="Tahoma" w:eastAsia="Times New Roman" w:hAnsi="Tahoma" w:cs="Tahoma"/>
          <w:sz w:val="26"/>
          <w:szCs w:val="26"/>
          <w:lang w:eastAsia="ru-RU"/>
        </w:rPr>
        <w:t xml:space="preserve"> мотивационных комплексов:</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1. </w:t>
      </w:r>
      <w:proofErr w:type="spellStart"/>
      <w:r w:rsidRPr="001C4387">
        <w:rPr>
          <w:rFonts w:ascii="Tahoma" w:eastAsia="Times New Roman" w:hAnsi="Tahoma" w:cs="Tahoma"/>
          <w:b/>
          <w:bCs/>
          <w:sz w:val="26"/>
          <w:szCs w:val="26"/>
          <w:lang w:eastAsia="ru-RU"/>
        </w:rPr>
        <w:t>Провитальная</w:t>
      </w:r>
      <w:proofErr w:type="spellEnd"/>
      <w:r w:rsidRPr="001C4387">
        <w:rPr>
          <w:rFonts w:ascii="Tahoma" w:eastAsia="Times New Roman" w:hAnsi="Tahoma" w:cs="Tahoma"/>
          <w:b/>
          <w:bCs/>
          <w:sz w:val="26"/>
          <w:szCs w:val="26"/>
          <w:lang w:eastAsia="ru-RU"/>
        </w:rPr>
        <w:t xml:space="preserve"> мотивация</w:t>
      </w:r>
      <w:r w:rsidRPr="001C4387">
        <w:rPr>
          <w:rFonts w:ascii="Tahoma" w:eastAsia="Times New Roman" w:hAnsi="Tahoma" w:cs="Tahoma"/>
          <w:sz w:val="26"/>
          <w:szCs w:val="26"/>
          <w:lang w:eastAsia="ru-RU"/>
        </w:rPr>
        <w:t> – отражает естественный для человека страх перед смертью, тесно связанный с инстинктом самосохранения.</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2. </w:t>
      </w:r>
      <w:r w:rsidRPr="001C4387">
        <w:rPr>
          <w:rFonts w:ascii="Tahoma" w:eastAsia="Times New Roman" w:hAnsi="Tahoma" w:cs="Tahoma"/>
          <w:b/>
          <w:bCs/>
          <w:sz w:val="26"/>
          <w:szCs w:val="26"/>
          <w:lang w:eastAsia="ru-RU"/>
        </w:rPr>
        <w:t>Религиозная мотивация</w:t>
      </w:r>
      <w:r w:rsidRPr="001C4387">
        <w:rPr>
          <w:rFonts w:ascii="Tahoma" w:eastAsia="Times New Roman" w:hAnsi="Tahoma" w:cs="Tahoma"/>
          <w:sz w:val="26"/>
          <w:szCs w:val="26"/>
          <w:lang w:eastAsia="ru-RU"/>
        </w:rPr>
        <w:t> – отражает сформированные представления о самоубийстве как о грехе, страх погубить свою бессмертную душу, обречь себя на вечные мучения.</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3. </w:t>
      </w:r>
      <w:r w:rsidRPr="001C4387">
        <w:rPr>
          <w:rFonts w:ascii="Tahoma" w:eastAsia="Times New Roman" w:hAnsi="Tahoma" w:cs="Tahoma"/>
          <w:b/>
          <w:bCs/>
          <w:sz w:val="26"/>
          <w:szCs w:val="26"/>
          <w:lang w:eastAsia="ru-RU"/>
        </w:rPr>
        <w:t>Этическая мотивация</w:t>
      </w:r>
      <w:r w:rsidRPr="001C4387">
        <w:rPr>
          <w:rFonts w:ascii="Tahoma" w:eastAsia="Times New Roman" w:hAnsi="Tahoma" w:cs="Tahoma"/>
          <w:sz w:val="26"/>
          <w:szCs w:val="26"/>
          <w:lang w:eastAsia="ru-RU"/>
        </w:rPr>
        <w:t> – отражает внутреннюю психологическую неприемлемость самоубийства из-за нежелания делать больно родным и близким людям, причинять страдания окружающим, этический императив жить ради тех, кто рядом, невозможность умереть из-за зависящих от него людей (например, детей).</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4. </w:t>
      </w:r>
      <w:r w:rsidRPr="001C4387">
        <w:rPr>
          <w:rFonts w:ascii="Tahoma" w:eastAsia="Times New Roman" w:hAnsi="Tahoma" w:cs="Tahoma"/>
          <w:b/>
          <w:bCs/>
          <w:sz w:val="26"/>
          <w:szCs w:val="26"/>
          <w:lang w:eastAsia="ru-RU"/>
        </w:rPr>
        <w:t>Моральная мотивация</w:t>
      </w:r>
      <w:r w:rsidRPr="001C4387">
        <w:rPr>
          <w:rFonts w:ascii="Tahoma" w:eastAsia="Times New Roman" w:hAnsi="Tahoma" w:cs="Tahoma"/>
          <w:sz w:val="26"/>
          <w:szCs w:val="26"/>
          <w:lang w:eastAsia="ru-RU"/>
        </w:rPr>
        <w:t> – отражает представления о самоубийстве как о слабости и трусости, "позорном бегстве", представления о том, что только безвольный человек может покончить с собой, страх осуждения со стороны окружающих, нежелание оставить после себя "плохую память".</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5. </w:t>
      </w:r>
      <w:r w:rsidRPr="001C4387">
        <w:rPr>
          <w:rFonts w:ascii="Tahoma" w:eastAsia="Times New Roman" w:hAnsi="Tahoma" w:cs="Tahoma"/>
          <w:b/>
          <w:bCs/>
          <w:sz w:val="26"/>
          <w:szCs w:val="26"/>
          <w:lang w:eastAsia="ru-RU"/>
        </w:rPr>
        <w:t>Эстетическая мотивация</w:t>
      </w:r>
      <w:r w:rsidRPr="001C4387">
        <w:rPr>
          <w:rFonts w:ascii="Tahoma" w:eastAsia="Times New Roman" w:hAnsi="Tahoma" w:cs="Tahoma"/>
          <w:sz w:val="26"/>
          <w:szCs w:val="26"/>
          <w:lang w:eastAsia="ru-RU"/>
        </w:rPr>
        <w:t xml:space="preserve">– </w:t>
      </w:r>
      <w:proofErr w:type="gramStart"/>
      <w:r w:rsidRPr="001C4387">
        <w:rPr>
          <w:rFonts w:ascii="Tahoma" w:eastAsia="Times New Roman" w:hAnsi="Tahoma" w:cs="Tahoma"/>
          <w:sz w:val="26"/>
          <w:szCs w:val="26"/>
          <w:lang w:eastAsia="ru-RU"/>
        </w:rPr>
        <w:t>от</w:t>
      </w:r>
      <w:proofErr w:type="gramEnd"/>
      <w:r w:rsidRPr="001C4387">
        <w:rPr>
          <w:rFonts w:ascii="Tahoma" w:eastAsia="Times New Roman" w:hAnsi="Tahoma" w:cs="Tahoma"/>
          <w:sz w:val="26"/>
          <w:szCs w:val="26"/>
          <w:lang w:eastAsia="ru-RU"/>
        </w:rPr>
        <w:t>ражает восприятие самоубийства как некрасивого поступка, способность человека представить своё тело после самоубийства, невозможность воспользоваться тем или иным способом по чисто эстетическим соображениям.</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6. </w:t>
      </w:r>
      <w:proofErr w:type="spellStart"/>
      <w:r w:rsidRPr="001C4387">
        <w:rPr>
          <w:rFonts w:ascii="Tahoma" w:eastAsia="Times New Roman" w:hAnsi="Tahoma" w:cs="Tahoma"/>
          <w:b/>
          <w:bCs/>
          <w:sz w:val="26"/>
          <w:szCs w:val="26"/>
          <w:lang w:eastAsia="ru-RU"/>
        </w:rPr>
        <w:t>Нарциссическая</w:t>
      </w:r>
      <w:proofErr w:type="spellEnd"/>
      <w:r w:rsidRPr="001C4387">
        <w:rPr>
          <w:rFonts w:ascii="Tahoma" w:eastAsia="Times New Roman" w:hAnsi="Tahoma" w:cs="Tahoma"/>
          <w:b/>
          <w:bCs/>
          <w:sz w:val="26"/>
          <w:szCs w:val="26"/>
          <w:lang w:eastAsia="ru-RU"/>
        </w:rPr>
        <w:t xml:space="preserve"> мотивация</w:t>
      </w:r>
      <w:r w:rsidRPr="001C4387">
        <w:rPr>
          <w:rFonts w:ascii="Tahoma" w:eastAsia="Times New Roman" w:hAnsi="Tahoma" w:cs="Tahoma"/>
          <w:sz w:val="26"/>
          <w:szCs w:val="26"/>
          <w:lang w:eastAsia="ru-RU"/>
        </w:rPr>
        <w:t> – отражает, исходя из определения, любовь и жалость к себе (в хорошем смысле этих слов); нежелание умирать, не окончив все дела; представления о том, что ещё многое можно в жизни сделать и пережить.</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7. </w:t>
      </w:r>
      <w:r w:rsidRPr="001C4387">
        <w:rPr>
          <w:rFonts w:ascii="Tahoma" w:eastAsia="Times New Roman" w:hAnsi="Tahoma" w:cs="Tahoma"/>
          <w:b/>
          <w:bCs/>
          <w:sz w:val="26"/>
          <w:szCs w:val="26"/>
          <w:lang w:eastAsia="ru-RU"/>
        </w:rPr>
        <w:t>Мотивация когнитивной надежды</w:t>
      </w:r>
      <w:r w:rsidRPr="001C4387">
        <w:rPr>
          <w:rFonts w:ascii="Tahoma" w:eastAsia="Times New Roman" w:hAnsi="Tahoma" w:cs="Tahoma"/>
          <w:sz w:val="26"/>
          <w:szCs w:val="26"/>
          <w:lang w:eastAsia="ru-RU"/>
        </w:rPr>
        <w:t xml:space="preserve"> – отражает уверенность </w:t>
      </w:r>
      <w:proofErr w:type="spellStart"/>
      <w:r w:rsidRPr="001C4387">
        <w:rPr>
          <w:rFonts w:ascii="Tahoma" w:eastAsia="Times New Roman" w:hAnsi="Tahoma" w:cs="Tahoma"/>
          <w:sz w:val="26"/>
          <w:szCs w:val="26"/>
          <w:lang w:eastAsia="ru-RU"/>
        </w:rPr>
        <w:t>суицидента</w:t>
      </w:r>
      <w:proofErr w:type="spellEnd"/>
      <w:r w:rsidRPr="001C4387">
        <w:rPr>
          <w:rFonts w:ascii="Tahoma" w:eastAsia="Times New Roman" w:hAnsi="Tahoma" w:cs="Tahoma"/>
          <w:sz w:val="26"/>
          <w:szCs w:val="26"/>
          <w:lang w:eastAsia="ru-RU"/>
        </w:rPr>
        <w:t xml:space="preserve"> в том, что что-то можно сделать, поиск другого выхода, надежду найти другое решение проблемы, убеждённость, что выход всё-таки есть и, если он сам не видит его,- это не значит, что </w:t>
      </w:r>
      <w:proofErr w:type="gramStart"/>
      <w:r w:rsidRPr="001C4387">
        <w:rPr>
          <w:rFonts w:ascii="Tahoma" w:eastAsia="Times New Roman" w:hAnsi="Tahoma" w:cs="Tahoma"/>
          <w:sz w:val="26"/>
          <w:szCs w:val="26"/>
          <w:lang w:eastAsia="ru-RU"/>
        </w:rPr>
        <w:t>выход не знает</w:t>
      </w:r>
      <w:proofErr w:type="gramEnd"/>
      <w:r w:rsidRPr="001C4387">
        <w:rPr>
          <w:rFonts w:ascii="Tahoma" w:eastAsia="Times New Roman" w:hAnsi="Tahoma" w:cs="Tahoma"/>
          <w:sz w:val="26"/>
          <w:szCs w:val="26"/>
          <w:lang w:eastAsia="ru-RU"/>
        </w:rPr>
        <w:t xml:space="preserve"> кто-то другой.</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8. </w:t>
      </w:r>
      <w:r w:rsidRPr="001C4387">
        <w:rPr>
          <w:rFonts w:ascii="Tahoma" w:eastAsia="Times New Roman" w:hAnsi="Tahoma" w:cs="Tahoma"/>
          <w:b/>
          <w:bCs/>
          <w:sz w:val="26"/>
          <w:szCs w:val="26"/>
          <w:lang w:eastAsia="ru-RU"/>
        </w:rPr>
        <w:t>Мотивация временной инфляции</w:t>
      </w:r>
      <w:r w:rsidRPr="001C4387">
        <w:rPr>
          <w:rFonts w:ascii="Tahoma" w:eastAsia="Times New Roman" w:hAnsi="Tahoma" w:cs="Tahoma"/>
          <w:sz w:val="26"/>
          <w:szCs w:val="26"/>
          <w:lang w:eastAsia="ru-RU"/>
        </w:rPr>
        <w:t> – отражает надежду, что время - самое лучшее лекарство от всех проблем; желание выждать хотя бы какое-то время перед тем, как решиться на такой шаг; убеждение, что на смену чёрной полосе всегда приходит белая; и если проблему нельзя решить - её можно просто пережить.</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9. </w:t>
      </w:r>
      <w:r w:rsidRPr="001C4387">
        <w:rPr>
          <w:rFonts w:ascii="Tahoma" w:eastAsia="Times New Roman" w:hAnsi="Tahoma" w:cs="Tahoma"/>
          <w:b/>
          <w:bCs/>
          <w:sz w:val="26"/>
          <w:szCs w:val="26"/>
          <w:lang w:eastAsia="ru-RU"/>
        </w:rPr>
        <w:t>Мотивация финальной неопределенности</w:t>
      </w:r>
      <w:r w:rsidRPr="001C4387">
        <w:rPr>
          <w:rFonts w:ascii="Tahoma" w:eastAsia="Times New Roman" w:hAnsi="Tahoma" w:cs="Tahoma"/>
          <w:sz w:val="26"/>
          <w:szCs w:val="26"/>
          <w:lang w:eastAsia="ru-RU"/>
        </w:rPr>
        <w:t> – отражает неуверенность в возможности до конца убить себя, незнание надежных способов самоубийства, опасения, что может получиться так, что вместо того, чтобы умереть - на всю жизнь останешься инвалидом.</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Тест состоит из 45 наиболее типичных утверждений, отобранных во время </w:t>
      </w:r>
      <w:proofErr w:type="spellStart"/>
      <w:r w:rsidRPr="001C4387">
        <w:rPr>
          <w:rFonts w:ascii="Tahoma" w:eastAsia="Times New Roman" w:hAnsi="Tahoma" w:cs="Tahoma"/>
          <w:sz w:val="26"/>
          <w:szCs w:val="26"/>
          <w:lang w:eastAsia="ru-RU"/>
        </w:rPr>
        <w:t>клинико</w:t>
      </w:r>
      <w:proofErr w:type="spellEnd"/>
      <w:r w:rsidRPr="001C4387">
        <w:rPr>
          <w:rFonts w:ascii="Tahoma" w:eastAsia="Times New Roman" w:hAnsi="Tahoma" w:cs="Tahoma"/>
          <w:sz w:val="26"/>
          <w:szCs w:val="26"/>
          <w:lang w:eastAsia="ru-RU"/>
        </w:rPr>
        <w:t xml:space="preserve"> – психологического исследования лиц с </w:t>
      </w:r>
      <w:proofErr w:type="gramStart"/>
      <w:r w:rsidRPr="001C4387">
        <w:rPr>
          <w:rFonts w:ascii="Tahoma" w:eastAsia="Times New Roman" w:hAnsi="Tahoma" w:cs="Tahoma"/>
          <w:sz w:val="26"/>
          <w:szCs w:val="26"/>
          <w:lang w:eastAsia="ru-RU"/>
        </w:rPr>
        <w:t>суицидальными</w:t>
      </w:r>
      <w:proofErr w:type="gramEnd"/>
      <w:r w:rsidRPr="001C4387">
        <w:rPr>
          <w:rFonts w:ascii="Tahoma" w:eastAsia="Times New Roman" w:hAnsi="Tahoma" w:cs="Tahoma"/>
          <w:sz w:val="26"/>
          <w:szCs w:val="26"/>
          <w:lang w:eastAsia="ru-RU"/>
        </w:rPr>
        <w:t xml:space="preserve"> и без суицидальных тенденций в период 1996 – 1998 года. По аналогии с тестом «Суицидальная мотивация» каждому из приведенных мотивационных комплексов соответствуют 5 высказываний.</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Номера высказываний в тесте, соответствуют каждому комплексу:</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1. </w:t>
      </w:r>
      <w:proofErr w:type="spellStart"/>
      <w:r w:rsidRPr="001C4387">
        <w:rPr>
          <w:rFonts w:ascii="Tahoma" w:eastAsia="Times New Roman" w:hAnsi="Tahoma" w:cs="Tahoma"/>
          <w:sz w:val="26"/>
          <w:szCs w:val="26"/>
          <w:lang w:eastAsia="ru-RU"/>
        </w:rPr>
        <w:t>Провитальная</w:t>
      </w:r>
      <w:proofErr w:type="spellEnd"/>
      <w:r w:rsidRPr="001C4387">
        <w:rPr>
          <w:rFonts w:ascii="Tahoma" w:eastAsia="Times New Roman" w:hAnsi="Tahoma" w:cs="Tahoma"/>
          <w:sz w:val="26"/>
          <w:szCs w:val="26"/>
          <w:lang w:eastAsia="ru-RU"/>
        </w:rPr>
        <w:t xml:space="preserve"> – 1, 10, 19, 28, 37</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 Религиозная – 2, 11, 20, 29, 38</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 Этическая – 3, 12, 21, 30, 39</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4. Моральная – 4, 13, 22, 31, 40</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5. Эстетическая – 5, 14, 23, 32, 41</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6. </w:t>
      </w:r>
      <w:proofErr w:type="spellStart"/>
      <w:r w:rsidRPr="001C4387">
        <w:rPr>
          <w:rFonts w:ascii="Tahoma" w:eastAsia="Times New Roman" w:hAnsi="Tahoma" w:cs="Tahoma"/>
          <w:sz w:val="26"/>
          <w:szCs w:val="26"/>
          <w:lang w:eastAsia="ru-RU"/>
        </w:rPr>
        <w:t>Нарциссическая</w:t>
      </w:r>
      <w:proofErr w:type="spellEnd"/>
      <w:r w:rsidRPr="001C4387">
        <w:rPr>
          <w:rFonts w:ascii="Tahoma" w:eastAsia="Times New Roman" w:hAnsi="Tahoma" w:cs="Tahoma"/>
          <w:sz w:val="26"/>
          <w:szCs w:val="26"/>
          <w:lang w:eastAsia="ru-RU"/>
        </w:rPr>
        <w:t xml:space="preserve"> – 6, 15, 24, 33, 42</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7. Когнитивной надежды – 7, 16, 25, 34, 43</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8. Временной инфляции – 8, 17, 26, 35, 44</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9. Финальной неопределенности – 9, 18, 27, 36, 45</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 xml:space="preserve">С целью исследования данных мотивационных комплексов подростку предлагается заполнить </w:t>
      </w:r>
      <w:proofErr w:type="spellStart"/>
      <w:r w:rsidRPr="001C4387">
        <w:rPr>
          <w:rFonts w:ascii="Tahoma" w:eastAsia="Times New Roman" w:hAnsi="Tahoma" w:cs="Tahoma"/>
          <w:sz w:val="26"/>
          <w:szCs w:val="26"/>
          <w:lang w:eastAsia="ru-RU"/>
        </w:rPr>
        <w:t>опросник</w:t>
      </w:r>
      <w:proofErr w:type="spellEnd"/>
      <w:r w:rsidRPr="001C4387">
        <w:rPr>
          <w:rFonts w:ascii="Tahoma" w:eastAsia="Times New Roman" w:hAnsi="Tahoma" w:cs="Tahoma"/>
          <w:sz w:val="26"/>
          <w:szCs w:val="26"/>
          <w:lang w:eastAsia="ru-RU"/>
        </w:rPr>
        <w:t xml:space="preserve"> и ответить на предложенные ниже высказывания, используя для этого 4 варианта ответов.</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Каждый вариант ответа оценивается количественно в баллах:</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«Да» - 3 балла</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«Частично» - 2 балла</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«Сомневаюсь» - 1 балл</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«Нет» - 0 баллов</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Общая сумма баллов по всем 5 высказываниям, относящимся к одному из мотивационных комплексов, определяет выраженность данного комплекса.</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Максимальная выраженность может равняться соответственно 5 * 3 = 15 баллов. </w:t>
      </w:r>
      <w:proofErr w:type="gramStart"/>
      <w:r w:rsidRPr="001C4387">
        <w:rPr>
          <w:rFonts w:ascii="Tahoma" w:eastAsia="Times New Roman" w:hAnsi="Tahoma" w:cs="Tahoma"/>
          <w:sz w:val="26"/>
          <w:szCs w:val="26"/>
          <w:lang w:eastAsia="ru-RU"/>
        </w:rPr>
        <w:t>Минимальная</w:t>
      </w:r>
      <w:proofErr w:type="gramEnd"/>
      <w:r w:rsidRPr="001C4387">
        <w:rPr>
          <w:rFonts w:ascii="Tahoma" w:eastAsia="Times New Roman" w:hAnsi="Tahoma" w:cs="Tahoma"/>
          <w:sz w:val="26"/>
          <w:szCs w:val="26"/>
          <w:lang w:eastAsia="ru-RU"/>
        </w:rPr>
        <w:t xml:space="preserve"> – 0 баллов.</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На основании количественных показателей по каждой из 7 шкал строится график, позволяющий наглядно отобразить спектр </w:t>
      </w:r>
      <w:proofErr w:type="spellStart"/>
      <w:r w:rsidRPr="001C4387">
        <w:rPr>
          <w:rFonts w:ascii="Tahoma" w:eastAsia="Times New Roman" w:hAnsi="Tahoma" w:cs="Tahoma"/>
          <w:sz w:val="26"/>
          <w:szCs w:val="26"/>
          <w:lang w:eastAsia="ru-RU"/>
        </w:rPr>
        <w:t>противосуицидальной</w:t>
      </w:r>
      <w:proofErr w:type="spellEnd"/>
      <w:r w:rsidRPr="001C4387">
        <w:rPr>
          <w:rFonts w:ascii="Tahoma" w:eastAsia="Times New Roman" w:hAnsi="Tahoma" w:cs="Tahoma"/>
          <w:sz w:val="26"/>
          <w:szCs w:val="26"/>
          <w:lang w:eastAsia="ru-RU"/>
        </w:rPr>
        <w:t xml:space="preserve"> мотивации у данного конкретного подростка.</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b/>
          <w:bCs/>
          <w:sz w:val="26"/>
          <w:szCs w:val="26"/>
          <w:lang w:eastAsia="ru-RU"/>
        </w:rPr>
        <w:t>Инструкция</w:t>
      </w:r>
      <w:proofErr w:type="gramStart"/>
      <w:r w:rsidRPr="001C4387">
        <w:rPr>
          <w:rFonts w:ascii="Tahoma" w:eastAsia="Times New Roman" w:hAnsi="Tahoma" w:cs="Tahoma"/>
          <w:b/>
          <w:bCs/>
          <w:sz w:val="26"/>
          <w:szCs w:val="26"/>
          <w:lang w:eastAsia="ru-RU"/>
        </w:rPr>
        <w:t>:</w:t>
      </w:r>
      <w:r w:rsidRPr="001C4387">
        <w:rPr>
          <w:rFonts w:ascii="Tahoma" w:eastAsia="Times New Roman" w:hAnsi="Tahoma" w:cs="Tahoma"/>
          <w:sz w:val="26"/>
          <w:szCs w:val="26"/>
          <w:lang w:eastAsia="ru-RU"/>
        </w:rPr>
        <w:t>«</w:t>
      </w:r>
      <w:proofErr w:type="gramEnd"/>
      <w:r w:rsidRPr="001C4387">
        <w:rPr>
          <w:rFonts w:ascii="Tahoma" w:eastAsia="Times New Roman" w:hAnsi="Tahoma" w:cs="Tahoma"/>
          <w:sz w:val="26"/>
          <w:szCs w:val="26"/>
          <w:lang w:eastAsia="ru-RU"/>
        </w:rPr>
        <w:t>Ответьте на утверждения, выбрав один из вариантов ответов:</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b/>
          <w:bCs/>
          <w:sz w:val="26"/>
          <w:szCs w:val="26"/>
          <w:lang w:eastAsia="ru-RU"/>
        </w:rPr>
        <w:t xml:space="preserve">«Да» </w:t>
      </w:r>
      <w:proofErr w:type="gramStart"/>
      <w:r w:rsidRPr="001C4387">
        <w:rPr>
          <w:rFonts w:ascii="Tahoma" w:eastAsia="Times New Roman" w:hAnsi="Tahoma" w:cs="Tahoma"/>
          <w:b/>
          <w:bCs/>
          <w:sz w:val="26"/>
          <w:szCs w:val="26"/>
          <w:lang w:eastAsia="ru-RU"/>
        </w:rPr>
        <w:t>-</w:t>
      </w:r>
      <w:r w:rsidRPr="001C4387">
        <w:rPr>
          <w:rFonts w:ascii="Tahoma" w:eastAsia="Times New Roman" w:hAnsi="Tahoma" w:cs="Tahoma"/>
          <w:sz w:val="26"/>
          <w:szCs w:val="26"/>
          <w:lang w:eastAsia="ru-RU"/>
        </w:rPr>
        <w:t>е</w:t>
      </w:r>
      <w:proofErr w:type="gramEnd"/>
      <w:r w:rsidRPr="001C4387">
        <w:rPr>
          <w:rFonts w:ascii="Tahoma" w:eastAsia="Times New Roman" w:hAnsi="Tahoma" w:cs="Tahoma"/>
          <w:sz w:val="26"/>
          <w:szCs w:val="26"/>
          <w:lang w:eastAsia="ru-RU"/>
        </w:rPr>
        <w:t>сли полностью согласны с высказыванием,</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b/>
          <w:bCs/>
          <w:sz w:val="26"/>
          <w:szCs w:val="26"/>
          <w:lang w:eastAsia="ru-RU"/>
        </w:rPr>
        <w:t>«Частично»</w:t>
      </w:r>
      <w:r w:rsidRPr="001C4387">
        <w:rPr>
          <w:rFonts w:ascii="Tahoma" w:eastAsia="Times New Roman" w:hAnsi="Tahoma" w:cs="Tahoma"/>
          <w:sz w:val="26"/>
          <w:szCs w:val="26"/>
          <w:lang w:eastAsia="ru-RU"/>
        </w:rPr>
        <w:t> - если высказывание не полностью соответствует вашим переживаниям,</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b/>
          <w:bCs/>
          <w:sz w:val="26"/>
          <w:szCs w:val="26"/>
          <w:lang w:eastAsia="ru-RU"/>
        </w:rPr>
        <w:t>«Сомневаюсь»</w:t>
      </w:r>
      <w:r w:rsidRPr="001C4387">
        <w:rPr>
          <w:rFonts w:ascii="Tahoma" w:eastAsia="Times New Roman" w:hAnsi="Tahoma" w:cs="Tahoma"/>
          <w:sz w:val="26"/>
          <w:szCs w:val="26"/>
          <w:lang w:eastAsia="ru-RU"/>
        </w:rPr>
        <w:t xml:space="preserve"> - если не </w:t>
      </w:r>
      <w:proofErr w:type="gramStart"/>
      <w:r w:rsidRPr="001C4387">
        <w:rPr>
          <w:rFonts w:ascii="Tahoma" w:eastAsia="Times New Roman" w:hAnsi="Tahoma" w:cs="Tahoma"/>
          <w:sz w:val="26"/>
          <w:szCs w:val="26"/>
          <w:lang w:eastAsia="ru-RU"/>
        </w:rPr>
        <w:t>уверены</w:t>
      </w:r>
      <w:proofErr w:type="gramEnd"/>
      <w:r w:rsidRPr="001C4387">
        <w:rPr>
          <w:rFonts w:ascii="Tahoma" w:eastAsia="Times New Roman" w:hAnsi="Tahoma" w:cs="Tahoma"/>
          <w:sz w:val="26"/>
          <w:szCs w:val="26"/>
          <w:lang w:eastAsia="ru-RU"/>
        </w:rPr>
        <w:t xml:space="preserve"> подходит Вам это высказывание или нет,</w:t>
      </w:r>
    </w:p>
    <w:p w:rsidR="00B05EA2" w:rsidRPr="001C4387" w:rsidRDefault="00B05EA2" w:rsidP="00B05EA2">
      <w:pPr>
        <w:shd w:val="clear" w:color="auto" w:fill="FFFFFF"/>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b/>
          <w:bCs/>
          <w:sz w:val="26"/>
          <w:szCs w:val="26"/>
          <w:lang w:eastAsia="ru-RU"/>
        </w:rPr>
        <w:t>«Нет»</w:t>
      </w:r>
      <w:r w:rsidRPr="001C4387">
        <w:rPr>
          <w:rFonts w:ascii="Tahoma" w:eastAsia="Times New Roman" w:hAnsi="Tahoma" w:cs="Tahoma"/>
          <w:sz w:val="26"/>
          <w:szCs w:val="26"/>
          <w:lang w:eastAsia="ru-RU"/>
        </w:rPr>
        <w:t> - если высказывание не соответствует Вашим переживаниям».</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68"/>
        <w:gridCol w:w="3646"/>
        <w:gridCol w:w="705"/>
        <w:gridCol w:w="1509"/>
        <w:gridCol w:w="1858"/>
        <w:gridCol w:w="839"/>
      </w:tblGrid>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Высказывания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Частично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Сомневаюсь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Нет</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От самоубийства меня сдерживает страх перед смертью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считаю, что самоубийство – это грех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Я не могу покончить с собой из-за </w:t>
            </w:r>
            <w:proofErr w:type="gramStart"/>
            <w:r w:rsidRPr="001C4387">
              <w:rPr>
                <w:rFonts w:ascii="Tahoma" w:eastAsia="Times New Roman" w:hAnsi="Tahoma" w:cs="Tahoma"/>
                <w:sz w:val="26"/>
                <w:szCs w:val="26"/>
                <w:lang w:eastAsia="ru-RU"/>
              </w:rPr>
              <w:t>своих</w:t>
            </w:r>
            <w:proofErr w:type="gramEnd"/>
            <w:r w:rsidRPr="001C4387">
              <w:rPr>
                <w:rFonts w:ascii="Tahoma" w:eastAsia="Times New Roman" w:hAnsi="Tahoma" w:cs="Tahoma"/>
                <w:sz w:val="26"/>
                <w:szCs w:val="26"/>
                <w:lang w:eastAsia="ru-RU"/>
              </w:rPr>
              <w:t xml:space="preserve"> близких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считаю, что самоубийство – это слабость и трусость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Мне неприятно представлять своё тело после самоубийства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Мне ещё столько нужно сделать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не думаю, что самоубийство – это единственный выход из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считаю, что время – самое лучшее лекарство от всех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Я не знаю способа, чтобы </w:t>
            </w:r>
            <w:r w:rsidRPr="001C4387">
              <w:rPr>
                <w:rFonts w:ascii="Tahoma" w:eastAsia="Times New Roman" w:hAnsi="Tahoma" w:cs="Tahoma"/>
                <w:sz w:val="26"/>
                <w:szCs w:val="26"/>
                <w:lang w:eastAsia="ru-RU"/>
              </w:rPr>
              <w:lastRenderedPageBreak/>
              <w:t>наверняка уйти из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Как только подумаю, что мне придется умереть, меня охватывает ужас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Меня сдерживают от самоубийства религиозные убеждения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Не хочу сделать больно родным мне людям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считаю, что только безвольный человек может покончить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Те способы, которые я могу </w:t>
            </w:r>
            <w:proofErr w:type="gramStart"/>
            <w:r w:rsidRPr="001C4387">
              <w:rPr>
                <w:rFonts w:ascii="Tahoma" w:eastAsia="Times New Roman" w:hAnsi="Tahoma" w:cs="Tahoma"/>
                <w:sz w:val="26"/>
                <w:szCs w:val="26"/>
                <w:lang w:eastAsia="ru-RU"/>
              </w:rPr>
              <w:t>использовать для ухода из жизни так некрасивы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Если честно, то мне жалко убивать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надеюсь найти другое решение моих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надеюсь, что со временем мне станет легче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Боюсь, я просто не смогу до конца убить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Смерть так страшна и ужасна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Жизнь дана мне </w:t>
            </w:r>
            <w:proofErr w:type="gramStart"/>
            <w:r w:rsidRPr="001C4387">
              <w:rPr>
                <w:rFonts w:ascii="Tahoma" w:eastAsia="Times New Roman" w:hAnsi="Tahoma" w:cs="Tahoma"/>
                <w:sz w:val="26"/>
                <w:szCs w:val="26"/>
                <w:lang w:eastAsia="ru-RU"/>
              </w:rPr>
              <w:t>Богом</w:t>
            </w:r>
            <w:proofErr w:type="gramEnd"/>
            <w:r w:rsidRPr="001C4387">
              <w:rPr>
                <w:rFonts w:ascii="Tahoma" w:eastAsia="Times New Roman" w:hAnsi="Tahoma" w:cs="Tahoma"/>
                <w:sz w:val="26"/>
                <w:szCs w:val="26"/>
                <w:lang w:eastAsia="ru-RU"/>
              </w:rPr>
              <w:t xml:space="preserve"> и я должен терпеть все страдания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Своим поступком я причиню страдания окружающим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думаю, что все окружающие осудили бы меня за такой поступок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бы не хотел, чтобы моё тело кто-либо видел после того, как я покончу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считаю, что мне ещё рано умирать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Не уверен, что всё, что можно было попытать сделать, я уже сделал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Нельзя решаться сразу на </w:t>
            </w:r>
            <w:r w:rsidRPr="001C4387">
              <w:rPr>
                <w:rFonts w:ascii="Tahoma" w:eastAsia="Times New Roman" w:hAnsi="Tahoma" w:cs="Tahoma"/>
                <w:sz w:val="26"/>
                <w:szCs w:val="26"/>
                <w:lang w:eastAsia="ru-RU"/>
              </w:rPr>
              <w:lastRenderedPageBreak/>
              <w:t>такой шаг, нужно выждать хотя бы какое-то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Может получиться так, что вместо того, чтобы умереть – на всю жизнь останешься инвалидом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При мысли о смерти у меня всё замирает внутри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Если я совершу самоубийство, то погублю свою бессмертную душу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должен жить ради тех, кто рядом со мной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не хочу, чтобы после моей смерти обо мне плохо думали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Мне бы хотелось умереть легко и красиво, но я не знаю такого способа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думаю, что ещё много мог бы пережить хорошего в своей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Всегда можно найти </w:t>
            </w:r>
            <w:r w:rsidRPr="001C4387">
              <w:rPr>
                <w:rFonts w:ascii="Tahoma" w:eastAsia="Times New Roman" w:hAnsi="Tahoma" w:cs="Tahoma"/>
                <w:sz w:val="26"/>
                <w:szCs w:val="26"/>
                <w:lang w:eastAsia="ru-RU"/>
              </w:rPr>
              <w:lastRenderedPageBreak/>
              <w:t>выход из любой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На смену черной полосе всегда рано или поздно приходит </w:t>
            </w:r>
            <w:proofErr w:type="gramStart"/>
            <w:r w:rsidRPr="001C4387">
              <w:rPr>
                <w:rFonts w:ascii="Tahoma" w:eastAsia="Times New Roman" w:hAnsi="Tahoma" w:cs="Tahoma"/>
                <w:sz w:val="26"/>
                <w:szCs w:val="26"/>
                <w:lang w:eastAsia="ru-RU"/>
              </w:rPr>
              <w:t>белая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Не могу </w:t>
            </w:r>
            <w:proofErr w:type="gramStart"/>
            <w:r w:rsidRPr="001C4387">
              <w:rPr>
                <w:rFonts w:ascii="Tahoma" w:eastAsia="Times New Roman" w:hAnsi="Tahoma" w:cs="Tahoma"/>
                <w:sz w:val="26"/>
                <w:szCs w:val="26"/>
                <w:lang w:eastAsia="ru-RU"/>
              </w:rPr>
              <w:t>придумать надёжного способа покончить</w:t>
            </w:r>
            <w:proofErr w:type="gramEnd"/>
            <w:r w:rsidRPr="001C4387">
              <w:rPr>
                <w:rFonts w:ascii="Tahoma" w:eastAsia="Times New Roman" w:hAnsi="Tahoma" w:cs="Tahoma"/>
                <w:sz w:val="26"/>
                <w:szCs w:val="26"/>
                <w:lang w:eastAsia="ru-RU"/>
              </w:rPr>
              <w:t xml:space="preserve">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Если честно, то я боюсь смерти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Совершив самоубийство, я обреку себя на вечные мучения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Я не могу умереть добровольно, потому что есть </w:t>
            </w:r>
            <w:proofErr w:type="gramStart"/>
            <w:r w:rsidRPr="001C4387">
              <w:rPr>
                <w:rFonts w:ascii="Tahoma" w:eastAsia="Times New Roman" w:hAnsi="Tahoma" w:cs="Tahoma"/>
                <w:sz w:val="26"/>
                <w:szCs w:val="26"/>
                <w:lang w:eastAsia="ru-RU"/>
              </w:rPr>
              <w:t>люди</w:t>
            </w:r>
            <w:proofErr w:type="gramEnd"/>
            <w:r w:rsidRPr="001C4387">
              <w:rPr>
                <w:rFonts w:ascii="Tahoma" w:eastAsia="Times New Roman" w:hAnsi="Tahoma" w:cs="Tahoma"/>
                <w:sz w:val="26"/>
                <w:szCs w:val="26"/>
                <w:lang w:eastAsia="ru-RU"/>
              </w:rPr>
              <w:t xml:space="preserve"> которые зависят от меня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Я думаю, что покончить с собой это просто позорное бегство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В самом самоубийстве есть что – то некрасивое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Обидно </w:t>
            </w:r>
            <w:proofErr w:type="gramStart"/>
            <w:r w:rsidRPr="001C4387">
              <w:rPr>
                <w:rFonts w:ascii="Tahoma" w:eastAsia="Times New Roman" w:hAnsi="Tahoma" w:cs="Tahoma"/>
                <w:sz w:val="26"/>
                <w:szCs w:val="26"/>
                <w:lang w:eastAsia="ru-RU"/>
              </w:rPr>
              <w:t>умирать</w:t>
            </w:r>
            <w:proofErr w:type="gramEnd"/>
            <w:r w:rsidRPr="001C4387">
              <w:rPr>
                <w:rFonts w:ascii="Tahoma" w:eastAsia="Times New Roman" w:hAnsi="Tahoma" w:cs="Tahoma"/>
                <w:sz w:val="26"/>
                <w:szCs w:val="26"/>
                <w:lang w:eastAsia="ru-RU"/>
              </w:rPr>
              <w:t xml:space="preserve"> не закончив все дела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xml:space="preserve">Может </w:t>
            </w:r>
            <w:proofErr w:type="gramStart"/>
            <w:r w:rsidRPr="001C4387">
              <w:rPr>
                <w:rFonts w:ascii="Tahoma" w:eastAsia="Times New Roman" w:hAnsi="Tahoma" w:cs="Tahoma"/>
                <w:sz w:val="26"/>
                <w:szCs w:val="26"/>
                <w:lang w:eastAsia="ru-RU"/>
              </w:rPr>
              <w:t>быть</w:t>
            </w:r>
            <w:proofErr w:type="gramEnd"/>
            <w:r w:rsidRPr="001C4387">
              <w:rPr>
                <w:rFonts w:ascii="Tahoma" w:eastAsia="Times New Roman" w:hAnsi="Tahoma" w:cs="Tahoma"/>
                <w:sz w:val="26"/>
                <w:szCs w:val="26"/>
                <w:lang w:eastAsia="ru-RU"/>
              </w:rPr>
              <w:t xml:space="preserve"> я просто не знаю как решить ситуацию, но это знает кто-то другой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Даже если проблемё можно пережить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r w:rsidR="00B05EA2" w:rsidRPr="001C4387" w:rsidTr="002426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Нет уверенности, что удастся умереть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1C4387" w:rsidRDefault="00B05EA2" w:rsidP="00B05EA2">
            <w:pPr>
              <w:spacing w:before="150" w:after="150" w:line="360" w:lineRule="auto"/>
              <w:ind w:left="150" w:right="150"/>
              <w:rPr>
                <w:rFonts w:ascii="Tahoma" w:eastAsia="Times New Roman" w:hAnsi="Tahoma" w:cs="Tahoma"/>
                <w:sz w:val="26"/>
                <w:szCs w:val="26"/>
                <w:lang w:eastAsia="ru-RU"/>
              </w:rPr>
            </w:pPr>
            <w:r w:rsidRPr="001C4387">
              <w:rPr>
                <w:rFonts w:ascii="Tahoma" w:eastAsia="Times New Roman" w:hAnsi="Tahoma" w:cs="Tahoma"/>
                <w:sz w:val="26"/>
                <w:szCs w:val="26"/>
                <w:lang w:eastAsia="ru-RU"/>
              </w:rPr>
              <w:t> </w:t>
            </w:r>
          </w:p>
        </w:tc>
      </w:tr>
    </w:tbl>
    <w:p w:rsidR="00B05EA2" w:rsidRPr="001C4387" w:rsidRDefault="00B05EA2" w:rsidP="001C4387">
      <w:pPr>
        <w:shd w:val="clear" w:color="auto" w:fill="FFFFFF"/>
        <w:spacing w:before="150" w:after="150" w:line="360" w:lineRule="auto"/>
        <w:ind w:left="150" w:right="150"/>
        <w:rPr>
          <w:rFonts w:ascii="Times New Roman" w:eastAsia="Times New Roman" w:hAnsi="Times New Roman" w:cs="Times New Roman"/>
          <w:sz w:val="28"/>
          <w:szCs w:val="28"/>
          <w:lang w:eastAsia="ru-RU"/>
        </w:rPr>
      </w:pPr>
      <w:r w:rsidRPr="001C4387">
        <w:rPr>
          <w:rFonts w:ascii="Tahoma" w:eastAsia="Times New Roman" w:hAnsi="Tahoma" w:cs="Tahoma"/>
          <w:sz w:val="26"/>
          <w:szCs w:val="26"/>
          <w:lang w:eastAsia="ru-RU"/>
        </w:rPr>
        <w:t> </w:t>
      </w:r>
      <w:r w:rsidRPr="001C4387">
        <w:rPr>
          <w:rFonts w:ascii="Times New Roman" w:eastAsia="Times New Roman" w:hAnsi="Times New Roman" w:cs="Times New Roman"/>
          <w:sz w:val="28"/>
          <w:szCs w:val="28"/>
          <w:lang w:eastAsia="ru-RU"/>
        </w:rPr>
        <w:t>[51].</w:t>
      </w:r>
    </w:p>
    <w:p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15. МЕТОДИКА:</w:t>
      </w:r>
    </w:p>
    <w:p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Шкала суицидальных интенций Пирса</w:t>
      </w:r>
    </w:p>
    <w:p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w:t>
      </w:r>
      <w:proofErr w:type="spellStart"/>
      <w:r w:rsidRPr="00B05EA2">
        <w:rPr>
          <w:rFonts w:ascii="Times New Roman" w:hAnsi="Times New Roman" w:cs="Times New Roman"/>
          <w:b/>
          <w:sz w:val="28"/>
          <w:szCs w:val="28"/>
        </w:rPr>
        <w:t>Pierce</w:t>
      </w:r>
      <w:proofErr w:type="spellEnd"/>
      <w:r w:rsidRPr="00B05EA2">
        <w:rPr>
          <w:rFonts w:ascii="Times New Roman" w:hAnsi="Times New Roman" w:cs="Times New Roman"/>
          <w:b/>
          <w:sz w:val="28"/>
          <w:szCs w:val="28"/>
        </w:rPr>
        <w:t xml:space="preserve"> </w:t>
      </w:r>
      <w:proofErr w:type="spellStart"/>
      <w:r w:rsidRPr="00B05EA2">
        <w:rPr>
          <w:rFonts w:ascii="Times New Roman" w:hAnsi="Times New Roman" w:cs="Times New Roman"/>
          <w:b/>
          <w:sz w:val="28"/>
          <w:szCs w:val="28"/>
        </w:rPr>
        <w:t>Suicide</w:t>
      </w:r>
      <w:proofErr w:type="spellEnd"/>
      <w:r w:rsidRPr="00B05EA2">
        <w:rPr>
          <w:rFonts w:ascii="Times New Roman" w:hAnsi="Times New Roman" w:cs="Times New Roman"/>
          <w:b/>
          <w:sz w:val="28"/>
          <w:szCs w:val="28"/>
        </w:rPr>
        <w:t xml:space="preserve"> </w:t>
      </w:r>
      <w:proofErr w:type="spellStart"/>
      <w:r w:rsidRPr="00B05EA2">
        <w:rPr>
          <w:rFonts w:ascii="Times New Roman" w:hAnsi="Times New Roman" w:cs="Times New Roman"/>
          <w:b/>
          <w:sz w:val="28"/>
          <w:szCs w:val="28"/>
        </w:rPr>
        <w:t>Intent</w:t>
      </w:r>
      <w:proofErr w:type="spellEnd"/>
      <w:r w:rsidRPr="00B05EA2">
        <w:rPr>
          <w:rFonts w:ascii="Times New Roman" w:hAnsi="Times New Roman" w:cs="Times New Roman"/>
          <w:b/>
          <w:sz w:val="28"/>
          <w:szCs w:val="28"/>
        </w:rPr>
        <w:t xml:space="preserve"> </w:t>
      </w:r>
      <w:proofErr w:type="spellStart"/>
      <w:r w:rsidRPr="00B05EA2">
        <w:rPr>
          <w:rFonts w:ascii="Times New Roman" w:hAnsi="Times New Roman" w:cs="Times New Roman"/>
          <w:b/>
          <w:sz w:val="28"/>
          <w:szCs w:val="28"/>
        </w:rPr>
        <w:t>Scale</w:t>
      </w:r>
      <w:proofErr w:type="spellEnd"/>
      <w:r w:rsidRPr="00B05EA2">
        <w:rPr>
          <w:rFonts w:ascii="Times New Roman" w:hAnsi="Times New Roman" w:cs="Times New Roman"/>
          <w:b/>
          <w:sz w:val="28"/>
          <w:szCs w:val="28"/>
        </w:rPr>
        <w:t xml:space="preserve">, </w:t>
      </w:r>
      <w:proofErr w:type="spellStart"/>
      <w:r w:rsidRPr="00B05EA2">
        <w:rPr>
          <w:rFonts w:ascii="Times New Roman" w:hAnsi="Times New Roman" w:cs="Times New Roman"/>
          <w:b/>
          <w:sz w:val="28"/>
          <w:szCs w:val="28"/>
        </w:rPr>
        <w:t>Pierce</w:t>
      </w:r>
      <w:proofErr w:type="spellEnd"/>
      <w:r w:rsidRPr="00B05EA2">
        <w:rPr>
          <w:rFonts w:ascii="Times New Roman" w:hAnsi="Times New Roman" w:cs="Times New Roman"/>
          <w:b/>
          <w:sz w:val="28"/>
          <w:szCs w:val="28"/>
        </w:rPr>
        <w:t xml:space="preserve"> D.W., 1977).</w:t>
      </w:r>
    </w:p>
    <w:p w:rsidR="00B05EA2" w:rsidRPr="00B05EA2" w:rsidRDefault="00B05EA2" w:rsidP="00B05EA2">
      <w:pPr>
        <w:spacing w:after="0" w:line="360" w:lineRule="auto"/>
        <w:jc w:val="center"/>
        <w:rPr>
          <w:rFonts w:ascii="Times New Roman" w:hAnsi="Times New Roman" w:cs="Times New Roman"/>
          <w:b/>
          <w:sz w:val="28"/>
          <w:szCs w:val="28"/>
        </w:rPr>
      </w:pP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 xml:space="preserve">Методика предназначена для диагностики суицидального риска.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разработана как дополнительный метод оценки и не заменяет  </w:t>
      </w:r>
      <w:proofErr w:type="spellStart"/>
      <w:r w:rsidRPr="00B05EA2">
        <w:rPr>
          <w:rFonts w:ascii="Times New Roman" w:hAnsi="Times New Roman" w:cs="Times New Roman"/>
          <w:sz w:val="28"/>
          <w:szCs w:val="28"/>
        </w:rPr>
        <w:t>кли</w:t>
      </w:r>
      <w:proofErr w:type="spellEnd"/>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нической</w:t>
      </w:r>
      <w:proofErr w:type="spellEnd"/>
      <w:r w:rsidRPr="00B05EA2">
        <w:rPr>
          <w:rFonts w:ascii="Times New Roman" w:hAnsi="Times New Roman" w:cs="Times New Roman"/>
          <w:sz w:val="28"/>
          <w:szCs w:val="28"/>
        </w:rPr>
        <w:t xml:space="preserve"> оценки риска экспертом.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Заполняется после суицидальной попытки.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Свидетельством серьезности покушения, истинности суицидальных намерений являются следующие факторы.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Обстоятельства попытки: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изоляция (отсутствие поблизости или в контакте с </w:t>
      </w:r>
      <w:proofErr w:type="spellStart"/>
      <w:r w:rsidRPr="00B05EA2">
        <w:rPr>
          <w:rFonts w:ascii="Times New Roman" w:hAnsi="Times New Roman" w:cs="Times New Roman"/>
          <w:sz w:val="28"/>
          <w:szCs w:val="28"/>
        </w:rPr>
        <w:t>суицидентом</w:t>
      </w:r>
      <w:proofErr w:type="spellEnd"/>
      <w:r w:rsidRPr="00B05EA2">
        <w:rPr>
          <w:rFonts w:ascii="Times New Roman" w:hAnsi="Times New Roman" w:cs="Times New Roman"/>
          <w:sz w:val="28"/>
          <w:szCs w:val="28"/>
        </w:rPr>
        <w:t xml:space="preserve"> окружающих лиц, а также малая вероятность прихода кого-либо);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время попытки (от 6 до 12 часов дня);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отсутствие алкогольного опьянения;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отсутствие суицидальных высказываний;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принятие мер, препятствующих обнаружению или вмешательству (например,  запирание двери на ключ);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приготовление к смерти (смена белья и т. п.);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насильственные способы суицидной попытки (падение с высоты, под транспорт, </w:t>
      </w:r>
      <w:proofErr w:type="spellStart"/>
      <w:r w:rsidRPr="00B05EA2">
        <w:rPr>
          <w:rFonts w:ascii="Times New Roman" w:hAnsi="Times New Roman" w:cs="Times New Roman"/>
          <w:sz w:val="28"/>
          <w:szCs w:val="28"/>
        </w:rPr>
        <w:t>самоповешение</w:t>
      </w:r>
      <w:proofErr w:type="spellEnd"/>
      <w:r w:rsidRPr="00B05EA2">
        <w:rPr>
          <w:rFonts w:ascii="Times New Roman" w:hAnsi="Times New Roman" w:cs="Times New Roman"/>
          <w:sz w:val="28"/>
          <w:szCs w:val="28"/>
        </w:rPr>
        <w:t xml:space="preserve">, огнестрельные повреждения, колото-рубленые травмы).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Субъективные сведения: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представления о высокой летальности выбранного способа;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желание умереть;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длительность </w:t>
      </w:r>
      <w:proofErr w:type="spellStart"/>
      <w:r w:rsidRPr="00B05EA2">
        <w:rPr>
          <w:rFonts w:ascii="Times New Roman" w:hAnsi="Times New Roman" w:cs="Times New Roman"/>
          <w:sz w:val="28"/>
          <w:szCs w:val="28"/>
        </w:rPr>
        <w:t>пресуицида</w:t>
      </w:r>
      <w:proofErr w:type="spellEnd"/>
      <w:r w:rsidRPr="00B05EA2">
        <w:rPr>
          <w:rFonts w:ascii="Times New Roman" w:hAnsi="Times New Roman" w:cs="Times New Roman"/>
          <w:sz w:val="28"/>
          <w:szCs w:val="28"/>
        </w:rPr>
        <w:t xml:space="preserve"> более суток;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сожаление, что остался жив после покушения.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Медицинские критерии: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высокая вероятность смертельного исхода в случае отсутствия  медицинской помощи;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необходимость реанимационных мероприятий.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Завершенные попытки самоубийства чаще совершают в ситуации одиночества, потери значимого другого, половой несостоятельности, супружеской измены. Разводы и семейные ссоры чаще приводят к самоубийству мужчин, чем женщин. С другой стороны, женщины тяжелее переживают болезнь и  смерть  </w:t>
      </w:r>
      <w:proofErr w:type="gramStart"/>
      <w:r w:rsidRPr="00B05EA2">
        <w:rPr>
          <w:rFonts w:ascii="Times New Roman" w:hAnsi="Times New Roman" w:cs="Times New Roman"/>
          <w:sz w:val="28"/>
          <w:szCs w:val="28"/>
        </w:rPr>
        <w:t>близких</w:t>
      </w:r>
      <w:proofErr w:type="gramEnd"/>
      <w:r w:rsidRPr="00B05EA2">
        <w:rPr>
          <w:rFonts w:ascii="Times New Roman" w:hAnsi="Times New Roman" w:cs="Times New Roman"/>
          <w:sz w:val="28"/>
          <w:szCs w:val="28"/>
        </w:rPr>
        <w:t xml:space="preserve">, одиночество и неудачную любовь. Наиболее достоверным показателем риска самоубийства являются предшествующие суицидные попытки.  Каждый  второй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суицидент</w:t>
      </w:r>
      <w:proofErr w:type="spellEnd"/>
      <w:r w:rsidRPr="00B05EA2">
        <w:rPr>
          <w:rFonts w:ascii="Times New Roman" w:hAnsi="Times New Roman" w:cs="Times New Roman"/>
          <w:sz w:val="28"/>
          <w:szCs w:val="28"/>
        </w:rPr>
        <w:t xml:space="preserve"> повторяет попытку самоубийства в течение года, и каждый  десятый умирает вследствие завершенной суицидной попытки.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 эндогенных депрессиях особая угроза суицида наблюдается в  начале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 в конце депрессивной фазы. То же относится к этапам лечения  антидепрессантами, которые уменьшают заторможенность и стимулируют  влечения.  Высок риск суицида у больных шизофренией, алкоголизмом и у больных  неизлечимыми соматическими заболеваниями. В группу </w:t>
      </w:r>
      <w:r w:rsidRPr="00B05EA2">
        <w:rPr>
          <w:rFonts w:ascii="Times New Roman" w:hAnsi="Times New Roman" w:cs="Times New Roman"/>
          <w:sz w:val="28"/>
          <w:szCs w:val="28"/>
        </w:rPr>
        <w:lastRenderedPageBreak/>
        <w:t xml:space="preserve">повышенного риска также входят  подростки из неблагополучных семей, беженцы, разведенные, женщины в  климаксе и одинокие пожилые люди. Чаще, чем представители других профессий,  совершают самоубийства врачи, особенно женщины;  наибольший  суицидальный  риск приходится на психиатров.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При оценке суицидального риска учитывают следующие факторы  (P.</w:t>
      </w:r>
      <w:proofErr w:type="gram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Kiel</w:t>
      </w:r>
      <w:r w:rsidRPr="00B05EA2">
        <w:rPr>
          <w:rFonts w:ascii="Times New Roman" w:hAnsi="Times New Roman" w:cs="Times New Roman"/>
          <w:sz w:val="28"/>
          <w:szCs w:val="28"/>
          <w:lang w:val="en-US"/>
        </w:rPr>
        <w:t>holz</w:t>
      </w:r>
      <w:proofErr w:type="spellEnd"/>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W</w:t>
      </w:r>
      <w:r w:rsidRPr="00B05EA2">
        <w:rPr>
          <w:rFonts w:ascii="Times New Roman" w:hAnsi="Times New Roman" w:cs="Times New Roman"/>
          <w:sz w:val="28"/>
          <w:szCs w:val="28"/>
        </w:rPr>
        <w:t xml:space="preserve">. </w:t>
      </w:r>
      <w:proofErr w:type="spellStart"/>
      <w:proofErr w:type="gramStart"/>
      <w:r w:rsidRPr="00B05EA2">
        <w:rPr>
          <w:rFonts w:ascii="Times New Roman" w:hAnsi="Times New Roman" w:cs="Times New Roman"/>
          <w:sz w:val="28"/>
          <w:szCs w:val="28"/>
          <w:lang w:val="en-US"/>
        </w:rPr>
        <w:t>Poldinger</w:t>
      </w:r>
      <w:proofErr w:type="spellEnd"/>
      <w:r w:rsidRPr="00B05EA2">
        <w:rPr>
          <w:rFonts w:ascii="Times New Roman" w:hAnsi="Times New Roman" w:cs="Times New Roman"/>
          <w:sz w:val="28"/>
          <w:szCs w:val="28"/>
        </w:rPr>
        <w:t xml:space="preserve">, С. </w:t>
      </w:r>
      <w:r w:rsidRPr="00B05EA2">
        <w:rPr>
          <w:rFonts w:ascii="Times New Roman" w:hAnsi="Times New Roman" w:cs="Times New Roman"/>
          <w:sz w:val="28"/>
          <w:szCs w:val="28"/>
          <w:lang w:val="en-US"/>
        </w:rPr>
        <w:t>Adams</w:t>
      </w:r>
      <w:r w:rsidRPr="00B05EA2">
        <w:rPr>
          <w:rFonts w:ascii="Times New Roman" w:hAnsi="Times New Roman" w:cs="Times New Roman"/>
          <w:sz w:val="28"/>
          <w:szCs w:val="28"/>
        </w:rPr>
        <w:t>, 1981).</w:t>
      </w:r>
      <w:proofErr w:type="gramEnd"/>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Собственно суицидная тематика и указания на суицид.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Предшествовавшие суицидные попытки.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Наличие суицидов в роду или близком окружении.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Прямые или косвенные угрозы самоубийства.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 Заявления о конкретных планах, подготовке к выполнению суицида.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5. "Зловещее спокойствие" после суицидных угроз и ажитации.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6. Сновидения с сюжетами самоуничтожения, падений, катастроф.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Специфические симптомы и синдромы.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w:t>
      </w:r>
      <w:proofErr w:type="spellStart"/>
      <w:r w:rsidRPr="00B05EA2">
        <w:rPr>
          <w:rFonts w:ascii="Times New Roman" w:hAnsi="Times New Roman" w:cs="Times New Roman"/>
          <w:sz w:val="28"/>
          <w:szCs w:val="28"/>
        </w:rPr>
        <w:t>Тревожно-ажитированное</w:t>
      </w:r>
      <w:proofErr w:type="spellEnd"/>
      <w:r w:rsidRPr="00B05EA2">
        <w:rPr>
          <w:rFonts w:ascii="Times New Roman" w:hAnsi="Times New Roman" w:cs="Times New Roman"/>
          <w:sz w:val="28"/>
          <w:szCs w:val="28"/>
        </w:rPr>
        <w:t xml:space="preserve"> поведение.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Затяжные нарушения сна.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Накапливание аффекта и агрессивных тенденций.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 Начало и завершение депрессивных фаз, смешанные состояния.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5. Состояния биологических кризов (</w:t>
      </w:r>
      <w:proofErr w:type="spellStart"/>
      <w:r w:rsidRPr="00B05EA2">
        <w:rPr>
          <w:rFonts w:ascii="Times New Roman" w:hAnsi="Times New Roman" w:cs="Times New Roman"/>
          <w:sz w:val="28"/>
          <w:szCs w:val="28"/>
        </w:rPr>
        <w:t>пубертат</w:t>
      </w:r>
      <w:proofErr w:type="spellEnd"/>
      <w:r w:rsidRPr="00B05EA2">
        <w:rPr>
          <w:rFonts w:ascii="Times New Roman" w:hAnsi="Times New Roman" w:cs="Times New Roman"/>
          <w:sz w:val="28"/>
          <w:szCs w:val="28"/>
        </w:rPr>
        <w:t xml:space="preserve">, беременность, климакс).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6. Выраженное чувство вины, собственной несостоятельности.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7. Неизлечимые заболевания.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8. Ипохондрический бред.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9. Алкоголизм и токсикомания.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Влияние окружения.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Деформация семьи в детстве ("разрушенное гнездо").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2. Профессиональные и финансовые трудности.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Отсутствие обязанностей, жизненной цели.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 Отсутствие или потеря межличностных связей.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5. Отсутствие или потеря устойчивых религиозных убеждений.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Обработка и интерпретация результатов.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(1 + 2 + 3 + 4 + 5 + 6) = сумма баллов </w:t>
      </w:r>
      <w:proofErr w:type="spellStart"/>
      <w:r w:rsidRPr="00B05EA2">
        <w:rPr>
          <w:rFonts w:ascii="Times New Roman" w:hAnsi="Times New Roman" w:cs="Times New Roman"/>
          <w:sz w:val="28"/>
          <w:szCs w:val="28"/>
        </w:rPr>
        <w:t>подшкалы</w:t>
      </w:r>
      <w:proofErr w:type="spellEnd"/>
      <w:r w:rsidRPr="00B05EA2">
        <w:rPr>
          <w:rFonts w:ascii="Times New Roman" w:hAnsi="Times New Roman" w:cs="Times New Roman"/>
          <w:sz w:val="28"/>
          <w:szCs w:val="28"/>
        </w:rPr>
        <w:t xml:space="preserve"> обстоятельств.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(7 + 8 + 9 + 10) = сумма баллов </w:t>
      </w:r>
      <w:proofErr w:type="spellStart"/>
      <w:r w:rsidRPr="00B05EA2">
        <w:rPr>
          <w:rFonts w:ascii="Times New Roman" w:hAnsi="Times New Roman" w:cs="Times New Roman"/>
          <w:sz w:val="28"/>
          <w:szCs w:val="28"/>
        </w:rPr>
        <w:t>подшкалы</w:t>
      </w:r>
      <w:proofErr w:type="spellEnd"/>
      <w:r w:rsidRPr="00B05EA2">
        <w:rPr>
          <w:rFonts w:ascii="Times New Roman" w:hAnsi="Times New Roman" w:cs="Times New Roman"/>
          <w:sz w:val="28"/>
          <w:szCs w:val="28"/>
        </w:rPr>
        <w:t xml:space="preserve"> самоотчета.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(11 + 12) = сумма баллов </w:t>
      </w:r>
      <w:proofErr w:type="spellStart"/>
      <w:r w:rsidRPr="00B05EA2">
        <w:rPr>
          <w:rFonts w:ascii="Times New Roman" w:hAnsi="Times New Roman" w:cs="Times New Roman"/>
          <w:sz w:val="28"/>
          <w:szCs w:val="28"/>
        </w:rPr>
        <w:t>подшкалы</w:t>
      </w:r>
      <w:proofErr w:type="spellEnd"/>
      <w:r w:rsidRPr="00B05EA2">
        <w:rPr>
          <w:rFonts w:ascii="Times New Roman" w:hAnsi="Times New Roman" w:cs="Times New Roman"/>
          <w:sz w:val="28"/>
          <w:szCs w:val="28"/>
        </w:rPr>
        <w:t xml:space="preserve"> медицинского риска.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Общая сумма баллов: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0-3   - низкий уровень интенций;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4-10  - средний уровень интенций;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11-25 - высокий уровень интенций.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Методика состоит из 12 пунктов оценки риска суицида.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Примерное время заполнения шкалы 5-10 минут.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ПРИМЕР ТЕСТИРОВАНИЯ: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ПСИХОЛОГИЧЕСКАЯ  ДИАГНОСТИКА.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Методика: Шкала суицидальных интенций (</w:t>
      </w:r>
      <w:proofErr w:type="spellStart"/>
      <w:r w:rsidRPr="00B05EA2">
        <w:rPr>
          <w:rFonts w:ascii="Times New Roman" w:hAnsi="Times New Roman" w:cs="Times New Roman"/>
          <w:sz w:val="28"/>
          <w:szCs w:val="28"/>
        </w:rPr>
        <w:t>Pierce</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Suicide</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Intent</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Scale</w:t>
      </w:r>
      <w:proofErr w:type="spellEnd"/>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Ф.И.О:_____________________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Доп. данные:_______________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Диагностическая шкала: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╟─▒▒▒▒▓▓▓▓▓▓▓▓▓▓████████████████████████─────────────╢&gt;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&lt;[-]&gt;&lt;──[=]──&gt;&lt;───────────────[+]────────────────&gt;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Тестовые показатели: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Обстоятельства          - Об =  9  75%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Самоотчет               - </w:t>
      </w:r>
      <w:proofErr w:type="gramStart"/>
      <w:r w:rsidRPr="00B05EA2">
        <w:rPr>
          <w:rFonts w:ascii="Times New Roman" w:hAnsi="Times New Roman" w:cs="Times New Roman"/>
          <w:sz w:val="28"/>
          <w:szCs w:val="28"/>
        </w:rPr>
        <w:t>См</w:t>
      </w:r>
      <w:proofErr w:type="gramEnd"/>
      <w:r w:rsidRPr="00B05EA2">
        <w:rPr>
          <w:rFonts w:ascii="Times New Roman" w:hAnsi="Times New Roman" w:cs="Times New Roman"/>
          <w:sz w:val="28"/>
          <w:szCs w:val="28"/>
        </w:rPr>
        <w:t xml:space="preserve"> =  7  78%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Медицинский риск        - </w:t>
      </w:r>
      <w:proofErr w:type="spellStart"/>
      <w:r w:rsidRPr="00B05EA2">
        <w:rPr>
          <w:rFonts w:ascii="Times New Roman" w:hAnsi="Times New Roman" w:cs="Times New Roman"/>
          <w:sz w:val="28"/>
          <w:szCs w:val="28"/>
        </w:rPr>
        <w:t>Мр</w:t>
      </w:r>
      <w:proofErr w:type="spellEnd"/>
      <w:r w:rsidRPr="00B05EA2">
        <w:rPr>
          <w:rFonts w:ascii="Times New Roman" w:hAnsi="Times New Roman" w:cs="Times New Roman"/>
          <w:sz w:val="28"/>
          <w:szCs w:val="28"/>
        </w:rPr>
        <w:t xml:space="preserve"> =  3  75%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Интегральный показатель - СИ = 19  76%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ИНТЕРПРЕТАЦИЯ: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Высокий уровень предрасположенности к </w:t>
      </w:r>
      <w:proofErr w:type="spellStart"/>
      <w:r w:rsidRPr="00B05EA2">
        <w:rPr>
          <w:rFonts w:ascii="Times New Roman" w:hAnsi="Times New Roman" w:cs="Times New Roman"/>
          <w:sz w:val="28"/>
          <w:szCs w:val="28"/>
        </w:rPr>
        <w:t>аутоагрессивному</w:t>
      </w:r>
      <w:proofErr w:type="spellEnd"/>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пове</w:t>
      </w:r>
      <w:proofErr w:type="spellEnd"/>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дению</w:t>
      </w:r>
      <w:proofErr w:type="spellEnd"/>
      <w:r w:rsidRPr="00B05EA2">
        <w:rPr>
          <w:rFonts w:ascii="Times New Roman" w:hAnsi="Times New Roman" w:cs="Times New Roman"/>
          <w:sz w:val="28"/>
          <w:szCs w:val="28"/>
        </w:rPr>
        <w:t xml:space="preserve">, </w:t>
      </w:r>
      <w:proofErr w:type="gramStart"/>
      <w:r w:rsidRPr="00B05EA2">
        <w:rPr>
          <w:rFonts w:ascii="Times New Roman" w:hAnsi="Times New Roman" w:cs="Times New Roman"/>
          <w:sz w:val="28"/>
          <w:szCs w:val="28"/>
        </w:rPr>
        <w:t>которое</w:t>
      </w:r>
      <w:proofErr w:type="gramEnd"/>
      <w:r w:rsidRPr="00B05EA2">
        <w:rPr>
          <w:rFonts w:ascii="Times New Roman" w:hAnsi="Times New Roman" w:cs="Times New Roman"/>
          <w:sz w:val="28"/>
          <w:szCs w:val="28"/>
        </w:rPr>
        <w:t xml:space="preserve"> может проявляться в виде  фантазий,  мыслей,  пред-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ставлений</w:t>
      </w:r>
      <w:proofErr w:type="spellEnd"/>
      <w:r w:rsidRPr="00B05EA2">
        <w:rPr>
          <w:rFonts w:ascii="Times New Roman" w:hAnsi="Times New Roman" w:cs="Times New Roman"/>
          <w:sz w:val="28"/>
          <w:szCs w:val="28"/>
        </w:rPr>
        <w:t xml:space="preserve"> или действий, направленных на самоповреждение или  само-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уничтожение и, по крайней мере, в минимальной степени </w:t>
      </w:r>
      <w:proofErr w:type="gramStart"/>
      <w:r w:rsidRPr="00B05EA2">
        <w:rPr>
          <w:rFonts w:ascii="Times New Roman" w:hAnsi="Times New Roman" w:cs="Times New Roman"/>
          <w:sz w:val="28"/>
          <w:szCs w:val="28"/>
        </w:rPr>
        <w:t>мотивируемых</w:t>
      </w:r>
      <w:proofErr w:type="gramEnd"/>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явными или скрытыми интенциями к смерти. Психологический смысл та-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кого поведения чаще всего заключается в снятии эмоционального  </w:t>
      </w:r>
      <w:proofErr w:type="gramStart"/>
      <w:r w:rsidRPr="00B05EA2">
        <w:rPr>
          <w:rFonts w:ascii="Times New Roman" w:hAnsi="Times New Roman" w:cs="Times New Roman"/>
          <w:sz w:val="28"/>
          <w:szCs w:val="28"/>
        </w:rPr>
        <w:t>на</w:t>
      </w:r>
      <w:proofErr w:type="gramEnd"/>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roofErr w:type="spellStart"/>
      <w:r w:rsidRPr="00B05EA2">
        <w:rPr>
          <w:rFonts w:ascii="Times New Roman" w:hAnsi="Times New Roman" w:cs="Times New Roman"/>
          <w:sz w:val="28"/>
          <w:szCs w:val="28"/>
        </w:rPr>
        <w:t>пряжения</w:t>
      </w:r>
      <w:proofErr w:type="spellEnd"/>
      <w:r w:rsidRPr="00B05EA2">
        <w:rPr>
          <w:rFonts w:ascii="Times New Roman" w:hAnsi="Times New Roman" w:cs="Times New Roman"/>
          <w:sz w:val="28"/>
          <w:szCs w:val="28"/>
        </w:rPr>
        <w:t xml:space="preserve">, ухода от той ситуации, в  которой  оказывается  человек.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Люди, совершающие суицид, обычно страдают от сильной душевной боли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 находятся в состоянии стресса, а также  чувствуют  невозможность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справиться со своими проблемами [52].                                           </w:t>
      </w: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jc w:val="center"/>
        <w:rPr>
          <w:rFonts w:ascii="Times New Roman" w:eastAsia="Times New Roman" w:hAnsi="Times New Roman" w:cs="Times New Roman"/>
          <w:b/>
          <w:bCs/>
          <w:caps/>
          <w:sz w:val="28"/>
          <w:szCs w:val="28"/>
          <w:lang w:eastAsia="ru-RU"/>
        </w:rPr>
      </w:pPr>
      <w:r w:rsidRPr="00B05EA2">
        <w:rPr>
          <w:rFonts w:ascii="Times New Roman" w:eastAsia="Times New Roman" w:hAnsi="Times New Roman" w:cs="Times New Roman"/>
          <w:b/>
          <w:sz w:val="28"/>
          <w:szCs w:val="28"/>
          <w:lang w:eastAsia="ru-RU"/>
        </w:rPr>
        <w:t xml:space="preserve">16. </w:t>
      </w:r>
      <w:r w:rsidRPr="00B05EA2">
        <w:rPr>
          <w:rFonts w:ascii="Times New Roman" w:eastAsia="Times New Roman" w:hAnsi="Times New Roman" w:cs="Times New Roman"/>
          <w:b/>
          <w:bCs/>
          <w:caps/>
          <w:sz w:val="28"/>
          <w:szCs w:val="28"/>
          <w:lang w:eastAsia="ru-RU"/>
        </w:rPr>
        <w:t>Методика «Карта риска суицида»</w:t>
      </w:r>
    </w:p>
    <w:p w:rsidR="00B05EA2" w:rsidRPr="00B05EA2" w:rsidRDefault="00B05EA2" w:rsidP="00B05EA2">
      <w:pPr>
        <w:spacing w:after="0" w:line="360" w:lineRule="auto"/>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(модификация для подростков Л.Б. Шнейдер)</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i/>
          <w:iCs/>
          <w:sz w:val="28"/>
          <w:szCs w:val="28"/>
          <w:lang w:eastAsia="ru-RU"/>
        </w:rPr>
        <w:t>Цель:</w:t>
      </w:r>
      <w:r w:rsidRPr="00B05EA2">
        <w:rPr>
          <w:rFonts w:ascii="Times New Roman" w:eastAsia="Times New Roman" w:hAnsi="Times New Roman" w:cs="Times New Roman"/>
          <w:sz w:val="28"/>
          <w:szCs w:val="28"/>
          <w:lang w:eastAsia="ru-RU"/>
        </w:rPr>
        <w:t xml:space="preserve"> определить степень выраженности факторов риска суицида у подростков.</w:t>
      </w:r>
    </w:p>
    <w:p w:rsidR="00B05EA2" w:rsidRPr="00B05EA2" w:rsidRDefault="00B05EA2" w:rsidP="00B05EA2">
      <w:pPr>
        <w:spacing w:line="360" w:lineRule="auto"/>
        <w:jc w:val="center"/>
        <w:rPr>
          <w:rFonts w:ascii="Times New Roman" w:hAnsi="Times New Roman" w:cs="Times New Roman"/>
          <w:b/>
          <w:bCs/>
          <w:sz w:val="28"/>
          <w:szCs w:val="28"/>
        </w:rPr>
      </w:pPr>
      <w:r w:rsidRPr="00B05EA2">
        <w:rPr>
          <w:rFonts w:ascii="Times New Roman" w:hAnsi="Times New Roman" w:cs="Times New Roman"/>
          <w:b/>
          <w:bCs/>
          <w:sz w:val="28"/>
          <w:szCs w:val="28"/>
        </w:rPr>
        <w:t>Карта риска суицида</w:t>
      </w:r>
    </w:p>
    <w:tbl>
      <w:tblPr>
        <w:tblW w:w="0" w:type="auto"/>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5106"/>
        <w:gridCol w:w="1340"/>
        <w:gridCol w:w="1490"/>
        <w:gridCol w:w="1539"/>
      </w:tblGrid>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b/>
                <w:bCs/>
                <w:sz w:val="28"/>
                <w:szCs w:val="28"/>
              </w:rPr>
              <w:t>Фактор риска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sz w:val="28"/>
                <w:szCs w:val="28"/>
              </w:rPr>
              <w:t>Не выявлен</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sz w:val="28"/>
                <w:szCs w:val="28"/>
              </w:rPr>
              <w:t>Слабо выражен</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sz w:val="28"/>
                <w:szCs w:val="28"/>
              </w:rPr>
              <w:t>Сильно выражен</w:t>
            </w:r>
          </w:p>
        </w:tc>
      </w:tr>
      <w:tr w:rsidR="00B05EA2" w:rsidRPr="00B05EA2" w:rsidTr="00242674">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i/>
                <w:iCs/>
                <w:sz w:val="28"/>
                <w:szCs w:val="28"/>
              </w:rPr>
              <w:t>I. Биографические данные</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Ранее имела место попытка суицида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Суицидальные попытки у родственников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Развод или смерть одного из родителей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Недостаток тепла в семье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Полная или частичная безнадзорность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i/>
                <w:iCs/>
                <w:sz w:val="28"/>
                <w:szCs w:val="28"/>
              </w:rPr>
              <w:t>II. Актуальная конфликтная ситуация</w:t>
            </w:r>
          </w:p>
        </w:tc>
      </w:tr>
      <w:tr w:rsidR="00B05EA2" w:rsidRPr="00B05EA2" w:rsidTr="00242674">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А — вид конфликта:</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1. Конфли</w:t>
            </w:r>
            <w:proofErr w:type="gramStart"/>
            <w:r w:rsidRPr="00B05EA2">
              <w:rPr>
                <w:rFonts w:ascii="Times New Roman" w:hAnsi="Times New Roman" w:cs="Times New Roman"/>
                <w:sz w:val="28"/>
                <w:szCs w:val="28"/>
              </w:rPr>
              <w:t>кт с взр</w:t>
            </w:r>
            <w:proofErr w:type="gramEnd"/>
            <w:r w:rsidRPr="00B05EA2">
              <w:rPr>
                <w:rFonts w:ascii="Times New Roman" w:hAnsi="Times New Roman" w:cs="Times New Roman"/>
                <w:sz w:val="28"/>
                <w:szCs w:val="28"/>
              </w:rPr>
              <w:t xml:space="preserve">ослым человеком (педагогом, родителем)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Конфликт со сверстниками, отвержение группой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 Продолжительный конфли</w:t>
            </w:r>
            <w:proofErr w:type="gramStart"/>
            <w:r w:rsidRPr="00B05EA2">
              <w:rPr>
                <w:rFonts w:ascii="Times New Roman" w:hAnsi="Times New Roman" w:cs="Times New Roman"/>
                <w:sz w:val="28"/>
                <w:szCs w:val="28"/>
              </w:rPr>
              <w:t>кт с бл</w:t>
            </w:r>
            <w:proofErr w:type="gramEnd"/>
            <w:r w:rsidRPr="00B05EA2">
              <w:rPr>
                <w:rFonts w:ascii="Times New Roman" w:hAnsi="Times New Roman" w:cs="Times New Roman"/>
                <w:sz w:val="28"/>
                <w:szCs w:val="28"/>
              </w:rPr>
              <w:t xml:space="preserve">изкими людьми, друзьями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w:t>
            </w:r>
            <w:proofErr w:type="spellStart"/>
            <w:r w:rsidRPr="00B05EA2">
              <w:rPr>
                <w:rFonts w:ascii="Times New Roman" w:hAnsi="Times New Roman" w:cs="Times New Roman"/>
                <w:sz w:val="28"/>
                <w:szCs w:val="28"/>
              </w:rPr>
              <w:t>Внутриличностный</w:t>
            </w:r>
            <w:proofErr w:type="spellEnd"/>
            <w:r w:rsidRPr="00B05EA2">
              <w:rPr>
                <w:rFonts w:ascii="Times New Roman" w:hAnsi="Times New Roman" w:cs="Times New Roman"/>
                <w:sz w:val="28"/>
                <w:szCs w:val="28"/>
              </w:rPr>
              <w:t xml:space="preserve"> конфликт, высокая внутренняя напряженность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proofErr w:type="gramStart"/>
            <w:r w:rsidRPr="00B05EA2">
              <w:rPr>
                <w:rFonts w:ascii="Times New Roman" w:hAnsi="Times New Roman" w:cs="Times New Roman"/>
                <w:i/>
                <w:iCs/>
                <w:sz w:val="28"/>
                <w:szCs w:val="28"/>
              </w:rPr>
              <w:t>Б</w:t>
            </w:r>
            <w:proofErr w:type="gramEnd"/>
            <w:r w:rsidRPr="00B05EA2">
              <w:rPr>
                <w:rFonts w:ascii="Times New Roman" w:hAnsi="Times New Roman" w:cs="Times New Roman"/>
                <w:i/>
                <w:iCs/>
                <w:sz w:val="28"/>
                <w:szCs w:val="28"/>
              </w:rPr>
              <w:t xml:space="preserve"> — поведение в конфликтной ситуации:</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Высказывания с угрозой суицида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242674">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В — характер конфликтной ситуации:</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Подобные конфликты имели место ранее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7. Конфликт отягощен неприятностями в других сферах жизни (учеба, здоровье, отвергнутая любовь)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 Непредсказуемый исход конфликтной ситуации, ожидание его последствий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Г — эмоциональная окраска конфликтной ситуации:</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Чувство обиды, жалости к себе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Чувство усталости, бессилия, апатия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11. Чувство непреодолимости конфликтной ситуации, безысходности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i/>
                <w:iCs/>
                <w:sz w:val="28"/>
                <w:szCs w:val="28"/>
              </w:rPr>
              <w:t>III. Характеристика личности</w:t>
            </w:r>
          </w:p>
        </w:tc>
      </w:tr>
      <w:tr w:rsidR="00B05EA2" w:rsidRPr="00B05EA2" w:rsidTr="00242674">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А — волевая сфера личности:</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Самостоятельность, отсутствие зависимости в принятии решений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Решительность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Настойчивость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Сильно выраженное желание достичь своей цели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proofErr w:type="gramStart"/>
            <w:r w:rsidRPr="00B05EA2">
              <w:rPr>
                <w:rFonts w:ascii="Times New Roman" w:hAnsi="Times New Roman" w:cs="Times New Roman"/>
                <w:i/>
                <w:iCs/>
                <w:sz w:val="28"/>
                <w:szCs w:val="28"/>
              </w:rPr>
              <w:t>Б</w:t>
            </w:r>
            <w:proofErr w:type="gramEnd"/>
            <w:r w:rsidRPr="00B05EA2">
              <w:rPr>
                <w:rFonts w:ascii="Times New Roman" w:hAnsi="Times New Roman" w:cs="Times New Roman"/>
                <w:i/>
                <w:iCs/>
                <w:sz w:val="28"/>
                <w:szCs w:val="28"/>
              </w:rPr>
              <w:t xml:space="preserve"> — эмоциональная сфера личности:</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Болезненное самолюбие, ранимость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Доверчивость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 Эмоциональная вязкость («</w:t>
            </w:r>
            <w:proofErr w:type="spellStart"/>
            <w:r w:rsidRPr="00B05EA2">
              <w:rPr>
                <w:rFonts w:ascii="Times New Roman" w:hAnsi="Times New Roman" w:cs="Times New Roman"/>
                <w:sz w:val="28"/>
                <w:szCs w:val="28"/>
              </w:rPr>
              <w:t>застревание</w:t>
            </w:r>
            <w:proofErr w:type="spellEnd"/>
            <w:r w:rsidRPr="00B05EA2">
              <w:rPr>
                <w:rFonts w:ascii="Times New Roman" w:hAnsi="Times New Roman" w:cs="Times New Roman"/>
                <w:sz w:val="28"/>
                <w:szCs w:val="28"/>
              </w:rPr>
              <w:t xml:space="preserve">» на своих переживаниях, неумение отвлечься)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 Эмоциональная неустойчивость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Импульсивность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Эмоциональная зависимость, потребность в близких эмоциональных </w:t>
            </w:r>
            <w:r w:rsidRPr="00B05EA2">
              <w:rPr>
                <w:rFonts w:ascii="Times New Roman" w:hAnsi="Times New Roman" w:cs="Times New Roman"/>
                <w:sz w:val="28"/>
                <w:szCs w:val="28"/>
              </w:rPr>
              <w:lastRenderedPageBreak/>
              <w:t xml:space="preserve">контактах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11. Низкая способность к созданию защитных механизмов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r>
      <w:tr w:rsidR="00B05EA2" w:rsidRPr="00B05EA2" w:rsidTr="00242674">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12. Бескомпромиссность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r>
    </w:tbl>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Для определения степени выраженности факторов риска у подростков высчитывается алгебраическая </w:t>
      </w:r>
      <w:proofErr w:type="gramStart"/>
      <w:r w:rsidRPr="00B05EA2">
        <w:rPr>
          <w:rFonts w:ascii="Times New Roman" w:eastAsia="Times New Roman" w:hAnsi="Times New Roman" w:cs="Times New Roman"/>
          <w:sz w:val="28"/>
          <w:szCs w:val="28"/>
          <w:lang w:eastAsia="ru-RU"/>
        </w:rPr>
        <w:t>сумма</w:t>
      </w:r>
      <w:proofErr w:type="gramEnd"/>
      <w:r w:rsidRPr="00B05EA2">
        <w:rPr>
          <w:rFonts w:ascii="Times New Roman" w:eastAsia="Times New Roman" w:hAnsi="Times New Roman" w:cs="Times New Roman"/>
          <w:sz w:val="28"/>
          <w:szCs w:val="28"/>
          <w:lang w:eastAsia="ru-RU"/>
        </w:rPr>
        <w:t xml:space="preserve"> и полученный результат соотносится с приведенной ниже шкалой:</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менее 9 баллов — риск суицида незначителен;</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9–15,5 баллов — риск суицида присутствует;</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более 15,5 балла — риск суицида значителен [53].</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rsidR="0045312D" w:rsidRDefault="0045312D" w:rsidP="00B05EA2">
      <w:pPr>
        <w:spacing w:after="0" w:line="360" w:lineRule="auto"/>
        <w:jc w:val="center"/>
        <w:rPr>
          <w:rFonts w:ascii="Times New Roman" w:hAnsi="Times New Roman" w:cs="Times New Roman"/>
          <w:b/>
          <w:sz w:val="28"/>
          <w:szCs w:val="28"/>
        </w:rPr>
      </w:pPr>
    </w:p>
    <w:p w:rsidR="00B05EA2" w:rsidRPr="00B05EA2" w:rsidRDefault="00B05EA2" w:rsidP="00B05EA2">
      <w:pPr>
        <w:spacing w:after="0" w:line="360" w:lineRule="auto"/>
        <w:jc w:val="center"/>
        <w:rPr>
          <w:rFonts w:ascii="Times New Roman" w:eastAsia="Times New Roman" w:hAnsi="Times New Roman"/>
          <w:b/>
          <w:bCs/>
          <w:caps/>
          <w:sz w:val="28"/>
          <w:szCs w:val="28"/>
        </w:rPr>
      </w:pPr>
      <w:r w:rsidRPr="00B05EA2">
        <w:rPr>
          <w:rFonts w:ascii="Times New Roman" w:hAnsi="Times New Roman" w:cs="Times New Roman"/>
          <w:b/>
          <w:sz w:val="28"/>
          <w:szCs w:val="28"/>
        </w:rPr>
        <w:t xml:space="preserve">17. </w:t>
      </w:r>
      <w:r w:rsidRPr="00B05EA2">
        <w:rPr>
          <w:rFonts w:ascii="Times New Roman" w:eastAsia="Times New Roman" w:hAnsi="Times New Roman"/>
          <w:b/>
          <w:bCs/>
          <w:caps/>
          <w:sz w:val="28"/>
          <w:szCs w:val="28"/>
        </w:rPr>
        <w:t>Тест «Ваши суицидальные наклонности»</w:t>
      </w:r>
    </w:p>
    <w:p w:rsidR="00B05EA2" w:rsidRPr="00B05EA2" w:rsidRDefault="00B05EA2" w:rsidP="00B05EA2">
      <w:pPr>
        <w:spacing w:after="0" w:line="360" w:lineRule="auto"/>
        <w:jc w:val="center"/>
        <w:rPr>
          <w:rFonts w:ascii="Times New Roman" w:eastAsia="Times New Roman" w:hAnsi="Times New Roman"/>
          <w:b/>
          <w:sz w:val="28"/>
          <w:szCs w:val="28"/>
        </w:rPr>
      </w:pPr>
      <w:r w:rsidRPr="00B05EA2">
        <w:rPr>
          <w:rFonts w:ascii="Times New Roman" w:eastAsia="Times New Roman" w:hAnsi="Times New Roman"/>
          <w:b/>
          <w:sz w:val="28"/>
          <w:szCs w:val="28"/>
        </w:rPr>
        <w:t>(З. Королёва)</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i/>
          <w:iCs/>
          <w:sz w:val="28"/>
          <w:szCs w:val="28"/>
        </w:rPr>
        <w:t>Цель:</w:t>
      </w:r>
      <w:r w:rsidRPr="00B05EA2">
        <w:rPr>
          <w:rFonts w:ascii="Times New Roman" w:eastAsia="Times New Roman" w:hAnsi="Times New Roman"/>
          <w:sz w:val="28"/>
          <w:szCs w:val="28"/>
        </w:rPr>
        <w:t xml:space="preserve"> определение суицидальных наклонностей субъекта.</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i/>
          <w:iCs/>
          <w:sz w:val="28"/>
          <w:szCs w:val="28"/>
        </w:rPr>
        <w:t xml:space="preserve">Инструкция. </w:t>
      </w:r>
      <w:r w:rsidRPr="00B05EA2">
        <w:rPr>
          <w:rFonts w:ascii="Times New Roman" w:eastAsia="Times New Roman" w:hAnsi="Times New Roman"/>
          <w:sz w:val="28"/>
          <w:szCs w:val="28"/>
        </w:rPr>
        <w:t>Перед вами некая фигура замысловатой формы. Ее сердцевина закрашена черным. Закончите рисунок, придайте фигуре завершенность. Для этого вам нужно закрасить все части фигуры таким образом, чтобы картина вам самим понравилась.</w:t>
      </w:r>
    </w:p>
    <w:p w:rsidR="00B05EA2" w:rsidRPr="00B05EA2" w:rsidRDefault="00B05EA2" w:rsidP="00B05EA2">
      <w:pPr>
        <w:spacing w:after="0" w:line="360" w:lineRule="auto"/>
        <w:jc w:val="center"/>
        <w:rPr>
          <w:rFonts w:ascii="Times New Roman" w:eastAsia="Times New Roman" w:hAnsi="Times New Roman"/>
          <w:sz w:val="28"/>
          <w:szCs w:val="28"/>
        </w:rPr>
      </w:pPr>
      <w:r w:rsidRPr="00B05EA2">
        <w:rPr>
          <w:rFonts w:ascii="Times New Roman" w:eastAsia="Times New Roman" w:hAnsi="Times New Roman"/>
          <w:noProof/>
          <w:sz w:val="28"/>
          <w:szCs w:val="28"/>
          <w:lang w:eastAsia="ru-RU"/>
        </w:rPr>
        <w:lastRenderedPageBreak/>
        <w:drawing>
          <wp:inline distT="0" distB="0" distL="0" distR="0">
            <wp:extent cx="2540000" cy="1562100"/>
            <wp:effectExtent l="0" t="0" r="0" b="0"/>
            <wp:docPr id="1" name="Рисунок 1" descr="Описание: Описание: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47-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0" cy="1562100"/>
                    </a:xfrm>
                    <a:prstGeom prst="rect">
                      <a:avLst/>
                    </a:prstGeom>
                    <a:noFill/>
                    <a:ln>
                      <a:noFill/>
                    </a:ln>
                  </pic:spPr>
                </pic:pic>
              </a:graphicData>
            </a:graphic>
          </wp:inline>
        </w:drawing>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i/>
          <w:iCs/>
          <w:sz w:val="28"/>
          <w:szCs w:val="28"/>
        </w:rPr>
        <w:t>Интерпретация результатов</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 xml:space="preserve">Если на вашем рисунке ОКАЗАЛОСЬ БОЛЬШЕ ЗАКРАШЕННЫХ, ЧЕМ ПУСТЫХ МЕСТ, то это говорит о том, что в данный момент жизни вы пребываете в мрачном настроении духа. Вас что-то гнетет, вы переживаете из-за каких-то событий или беспокоитесь о чем-то важном для вас, однако это состояние </w:t>
      </w:r>
      <w:proofErr w:type="gramStart"/>
      <w:r w:rsidRPr="00B05EA2">
        <w:rPr>
          <w:rFonts w:ascii="Times New Roman" w:eastAsia="Times New Roman" w:hAnsi="Times New Roman"/>
          <w:sz w:val="28"/>
          <w:szCs w:val="28"/>
        </w:rPr>
        <w:t>временное</w:t>
      </w:r>
      <w:proofErr w:type="gramEnd"/>
      <w:r w:rsidRPr="00B05EA2">
        <w:rPr>
          <w:rFonts w:ascii="Times New Roman" w:eastAsia="Times New Roman" w:hAnsi="Times New Roman"/>
          <w:sz w:val="28"/>
          <w:szCs w:val="28"/>
        </w:rPr>
        <w:t xml:space="preserve"> и оно обязательно пройдет. Вы не склонны к суициду, вы любите жизнь и искренне не понимаете тех, кто готов с ней добровольно расстаться.</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НИЧЕГО НЕ ЗАКРАСИЛИ В ЗАДАННОЙ ФИГУРЕ, только ОБВЕЛИ ЕЕ, то это говорит о вашей железной воле и крепких нервах. Вы никогда не позволите себе поддаться слабости и подумать о самоубийстве, вы считаете это преступлением по отношению к самому себе, близким людям и окружающему вас миру. Как бы ни была трудна жизнь, вы будете жить, вы готовы бороться со всеми жизненными невзгодами, преодолевать любые трудности и препятствия.</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ЗАКРАСИЛИ НЕ БОЛЬШЕ ТРЕХ МАЛЕНЬКИХ ЧАСТЕЙ ФИГУРЫ, то это значит, что при определенных обстоятельствах вы могли бы задуматься о самоубийстве, и если бы все обернулось против вас, то, возможно, даже предприняли бы такую попытку. Но, на ваше счастье, вы оптимист по натуре и поэтому обстоятельства крайне редко кажутся вам совсем ужасными, вы всегда видите свет в конце тоннеля.</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 xml:space="preserve">Если вы ЗАКРАСИЛИ ВСЮ ЛЕВУЮ СТОРОНУ ФИГУРЫ, то это говорит о вашей душевной ранимости и чрезмерной чувствительности, вы остро воспринимаете несправедливость жизни и страдаете от этого. Вы </w:t>
      </w:r>
      <w:r w:rsidRPr="00B05EA2">
        <w:rPr>
          <w:rFonts w:ascii="Times New Roman" w:eastAsia="Times New Roman" w:hAnsi="Times New Roman"/>
          <w:sz w:val="28"/>
          <w:szCs w:val="28"/>
        </w:rPr>
        <w:lastRenderedPageBreak/>
        <w:t>склонны к суициду, и иной раз единственное, что вас останавливает перед решительным шагом, — это ваша любовь к вашим близким людям. Вы не хотите причинять им боль и поэтому подавляете в себе суицидальные наклонности.</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ЗАКРАСИЛИ ВСЮ ПРАВУЮ СТОРОНУ ФИГУРЫ, то это говорит о том, что вы зачастую используете свои суицидальные наклонности с выгодой для себя: вы шантажируете своих близких своим возможным самоубийством, заставляете их выполнять ваши требования. Вы несправедливы, с вами очень тяжело жить.</w:t>
      </w:r>
    </w:p>
    <w:p w:rsidR="0045312D" w:rsidRPr="001C4387" w:rsidRDefault="00B05EA2" w:rsidP="001C4387">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 xml:space="preserve">Если вы ПРОДОЛЖИЛИ ЗАКРАШИВАНИЕ ЗАДАННОЙ ЧАСТИ ФИГУРЫ, то это говорит о том, что подсознательно вы подумываете о смерти, ваше </w:t>
      </w:r>
      <w:proofErr w:type="spellStart"/>
      <w:r w:rsidRPr="00B05EA2">
        <w:rPr>
          <w:rFonts w:ascii="Times New Roman" w:eastAsia="Times New Roman" w:hAnsi="Times New Roman"/>
          <w:sz w:val="28"/>
          <w:szCs w:val="28"/>
        </w:rPr>
        <w:t>мортидо</w:t>
      </w:r>
      <w:proofErr w:type="spellEnd"/>
      <w:r w:rsidRPr="00B05EA2">
        <w:rPr>
          <w:rFonts w:ascii="Times New Roman" w:eastAsia="Times New Roman" w:hAnsi="Times New Roman"/>
          <w:sz w:val="28"/>
          <w:szCs w:val="28"/>
        </w:rPr>
        <w:t xml:space="preserve"> развито столь же сильно, как и либидо. Однако внешне ваши суицидальные наклонности не проявляются, они вырвутся наружу</w:t>
      </w:r>
      <w:r w:rsidR="001C4387">
        <w:rPr>
          <w:rFonts w:ascii="Times New Roman" w:eastAsia="Times New Roman" w:hAnsi="Times New Roman"/>
          <w:sz w:val="28"/>
          <w:szCs w:val="28"/>
        </w:rPr>
        <w:t xml:space="preserve"> только при удобном случае [54]</w:t>
      </w:r>
    </w:p>
    <w:p w:rsidR="0045312D" w:rsidRDefault="0045312D" w:rsidP="00B05EA2">
      <w:pPr>
        <w:spacing w:after="0" w:line="360" w:lineRule="auto"/>
        <w:jc w:val="center"/>
        <w:rPr>
          <w:rFonts w:ascii="Times New Roman" w:hAnsi="Times New Roman" w:cs="Times New Roman"/>
          <w:b/>
          <w:sz w:val="28"/>
          <w:szCs w:val="28"/>
        </w:rPr>
      </w:pPr>
    </w:p>
    <w:p w:rsidR="0045312D" w:rsidRDefault="0045312D" w:rsidP="00B05EA2">
      <w:pPr>
        <w:spacing w:after="0" w:line="360" w:lineRule="auto"/>
        <w:jc w:val="center"/>
        <w:rPr>
          <w:rFonts w:ascii="Times New Roman" w:hAnsi="Times New Roman" w:cs="Times New Roman"/>
          <w:b/>
          <w:sz w:val="28"/>
          <w:szCs w:val="28"/>
        </w:rPr>
      </w:pPr>
    </w:p>
    <w:p w:rsidR="00B05EA2" w:rsidRPr="00B05EA2" w:rsidRDefault="00B05EA2" w:rsidP="00B05EA2">
      <w:pPr>
        <w:spacing w:after="0" w:line="360" w:lineRule="auto"/>
        <w:jc w:val="center"/>
        <w:rPr>
          <w:rFonts w:ascii="Times New Roman" w:hAnsi="Times New Roman" w:cs="Times New Roman"/>
          <w:b/>
          <w:bCs/>
          <w:i/>
          <w:iCs/>
          <w:color w:val="000000"/>
          <w:sz w:val="28"/>
          <w:szCs w:val="28"/>
        </w:rPr>
      </w:pPr>
      <w:r w:rsidRPr="00B05EA2">
        <w:rPr>
          <w:rFonts w:ascii="Times New Roman" w:hAnsi="Times New Roman" w:cs="Times New Roman"/>
          <w:b/>
          <w:sz w:val="28"/>
          <w:szCs w:val="28"/>
        </w:rPr>
        <w:t xml:space="preserve">18. </w:t>
      </w:r>
      <w:r w:rsidRPr="00B05EA2">
        <w:rPr>
          <w:rFonts w:ascii="Times New Roman" w:hAnsi="Times New Roman" w:cs="Times New Roman"/>
          <w:b/>
          <w:bCs/>
          <w:color w:val="000000"/>
          <w:sz w:val="28"/>
          <w:szCs w:val="28"/>
        </w:rPr>
        <w:t>ТЕСТ «Ваши мысли о смерти</w:t>
      </w:r>
      <w:r w:rsidRPr="00B05EA2">
        <w:rPr>
          <w:rFonts w:ascii="Times New Roman" w:hAnsi="Times New Roman" w:cs="Times New Roman"/>
          <w:b/>
          <w:bCs/>
          <w:i/>
          <w:iCs/>
          <w:color w:val="000000"/>
          <w:sz w:val="28"/>
          <w:szCs w:val="28"/>
        </w:rPr>
        <w:t>»</w:t>
      </w:r>
    </w:p>
    <w:p w:rsidR="00B05EA2" w:rsidRPr="00B05EA2" w:rsidRDefault="00B05EA2" w:rsidP="00B05EA2">
      <w:pPr>
        <w:spacing w:after="0" w:line="360" w:lineRule="auto"/>
        <w:jc w:val="center"/>
        <w:rPr>
          <w:rFonts w:ascii="Times New Roman" w:hAnsi="Times New Roman" w:cs="Times New Roman"/>
          <w:b/>
          <w:bCs/>
          <w:i/>
          <w:iCs/>
          <w:color w:val="000000"/>
          <w:sz w:val="28"/>
          <w:szCs w:val="28"/>
        </w:rPr>
      </w:pPr>
      <w:r w:rsidRPr="00B05EA2">
        <w:rPr>
          <w:rFonts w:ascii="Times New Roman" w:hAnsi="Times New Roman" w:cs="Times New Roman"/>
          <w:b/>
          <w:bCs/>
          <w:i/>
          <w:iCs/>
          <w:noProof/>
          <w:color w:val="000000"/>
          <w:sz w:val="28"/>
          <w:szCs w:val="28"/>
          <w:lang w:eastAsia="ru-RU"/>
        </w:rPr>
        <w:drawing>
          <wp:inline distT="0" distB="0" distL="0" distR="0">
            <wp:extent cx="3467100" cy="2543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нейдер мысли о смерти.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67100" cy="2543175"/>
                    </a:xfrm>
                    <a:prstGeom prst="rect">
                      <a:avLst/>
                    </a:prstGeom>
                  </pic:spPr>
                </pic:pic>
              </a:graphicData>
            </a:graphic>
          </wp:inline>
        </w:drawing>
      </w:r>
    </w:p>
    <w:p w:rsidR="00B05EA2" w:rsidRPr="00B05EA2" w:rsidRDefault="00B05EA2" w:rsidP="00B05EA2">
      <w:pPr>
        <w:spacing w:after="0" w:line="360" w:lineRule="auto"/>
        <w:jc w:val="both"/>
        <w:rPr>
          <w:rFonts w:ascii="Times New Roman" w:hAnsi="Times New Roman" w:cs="Times New Roman"/>
          <w:b/>
          <w:sz w:val="28"/>
          <w:szCs w:val="28"/>
        </w:rPr>
      </w:pPr>
      <w:r w:rsidRPr="00B05EA2">
        <w:rPr>
          <w:rFonts w:ascii="Times New Roman" w:hAnsi="Times New Roman" w:cs="Times New Roman"/>
          <w:color w:val="000000"/>
          <w:sz w:val="28"/>
          <w:szCs w:val="28"/>
        </w:rPr>
        <w:t>Перед вами фигура, несущая в себе символическое значение смерти. Эта картина явно не закончена, в ней не хватает </w:t>
      </w:r>
      <w:proofErr w:type="spellStart"/>
      <w:r w:rsidRPr="00B05EA2">
        <w:rPr>
          <w:rFonts w:ascii="Times New Roman" w:hAnsi="Times New Roman" w:cs="Times New Roman"/>
          <w:color w:val="000000"/>
          <w:sz w:val="28"/>
          <w:szCs w:val="28"/>
        </w:rPr>
        <w:t>каких-товажных</w:t>
      </w:r>
      <w:proofErr w:type="spellEnd"/>
      <w:r w:rsidRPr="00B05EA2">
        <w:rPr>
          <w:rFonts w:ascii="Times New Roman" w:hAnsi="Times New Roman" w:cs="Times New Roman"/>
          <w:color w:val="000000"/>
          <w:sz w:val="28"/>
          <w:szCs w:val="28"/>
        </w:rPr>
        <w:t xml:space="preserve"> деталей. Дорисуйте недостающие фрагменты, завершите картину смерти.</w:t>
      </w:r>
    </w:p>
    <w:p w:rsidR="00B05EA2" w:rsidRPr="00B05EA2" w:rsidRDefault="00B05EA2" w:rsidP="00B05EA2">
      <w:pPr>
        <w:spacing w:after="0" w:line="360" w:lineRule="auto"/>
        <w:rPr>
          <w:rFonts w:ascii="Times New Roman" w:eastAsia="Times New Roman" w:hAnsi="Times New Roman" w:cs="Times New Roman"/>
          <w:b/>
          <w:bCs/>
          <w:color w:val="000000"/>
          <w:sz w:val="28"/>
          <w:szCs w:val="28"/>
          <w:lang w:eastAsia="ru-RU"/>
        </w:rPr>
      </w:pPr>
      <w:r w:rsidRPr="00B05EA2">
        <w:rPr>
          <w:rFonts w:ascii="Times New Roman" w:eastAsia="Times New Roman" w:hAnsi="Times New Roman" w:cs="Times New Roman"/>
          <w:b/>
          <w:bCs/>
          <w:color w:val="000000"/>
          <w:sz w:val="28"/>
          <w:szCs w:val="28"/>
          <w:lang w:eastAsia="ru-RU"/>
        </w:rPr>
        <w:t>Ключ к тесту «Ваши мысли о смерти»</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•Если вы НЕ СТАЛИ ПРОРИСОВЫВАТЬ ДЕТАЛИ ФИГУРЫ, то это говорит о том, что вы не любите размышлять о смерти, для вас это пока отвлеченная тема, философская. Вы гоните от себя черные мысли, предпочитая держать в голове радости жизни, а не горести смерти.</w:t>
      </w:r>
    </w:p>
    <w:p w:rsidR="00B05EA2" w:rsidRPr="00B05EA2" w:rsidRDefault="00B05EA2" w:rsidP="00B05EA2">
      <w:pPr>
        <w:spacing w:before="45"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ТЩАТЕЛЬНО ПРОРИСОВАЛИ ВСЕ ДЕТАЛИ ДАННОЙ ФИГУРЫ, превратив ее в СТАРУХУ С КОСОЙ, или ЖЕНЩИНУ В БЕЛОМ САВАНЕ, или в другого подходящего персонажа, то это говорит о том, что вы не боитесь смерти, вы понимаете, что так устроена жизнь и все живые существа </w:t>
      </w:r>
      <w:proofErr w:type="spellStart"/>
      <w:r w:rsidRPr="00B05EA2">
        <w:rPr>
          <w:rFonts w:ascii="Times New Roman" w:eastAsia="Times New Roman" w:hAnsi="Times New Roman" w:cs="Times New Roman"/>
          <w:color w:val="000000"/>
          <w:sz w:val="28"/>
          <w:szCs w:val="28"/>
          <w:lang w:eastAsia="ru-RU"/>
        </w:rPr>
        <w:t>когда-нибудьумрут</w:t>
      </w:r>
      <w:proofErr w:type="spellEnd"/>
      <w:r w:rsidRPr="00B05EA2">
        <w:rPr>
          <w:rFonts w:ascii="Times New Roman" w:eastAsia="Times New Roman" w:hAnsi="Times New Roman" w:cs="Times New Roman"/>
          <w:color w:val="000000"/>
          <w:sz w:val="28"/>
          <w:szCs w:val="28"/>
          <w:lang w:eastAsia="ru-RU"/>
        </w:rPr>
        <w:t>. Разумеется, подобные мысли вас не радуют, однако печалиться по этому поводу вы тоже не желаете. У вас здоровое отношение к вопросу смерти.</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•Если вы ПОЛНОСТЬЮ ЗАКРАСИЛИ СИЛУЭТ И ПРИРИСОВАЛИ К НЕМУКАКИЕ-ТОДЕТАЛИ (КОСУ ЗА СПИНОЙ ИЛИ ПРОФИЛЬ), то это выдает ваше болезненное отношение к смерти. Вы часто размышляете на эту тему и нервничаете. Возможно, у вас были в жизни тяжелые утраты, которые не прошли для вас бесследно, вы </w:t>
      </w:r>
      <w:proofErr w:type="gramStart"/>
      <w:r w:rsidRPr="00B05EA2">
        <w:rPr>
          <w:rFonts w:ascii="Times New Roman" w:eastAsia="Times New Roman" w:hAnsi="Times New Roman" w:cs="Times New Roman"/>
          <w:color w:val="000000"/>
          <w:sz w:val="28"/>
          <w:szCs w:val="28"/>
          <w:lang w:eastAsia="ru-RU"/>
        </w:rPr>
        <w:t>боитесь</w:t>
      </w:r>
      <w:proofErr w:type="gramEnd"/>
      <w:r w:rsidRPr="00B05EA2">
        <w:rPr>
          <w:rFonts w:ascii="Times New Roman" w:eastAsia="Times New Roman" w:hAnsi="Times New Roman" w:cs="Times New Roman"/>
          <w:color w:val="000000"/>
          <w:sz w:val="28"/>
          <w:szCs w:val="28"/>
          <w:lang w:eastAsia="ru-RU"/>
        </w:rPr>
        <w:t xml:space="preserve"> смерти и ненавидите ее.</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ПРИЧУДЛИВО РАСКРАСИЛИ СИЛУЭТ (УЗОРЫ, ПОЛОСКИ), то это значит, что вы одержимы мыслью о смерти, она представляется вам желанной и загадочной, таинственной и влекущей. Вы все время задаетесь вопросом — существует ли загробная жизнь? Ваш ищущий ум не остановился пока ни на одной из вер, вы находитесь в постоянном поиске, анализируете все сведения, хотите приподнять завесу над этой тайной. Пока вы заняты теоретическими изысканиями, все нормально, для вас нет никакой опасности. Только не переходите к практическим опытам.</w:t>
      </w:r>
    </w:p>
    <w:p w:rsidR="00B05EA2" w:rsidRPr="00B05EA2" w:rsidRDefault="00B05EA2" w:rsidP="00B05EA2">
      <w:pPr>
        <w:spacing w:before="75"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•ЧЕМ ПОДРОБНЕЕ И ЧЕТЧЕ НАРИСОВАННЫЙ ВАМИ ФОН, тем больше времени вы проводите в размышлениях о смерти. Если вы ФОН НАРИСОВАЛИ ЯРЧЕ, ЧЕМ ОСНОВНУЮ ФИГУРУ, то это значит, что вы настроены пессимистично, возможно, размышляете о своей горькой участи и несправедливости жизни.</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•Если вы РАЗДЕЛИЛИ ЗАДАННУЮ ФИГУРУ НА НЕСКОЛЬКО ФИГУР ПОМЕНЬШЕ, передав их во ВЗАИМОДЕЙСТВИИ (ЛУНА НАД ГОЛОВОЙ ЧЕЛОВЕКА, СТОЯЩЕГО НАД СВЕЖЕВЫРЫТОЙ МОГИЛОЙ, и все в том же духе), то это выдает в вас творческого человека. Вы даже к вопросу смерти подходите с оригинальных позиций, вам нравится разговаривать на эту тему, выслушивать разные точки зрения. Вы еще не составили окончательного мнения на этот счет. Вы не боитесь смерти, но уважаете ее. Для того чтобы акцентировать внимание на факторах, способствующих совершению попыток самоубийства, и количественно оценить степень риска суицида предлагается использовать приведенную ниже «Карту риска суицида» [55].</w:t>
      </w:r>
    </w:p>
    <w:p w:rsidR="00B05EA2" w:rsidRPr="00B05EA2" w:rsidRDefault="00B05EA2" w:rsidP="00B05EA2">
      <w:pPr>
        <w:spacing w:before="15" w:after="0" w:line="360" w:lineRule="auto"/>
        <w:jc w:val="both"/>
        <w:rPr>
          <w:rFonts w:ascii="Times New Roman" w:eastAsia="Times New Roman" w:hAnsi="Times New Roman" w:cs="Times New Roman"/>
          <w:color w:val="000000"/>
          <w:sz w:val="23"/>
          <w:szCs w:val="23"/>
          <w:lang w:eastAsia="ru-RU"/>
        </w:rPr>
      </w:pPr>
    </w:p>
    <w:p w:rsidR="00B05EA2" w:rsidRPr="00B05EA2" w:rsidRDefault="00B05EA2" w:rsidP="00B05EA2">
      <w:pPr>
        <w:widowControl w:val="0"/>
        <w:suppressAutoHyphens/>
        <w:spacing w:before="280" w:after="280" w:line="360" w:lineRule="auto"/>
        <w:ind w:left="405"/>
        <w:jc w:val="center"/>
        <w:outlineLvl w:val="0"/>
        <w:rPr>
          <w:rFonts w:ascii="Times New Roman" w:eastAsia="Times New Roman" w:hAnsi="Times New Roman" w:cs="Times New Roman"/>
          <w:b/>
          <w:bCs/>
          <w:color w:val="000000"/>
          <w:kern w:val="36"/>
          <w:sz w:val="28"/>
          <w:szCs w:val="28"/>
          <w:lang w:eastAsia="ru-RU"/>
        </w:rPr>
      </w:pPr>
      <w:r w:rsidRPr="00B05EA2">
        <w:rPr>
          <w:rFonts w:ascii="Times New Roman" w:eastAsia="Lucida Sans Unicode" w:hAnsi="Times New Roman" w:cs="Times New Roman"/>
          <w:b/>
          <w:bCs/>
          <w:kern w:val="2"/>
          <w:sz w:val="28"/>
          <w:szCs w:val="28"/>
          <w:lang w:eastAsia="ru-RU"/>
        </w:rPr>
        <w:t xml:space="preserve">19. </w:t>
      </w:r>
      <w:r w:rsidRPr="00B05EA2">
        <w:rPr>
          <w:rFonts w:ascii="Times New Roman" w:eastAsia="Times New Roman" w:hAnsi="Times New Roman" w:cs="Times New Roman"/>
          <w:b/>
          <w:bCs/>
          <w:color w:val="000000"/>
          <w:kern w:val="36"/>
          <w:sz w:val="28"/>
          <w:szCs w:val="28"/>
          <w:lang w:eastAsia="ru-RU"/>
        </w:rPr>
        <w:t>"Незаконченные предложения"</w:t>
      </w:r>
      <w:r w:rsidRPr="00B05EA2">
        <w:rPr>
          <w:rFonts w:ascii="Times New Roman" w:eastAsia="Times New Roman" w:hAnsi="Times New Roman" w:cs="Times New Roman"/>
          <w:b/>
          <w:bCs/>
          <w:color w:val="000000"/>
          <w:kern w:val="36"/>
          <w:sz w:val="28"/>
          <w:szCs w:val="28"/>
          <w:lang w:eastAsia="ru-RU"/>
        </w:rPr>
        <w:br/>
        <w:t>тест Сакса-Леви</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Метод незаконченных предложений применяется в экспериментально-психологической практике давно. Существует множество вариантов.</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Мы предлагаем вариант этого метода, разработанный Л. Саксом и В. Леви. Он включает 60 незаконченных предложений, которые могут быть разделены на 15 групп, характеризующих в той или иной степени систему отношений обследуемого к семье, к представителям своего или противоположного пола, к сексуальным отношениям, к вышестоящим по служебному положению и подчиненным. </w:t>
      </w:r>
      <w:proofErr w:type="gramStart"/>
      <w:r w:rsidRPr="00B05EA2">
        <w:rPr>
          <w:rFonts w:ascii="Times New Roman" w:eastAsia="Times New Roman" w:hAnsi="Times New Roman" w:cs="Times New Roman"/>
          <w:color w:val="000000"/>
          <w:sz w:val="28"/>
          <w:szCs w:val="28"/>
          <w:lang w:eastAsia="ru-RU"/>
        </w:rPr>
        <w:t>Некоторые группы предложений имеют отношение к испытываемым человеком страхам и опасениям, к имеющемуся у него чувству осознания собственной вины, свидетельствуют о его отношении к прошлому и будущему, затрагивают взаимоотношения с родителями и друзьями, собственные жизненные цели.</w:t>
      </w:r>
      <w:proofErr w:type="gramEnd"/>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proofErr w:type="gramStart"/>
      <w:r w:rsidRPr="00B05EA2">
        <w:rPr>
          <w:rFonts w:ascii="Times New Roman" w:eastAsia="Times New Roman" w:hAnsi="Times New Roman" w:cs="Times New Roman"/>
          <w:color w:val="000000"/>
          <w:sz w:val="28"/>
          <w:szCs w:val="28"/>
          <w:lang w:eastAsia="ru-RU"/>
        </w:rPr>
        <w:t>Тестирование (без обработки) занимает от 20 мин до нескольких часов (в зависимости от личности испытуемого_</w:t>
      </w:r>
      <w:proofErr w:type="gramEnd"/>
    </w:p>
    <w:p w:rsidR="00B05EA2" w:rsidRPr="00B05EA2" w:rsidRDefault="00B05EA2" w:rsidP="00B05EA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lastRenderedPageBreak/>
        <w:t>Инструкция</w:t>
      </w:r>
      <w:r w:rsidRPr="00B05EA2">
        <w:rPr>
          <w:rFonts w:ascii="Times New Roman" w:eastAsia="Times New Roman" w:hAnsi="Times New Roman" w:cs="Times New Roman"/>
          <w:color w:val="000000"/>
          <w:sz w:val="28"/>
          <w:szCs w:val="28"/>
          <w:lang w:eastAsia="ru-RU"/>
        </w:rPr>
        <w:t> "На бланке теста необходимо закончить предложения одним или несколькими словами".</w:t>
      </w:r>
    </w:p>
    <w:p w:rsidR="00B05EA2" w:rsidRPr="00B05EA2" w:rsidRDefault="00B05EA2" w:rsidP="00B05EA2">
      <w:pPr>
        <w:spacing w:after="0" w:line="360" w:lineRule="auto"/>
        <w:ind w:left="720"/>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Бланк теста</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мой отец редко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все против меня, то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всегда хотел</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я занимал руководящий пост</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Будущее кажется мне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Мое начальство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Знаю, что глупо, но боюсь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настоящий друг</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ребенком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Идеалом женщины (мужчины) для меня является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вижу женщину рядом с мужчиной</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 сравнению с большинством других семей моя семья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Лучше всего мне работается </w:t>
      </w:r>
      <w:proofErr w:type="gramStart"/>
      <w:r w:rsidRPr="00B05EA2">
        <w:rPr>
          <w:rFonts w:ascii="Times New Roman" w:eastAsia="Times New Roman" w:hAnsi="Times New Roman" w:cs="Times New Roman"/>
          <w:color w:val="000000"/>
          <w:sz w:val="28"/>
          <w:szCs w:val="28"/>
          <w:lang w:eastAsia="ru-RU"/>
        </w:rPr>
        <w:t>с</w:t>
      </w:r>
      <w:proofErr w:type="gramEnd"/>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мать и 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Сделал бы все, чтобы забыть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мой отец только захотел</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я достаточно способен, чтобы</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мог бы быть очень счастливым, если бы</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кто-нибудь работает под моим руководством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Надеюсь на</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школе мои учителя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Большинство моих товарищей не знают, что я боюсь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 люблю людей, которые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Когда-то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юношей (девушек)</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Супружеская жизнь кажется мне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 xml:space="preserve">Моя семья обращается со мной, как </w:t>
      </w:r>
      <w:proofErr w:type="gramStart"/>
      <w:r w:rsidRPr="00B05EA2">
        <w:rPr>
          <w:rFonts w:ascii="Times New Roman" w:eastAsia="Times New Roman" w:hAnsi="Times New Roman" w:cs="Times New Roman"/>
          <w:color w:val="000000"/>
          <w:sz w:val="28"/>
          <w:szCs w:val="28"/>
          <w:lang w:eastAsia="ru-RU"/>
        </w:rPr>
        <w:t>с</w:t>
      </w:r>
      <w:proofErr w:type="gramEnd"/>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с которыми я работаю</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мать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Моей самой большой ошибкой было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хотел бы, чтобы мой отец</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наибольшая слабость заключается в том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Моим скрытым желанием в жизни</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 подчиненные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Наступит тот день, когда</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ко мне приближается мой начальник</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Хотелось бы мне перестать бояться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Больше всех люблю тех людей, которые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я снова стал молодым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женщин (мужчин)</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у меня была нормальная половая жизнь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Большинство известных мне семей</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Люблю работать с людьми, которые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матерей</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молодым, то чувствовал вину, если</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мой отец</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мне не везет, 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Больше всего в жизни я хотел бы</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даю другим поручение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буду старым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превосходство которых над собой я признаю</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 опасения не раз заставляли меня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меня нет, мои друзья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Моим самым живым </w:t>
      </w:r>
      <w:proofErr w:type="gramStart"/>
      <w:r w:rsidRPr="00B05EA2">
        <w:rPr>
          <w:rFonts w:ascii="Times New Roman" w:eastAsia="Times New Roman" w:hAnsi="Times New Roman" w:cs="Times New Roman"/>
          <w:color w:val="000000"/>
          <w:sz w:val="28"/>
          <w:szCs w:val="28"/>
          <w:lang w:eastAsia="ru-RU"/>
        </w:rPr>
        <w:t>воспоминанием детства</w:t>
      </w:r>
      <w:proofErr w:type="gramEnd"/>
      <w:r w:rsidRPr="00B05EA2">
        <w:rPr>
          <w:rFonts w:ascii="Times New Roman" w:eastAsia="Times New Roman" w:hAnsi="Times New Roman" w:cs="Times New Roman"/>
          <w:color w:val="000000"/>
          <w:sz w:val="28"/>
          <w:szCs w:val="28"/>
          <w:lang w:eastAsia="ru-RU"/>
        </w:rPr>
        <w:t xml:space="preserve"> является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Мне очень не нравится, когда женщины (мужчины)</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половая жизнь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Когда я был ребенком, моя семья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которые работают со мной</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люблю свою мать, но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Самое худшее, что мне случилось совершить, это</w:t>
      </w:r>
    </w:p>
    <w:p w:rsidR="00B05EA2" w:rsidRPr="00B05EA2" w:rsidRDefault="00B05EA2" w:rsidP="00B05EA2">
      <w:pPr>
        <w:spacing w:after="0" w:line="360" w:lineRule="auto"/>
        <w:ind w:left="720"/>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Обработка и интерпретация результатов</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каждой группы предложений выводится характеристика, определяющая данную систему отношений как положительную, отрицательную или безразличную.</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Примеры предложений и варианты ответов с оценкой:</w:t>
      </w:r>
    </w:p>
    <w:tbl>
      <w:tblPr>
        <w:tblW w:w="0" w:type="auto"/>
        <w:tblInd w:w="720" w:type="dxa"/>
        <w:tblCellMar>
          <w:top w:w="15" w:type="dxa"/>
          <w:left w:w="15" w:type="dxa"/>
          <w:bottom w:w="15" w:type="dxa"/>
          <w:right w:w="15" w:type="dxa"/>
        </w:tblCellMar>
        <w:tblLook w:val="04A0"/>
      </w:tblPr>
      <w:tblGrid>
        <w:gridCol w:w="4390"/>
        <w:gridCol w:w="264"/>
      </w:tblGrid>
      <w:tr w:rsidR="00B05EA2" w:rsidRPr="00B05EA2" w:rsidTr="00242674">
        <w:tc>
          <w:tcPr>
            <w:tcW w:w="0" w:type="auto"/>
            <w:vAlign w:val="center"/>
            <w:hideMark/>
          </w:tcPr>
          <w:p w:rsidR="00B05EA2" w:rsidRPr="00B05EA2" w:rsidRDefault="00B05EA2" w:rsidP="00B05EA2">
            <w:pPr>
              <w:spacing w:after="0"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i/>
                <w:iCs/>
                <w:sz w:val="28"/>
                <w:szCs w:val="28"/>
                <w:lang w:eastAsia="ru-RU"/>
              </w:rPr>
              <w:t xml:space="preserve">Большинство известных </w:t>
            </w:r>
            <w:proofErr w:type="gramStart"/>
            <w:r w:rsidRPr="00B05EA2">
              <w:rPr>
                <w:rFonts w:ascii="Times New Roman" w:eastAsia="Times New Roman" w:hAnsi="Times New Roman" w:cs="Times New Roman"/>
                <w:i/>
                <w:iCs/>
                <w:sz w:val="28"/>
                <w:szCs w:val="28"/>
                <w:lang w:eastAsia="ru-RU"/>
              </w:rPr>
              <w:t>сне</w:t>
            </w:r>
            <w:proofErr w:type="gramEnd"/>
            <w:r w:rsidRPr="00B05EA2">
              <w:rPr>
                <w:rFonts w:ascii="Times New Roman" w:eastAsia="Times New Roman" w:hAnsi="Times New Roman" w:cs="Times New Roman"/>
                <w:i/>
                <w:iCs/>
                <w:sz w:val="28"/>
                <w:szCs w:val="28"/>
                <w:lang w:eastAsia="ru-RU"/>
              </w:rPr>
              <w:t xml:space="preserve"> семей: </w:t>
            </w:r>
            <w:r w:rsidRPr="00B05EA2">
              <w:rPr>
                <w:rFonts w:ascii="Times New Roman" w:eastAsia="Times New Roman" w:hAnsi="Times New Roman" w:cs="Times New Roman"/>
                <w:i/>
                <w:iCs/>
                <w:sz w:val="28"/>
                <w:szCs w:val="28"/>
                <w:lang w:eastAsia="ru-RU"/>
              </w:rPr>
              <w:br/>
              <w:t>1) несчастливые, недружелюбные </w:t>
            </w:r>
            <w:r w:rsidRPr="00B05EA2">
              <w:rPr>
                <w:rFonts w:ascii="Times New Roman" w:eastAsia="Times New Roman" w:hAnsi="Times New Roman" w:cs="Times New Roman"/>
                <w:i/>
                <w:iCs/>
                <w:sz w:val="28"/>
                <w:szCs w:val="28"/>
                <w:lang w:eastAsia="ru-RU"/>
              </w:rPr>
              <w:br/>
              <w:t>2) нервные, не очень дружелюбные </w:t>
            </w:r>
            <w:r w:rsidRPr="00B05EA2">
              <w:rPr>
                <w:rFonts w:ascii="Times New Roman" w:eastAsia="Times New Roman" w:hAnsi="Times New Roman" w:cs="Times New Roman"/>
                <w:i/>
                <w:iCs/>
                <w:sz w:val="28"/>
                <w:szCs w:val="28"/>
                <w:lang w:eastAsia="ru-RU"/>
              </w:rPr>
              <w:br/>
              <w:t>3) все одинаковы </w:t>
            </w:r>
            <w:r w:rsidRPr="00B05EA2">
              <w:rPr>
                <w:rFonts w:ascii="Times New Roman" w:eastAsia="Times New Roman" w:hAnsi="Times New Roman" w:cs="Times New Roman"/>
                <w:i/>
                <w:iCs/>
                <w:sz w:val="28"/>
                <w:szCs w:val="28"/>
                <w:lang w:eastAsia="ru-RU"/>
              </w:rPr>
              <w:br/>
              <w:t>Будущее кажется мне: </w:t>
            </w:r>
            <w:r w:rsidRPr="00B05EA2">
              <w:rPr>
                <w:rFonts w:ascii="Times New Roman" w:eastAsia="Times New Roman" w:hAnsi="Times New Roman" w:cs="Times New Roman"/>
                <w:i/>
                <w:iCs/>
                <w:sz w:val="28"/>
                <w:szCs w:val="28"/>
                <w:lang w:eastAsia="ru-RU"/>
              </w:rPr>
              <w:br/>
              <w:t>1) мрачным, плохим, странным </w:t>
            </w:r>
            <w:r w:rsidRPr="00B05EA2">
              <w:rPr>
                <w:rFonts w:ascii="Times New Roman" w:eastAsia="Times New Roman" w:hAnsi="Times New Roman" w:cs="Times New Roman"/>
                <w:i/>
                <w:iCs/>
                <w:sz w:val="28"/>
                <w:szCs w:val="28"/>
                <w:lang w:eastAsia="ru-RU"/>
              </w:rPr>
              <w:br/>
              <w:t>2) туманным, неприглядным </w:t>
            </w:r>
            <w:r w:rsidRPr="00B05EA2">
              <w:rPr>
                <w:rFonts w:ascii="Times New Roman" w:eastAsia="Times New Roman" w:hAnsi="Times New Roman" w:cs="Times New Roman"/>
                <w:i/>
                <w:iCs/>
                <w:sz w:val="28"/>
                <w:szCs w:val="28"/>
                <w:lang w:eastAsia="ru-RU"/>
              </w:rPr>
              <w:br/>
              <w:t>3) неясным, неизвестным</w:t>
            </w:r>
          </w:p>
        </w:tc>
        <w:tc>
          <w:tcPr>
            <w:tcW w:w="0" w:type="auto"/>
            <w:vAlign w:val="center"/>
            <w:hideMark/>
          </w:tcPr>
          <w:p w:rsidR="00B05EA2" w:rsidRPr="00B05EA2" w:rsidRDefault="00B05EA2" w:rsidP="00B05EA2">
            <w:pPr>
              <w:spacing w:after="0" w:line="360" w:lineRule="auto"/>
              <w:jc w:val="right"/>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-1</w:t>
            </w:r>
            <w:r w:rsidRPr="00B05EA2">
              <w:rPr>
                <w:rFonts w:ascii="Times New Roman" w:eastAsia="Times New Roman" w:hAnsi="Times New Roman" w:cs="Times New Roman"/>
                <w:sz w:val="28"/>
                <w:szCs w:val="28"/>
                <w:lang w:eastAsia="ru-RU"/>
              </w:rPr>
              <w:br/>
              <w:t>0</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-1</w:t>
            </w:r>
            <w:r w:rsidRPr="00B05EA2">
              <w:rPr>
                <w:rFonts w:ascii="Times New Roman" w:eastAsia="Times New Roman" w:hAnsi="Times New Roman" w:cs="Times New Roman"/>
                <w:sz w:val="28"/>
                <w:szCs w:val="28"/>
                <w:lang w:eastAsia="ru-RU"/>
              </w:rPr>
              <w:br/>
              <w:t>0</w:t>
            </w:r>
          </w:p>
        </w:tc>
      </w:tr>
    </w:tbl>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Такая количественная оценка облегчает выявление у </w:t>
      </w:r>
      <w:proofErr w:type="gramStart"/>
      <w:r w:rsidRPr="00B05EA2">
        <w:rPr>
          <w:rFonts w:ascii="Times New Roman" w:eastAsia="Times New Roman" w:hAnsi="Times New Roman" w:cs="Times New Roman"/>
          <w:color w:val="000000"/>
          <w:sz w:val="28"/>
          <w:szCs w:val="28"/>
          <w:lang w:eastAsia="ru-RU"/>
        </w:rPr>
        <w:t>обследуемого</w:t>
      </w:r>
      <w:proofErr w:type="gramEnd"/>
      <w:r w:rsidRPr="00B05EA2">
        <w:rPr>
          <w:rFonts w:ascii="Times New Roman" w:eastAsia="Times New Roman" w:hAnsi="Times New Roman" w:cs="Times New Roman"/>
          <w:color w:val="000000"/>
          <w:sz w:val="28"/>
          <w:szCs w:val="28"/>
          <w:lang w:eastAsia="ru-RU"/>
        </w:rPr>
        <w:t xml:space="preserve"> дисгармоничной системы отношений. Но более важно, конечно, качественное изучение дополнительных предложений.</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0"/>
        <w:gridCol w:w="5250"/>
        <w:gridCol w:w="563"/>
        <w:gridCol w:w="563"/>
        <w:gridCol w:w="563"/>
        <w:gridCol w:w="563"/>
      </w:tblGrid>
      <w:tr w:rsidR="00B05EA2" w:rsidRPr="00B05EA2" w:rsidTr="0024267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Группы предложений</w:t>
            </w:r>
          </w:p>
        </w:tc>
        <w:tc>
          <w:tcPr>
            <w:tcW w:w="2250"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заданий</w:t>
            </w:r>
          </w:p>
        </w:tc>
      </w:tr>
      <w:tr w:rsidR="00B05EA2" w:rsidRPr="00B05EA2" w:rsidTr="00242674">
        <w:trPr>
          <w:jc w:val="center"/>
        </w:trPr>
        <w:tc>
          <w:tcPr>
            <w:tcW w:w="375"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w:t>
            </w: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3</w:t>
            </w:r>
            <w:r w:rsidRPr="00B05EA2">
              <w:rPr>
                <w:rFonts w:ascii="Times New Roman" w:eastAsia="Times New Roman" w:hAnsi="Times New Roman" w:cs="Times New Roman"/>
                <w:sz w:val="28"/>
                <w:szCs w:val="28"/>
                <w:lang w:eastAsia="ru-RU"/>
              </w:rPr>
              <w:br/>
              <w:t>4</w:t>
            </w:r>
            <w:r w:rsidRPr="00B05EA2">
              <w:rPr>
                <w:rFonts w:ascii="Times New Roman" w:eastAsia="Times New Roman" w:hAnsi="Times New Roman" w:cs="Times New Roman"/>
                <w:sz w:val="28"/>
                <w:szCs w:val="28"/>
                <w:lang w:eastAsia="ru-RU"/>
              </w:rPr>
              <w:br/>
              <w:t>5</w:t>
            </w:r>
            <w:r w:rsidRPr="00B05EA2">
              <w:rPr>
                <w:rFonts w:ascii="Times New Roman" w:eastAsia="Times New Roman" w:hAnsi="Times New Roman" w:cs="Times New Roman"/>
                <w:sz w:val="28"/>
                <w:szCs w:val="28"/>
                <w:lang w:eastAsia="ru-RU"/>
              </w:rPr>
              <w:br/>
              <w:t>6</w:t>
            </w:r>
            <w:r w:rsidRPr="00B05EA2">
              <w:rPr>
                <w:rFonts w:ascii="Times New Roman" w:eastAsia="Times New Roman" w:hAnsi="Times New Roman" w:cs="Times New Roman"/>
                <w:sz w:val="28"/>
                <w:szCs w:val="28"/>
                <w:lang w:eastAsia="ru-RU"/>
              </w:rPr>
              <w:br/>
              <w:t>7</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8</w:t>
            </w:r>
            <w:r w:rsidRPr="00B05EA2">
              <w:rPr>
                <w:rFonts w:ascii="Times New Roman" w:eastAsia="Times New Roman" w:hAnsi="Times New Roman" w:cs="Times New Roman"/>
                <w:sz w:val="28"/>
                <w:szCs w:val="28"/>
                <w:lang w:eastAsia="ru-RU"/>
              </w:rPr>
              <w:br/>
              <w:t>9</w:t>
            </w:r>
            <w:r w:rsidRPr="00B05EA2">
              <w:rPr>
                <w:rFonts w:ascii="Times New Roman" w:eastAsia="Times New Roman" w:hAnsi="Times New Roman" w:cs="Times New Roman"/>
                <w:sz w:val="28"/>
                <w:szCs w:val="28"/>
                <w:lang w:eastAsia="ru-RU"/>
              </w:rPr>
              <w:br/>
              <w:t>10</w:t>
            </w:r>
            <w:r w:rsidRPr="00B05EA2">
              <w:rPr>
                <w:rFonts w:ascii="Times New Roman" w:eastAsia="Times New Roman" w:hAnsi="Times New Roman" w:cs="Times New Roman"/>
                <w:sz w:val="28"/>
                <w:szCs w:val="28"/>
                <w:lang w:eastAsia="ru-RU"/>
              </w:rPr>
              <w:br/>
              <w:t>11</w:t>
            </w:r>
            <w:r w:rsidRPr="00B05EA2">
              <w:rPr>
                <w:rFonts w:ascii="Times New Roman" w:eastAsia="Times New Roman" w:hAnsi="Times New Roman" w:cs="Times New Roman"/>
                <w:sz w:val="28"/>
                <w:szCs w:val="28"/>
                <w:lang w:eastAsia="ru-RU"/>
              </w:rPr>
              <w:br/>
              <w:t>12</w:t>
            </w:r>
            <w:r w:rsidRPr="00B05EA2">
              <w:rPr>
                <w:rFonts w:ascii="Times New Roman" w:eastAsia="Times New Roman" w:hAnsi="Times New Roman" w:cs="Times New Roman"/>
                <w:sz w:val="28"/>
                <w:szCs w:val="28"/>
                <w:lang w:eastAsia="ru-RU"/>
              </w:rPr>
              <w:br/>
              <w:t>13</w:t>
            </w:r>
            <w:r w:rsidRPr="00B05EA2">
              <w:rPr>
                <w:rFonts w:ascii="Times New Roman" w:eastAsia="Times New Roman" w:hAnsi="Times New Roman" w:cs="Times New Roman"/>
                <w:sz w:val="28"/>
                <w:szCs w:val="28"/>
                <w:lang w:eastAsia="ru-RU"/>
              </w:rPr>
              <w:br/>
              <w:t>14</w:t>
            </w:r>
            <w:r w:rsidRPr="00B05EA2">
              <w:rPr>
                <w:rFonts w:ascii="Times New Roman" w:eastAsia="Times New Roman" w:hAnsi="Times New Roman" w:cs="Times New Roman"/>
                <w:sz w:val="28"/>
                <w:szCs w:val="28"/>
                <w:lang w:eastAsia="ru-RU"/>
              </w:rPr>
              <w:br/>
              <w:t>15</w:t>
            </w:r>
          </w:p>
        </w:tc>
        <w:tc>
          <w:tcPr>
            <w:tcW w:w="5250"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 xml:space="preserve">Отношение </w:t>
            </w:r>
            <w:proofErr w:type="gramStart"/>
            <w:r w:rsidRPr="00B05EA2">
              <w:rPr>
                <w:rFonts w:ascii="Times New Roman" w:eastAsia="Times New Roman" w:hAnsi="Times New Roman" w:cs="Times New Roman"/>
                <w:sz w:val="28"/>
                <w:szCs w:val="28"/>
                <w:lang w:eastAsia="ru-RU"/>
              </w:rPr>
              <w:t>к отцу</w:t>
            </w:r>
            <w:r w:rsidRPr="00B05EA2">
              <w:rPr>
                <w:rFonts w:ascii="Times New Roman" w:eastAsia="Times New Roman" w:hAnsi="Times New Roman" w:cs="Times New Roman"/>
                <w:sz w:val="28"/>
                <w:szCs w:val="28"/>
                <w:lang w:eastAsia="ru-RU"/>
              </w:rPr>
              <w:br/>
              <w:t>Отношение к себе</w:t>
            </w:r>
            <w:r w:rsidRPr="00B05EA2">
              <w:rPr>
                <w:rFonts w:ascii="Times New Roman" w:eastAsia="Times New Roman" w:hAnsi="Times New Roman" w:cs="Times New Roman"/>
                <w:sz w:val="28"/>
                <w:szCs w:val="28"/>
                <w:lang w:eastAsia="ru-RU"/>
              </w:rPr>
              <w:br/>
              <w:t>Нереализованные возможности</w:t>
            </w:r>
            <w:r w:rsidRPr="00B05EA2">
              <w:rPr>
                <w:rFonts w:ascii="Times New Roman" w:eastAsia="Times New Roman" w:hAnsi="Times New Roman" w:cs="Times New Roman"/>
                <w:sz w:val="28"/>
                <w:szCs w:val="28"/>
                <w:lang w:eastAsia="ru-RU"/>
              </w:rPr>
              <w:br/>
              <w:t>Отношение к подчиненным</w:t>
            </w:r>
            <w:r w:rsidRPr="00B05EA2">
              <w:rPr>
                <w:rFonts w:ascii="Times New Roman" w:eastAsia="Times New Roman" w:hAnsi="Times New Roman" w:cs="Times New Roman"/>
                <w:sz w:val="28"/>
                <w:szCs w:val="28"/>
                <w:lang w:eastAsia="ru-RU"/>
              </w:rPr>
              <w:br/>
              <w:t>Отношение к будущему</w:t>
            </w:r>
            <w:r w:rsidRPr="00B05EA2">
              <w:rPr>
                <w:rFonts w:ascii="Times New Roman" w:eastAsia="Times New Roman" w:hAnsi="Times New Roman" w:cs="Times New Roman"/>
                <w:sz w:val="28"/>
                <w:szCs w:val="28"/>
                <w:lang w:eastAsia="ru-RU"/>
              </w:rPr>
              <w:br/>
              <w:t>Отношение к вышестоящим лицам</w:t>
            </w:r>
            <w:proofErr w:type="gramEnd"/>
            <w:r w:rsidRPr="00B05EA2">
              <w:rPr>
                <w:rFonts w:ascii="Times New Roman" w:eastAsia="Times New Roman" w:hAnsi="Times New Roman" w:cs="Times New Roman"/>
                <w:sz w:val="28"/>
                <w:szCs w:val="28"/>
                <w:lang w:eastAsia="ru-RU"/>
              </w:rPr>
              <w:br/>
              <w:t>Страхи и опасения</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Отношение к друзьям</w:t>
            </w:r>
            <w:r w:rsidRPr="00B05EA2">
              <w:rPr>
                <w:rFonts w:ascii="Times New Roman" w:eastAsia="Times New Roman" w:hAnsi="Times New Roman" w:cs="Times New Roman"/>
                <w:sz w:val="28"/>
                <w:szCs w:val="28"/>
                <w:lang w:eastAsia="ru-RU"/>
              </w:rPr>
              <w:br/>
              <w:t>Отношение к своему прошлому</w:t>
            </w:r>
            <w:r w:rsidRPr="00B05EA2">
              <w:rPr>
                <w:rFonts w:ascii="Times New Roman" w:eastAsia="Times New Roman" w:hAnsi="Times New Roman" w:cs="Times New Roman"/>
                <w:sz w:val="28"/>
                <w:szCs w:val="28"/>
                <w:lang w:eastAsia="ru-RU"/>
              </w:rPr>
              <w:br/>
              <w:t>Отношение к лицам противоположного пола</w:t>
            </w:r>
            <w:r w:rsidRPr="00B05EA2">
              <w:rPr>
                <w:rFonts w:ascii="Times New Roman" w:eastAsia="Times New Roman" w:hAnsi="Times New Roman" w:cs="Times New Roman"/>
                <w:sz w:val="28"/>
                <w:szCs w:val="28"/>
                <w:lang w:eastAsia="ru-RU"/>
              </w:rPr>
              <w:br/>
              <w:t>Сексуальные отношение</w:t>
            </w:r>
            <w:r w:rsidRPr="00B05EA2">
              <w:rPr>
                <w:rFonts w:ascii="Times New Roman" w:eastAsia="Times New Roman" w:hAnsi="Times New Roman" w:cs="Times New Roman"/>
                <w:sz w:val="28"/>
                <w:szCs w:val="28"/>
                <w:lang w:eastAsia="ru-RU"/>
              </w:rPr>
              <w:br/>
              <w:t>Отношения к семье</w:t>
            </w:r>
            <w:r w:rsidRPr="00B05EA2">
              <w:rPr>
                <w:rFonts w:ascii="Times New Roman" w:eastAsia="Times New Roman" w:hAnsi="Times New Roman" w:cs="Times New Roman"/>
                <w:sz w:val="28"/>
                <w:szCs w:val="28"/>
                <w:lang w:eastAsia="ru-RU"/>
              </w:rPr>
              <w:br/>
              <w:t>Отношение к сотрудникам</w:t>
            </w:r>
            <w:r w:rsidRPr="00B05EA2">
              <w:rPr>
                <w:rFonts w:ascii="Times New Roman" w:eastAsia="Times New Roman" w:hAnsi="Times New Roman" w:cs="Times New Roman"/>
                <w:sz w:val="28"/>
                <w:szCs w:val="28"/>
                <w:lang w:eastAsia="ru-RU"/>
              </w:rPr>
              <w:br/>
              <w:t>Отношение к матери</w:t>
            </w:r>
            <w:r w:rsidRPr="00B05EA2">
              <w:rPr>
                <w:rFonts w:ascii="Times New Roman" w:eastAsia="Times New Roman" w:hAnsi="Times New Roman" w:cs="Times New Roman"/>
                <w:sz w:val="28"/>
                <w:szCs w:val="28"/>
                <w:lang w:eastAsia="ru-RU"/>
              </w:rPr>
              <w:br/>
              <w:t>Чувство вины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1 </w:t>
            </w:r>
            <w:r w:rsidRPr="00B05EA2">
              <w:rPr>
                <w:rFonts w:ascii="Times New Roman" w:eastAsia="Times New Roman" w:hAnsi="Times New Roman" w:cs="Times New Roman"/>
                <w:sz w:val="28"/>
                <w:szCs w:val="28"/>
                <w:lang w:eastAsia="ru-RU"/>
              </w:rPr>
              <w:br/>
              <w:t>2 </w:t>
            </w:r>
            <w:r w:rsidRPr="00B05EA2">
              <w:rPr>
                <w:rFonts w:ascii="Times New Roman" w:eastAsia="Times New Roman" w:hAnsi="Times New Roman" w:cs="Times New Roman"/>
                <w:sz w:val="28"/>
                <w:szCs w:val="28"/>
                <w:lang w:eastAsia="ru-RU"/>
              </w:rPr>
              <w:br/>
              <w:t>3 </w:t>
            </w:r>
            <w:r w:rsidRPr="00B05EA2">
              <w:rPr>
                <w:rFonts w:ascii="Times New Roman" w:eastAsia="Times New Roman" w:hAnsi="Times New Roman" w:cs="Times New Roman"/>
                <w:sz w:val="28"/>
                <w:szCs w:val="28"/>
                <w:lang w:eastAsia="ru-RU"/>
              </w:rPr>
              <w:br/>
              <w:t>4 </w:t>
            </w:r>
            <w:r w:rsidRPr="00B05EA2">
              <w:rPr>
                <w:rFonts w:ascii="Times New Roman" w:eastAsia="Times New Roman" w:hAnsi="Times New Roman" w:cs="Times New Roman"/>
                <w:sz w:val="28"/>
                <w:szCs w:val="28"/>
                <w:lang w:eastAsia="ru-RU"/>
              </w:rPr>
              <w:br/>
              <w:t>5 </w:t>
            </w:r>
            <w:r w:rsidRPr="00B05EA2">
              <w:rPr>
                <w:rFonts w:ascii="Times New Roman" w:eastAsia="Times New Roman" w:hAnsi="Times New Roman" w:cs="Times New Roman"/>
                <w:sz w:val="28"/>
                <w:szCs w:val="28"/>
                <w:lang w:eastAsia="ru-RU"/>
              </w:rPr>
              <w:br/>
              <w:t>6 </w:t>
            </w:r>
            <w:r w:rsidRPr="00B05EA2">
              <w:rPr>
                <w:rFonts w:ascii="Times New Roman" w:eastAsia="Times New Roman" w:hAnsi="Times New Roman" w:cs="Times New Roman"/>
                <w:sz w:val="28"/>
                <w:szCs w:val="28"/>
                <w:lang w:eastAsia="ru-RU"/>
              </w:rPr>
              <w:br/>
              <w:t>7 </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8 </w:t>
            </w:r>
            <w:r w:rsidRPr="00B05EA2">
              <w:rPr>
                <w:rFonts w:ascii="Times New Roman" w:eastAsia="Times New Roman" w:hAnsi="Times New Roman" w:cs="Times New Roman"/>
                <w:sz w:val="28"/>
                <w:szCs w:val="28"/>
                <w:lang w:eastAsia="ru-RU"/>
              </w:rPr>
              <w:br/>
              <w:t>9 </w:t>
            </w:r>
            <w:r w:rsidRPr="00B05EA2">
              <w:rPr>
                <w:rFonts w:ascii="Times New Roman" w:eastAsia="Times New Roman" w:hAnsi="Times New Roman" w:cs="Times New Roman"/>
                <w:sz w:val="28"/>
                <w:szCs w:val="28"/>
                <w:lang w:eastAsia="ru-RU"/>
              </w:rPr>
              <w:br/>
              <w:t>10 </w:t>
            </w:r>
            <w:r w:rsidRPr="00B05EA2">
              <w:rPr>
                <w:rFonts w:ascii="Times New Roman" w:eastAsia="Times New Roman" w:hAnsi="Times New Roman" w:cs="Times New Roman"/>
                <w:sz w:val="28"/>
                <w:szCs w:val="28"/>
                <w:lang w:eastAsia="ru-RU"/>
              </w:rPr>
              <w:br/>
              <w:t>11 </w:t>
            </w:r>
            <w:r w:rsidRPr="00B05EA2">
              <w:rPr>
                <w:rFonts w:ascii="Times New Roman" w:eastAsia="Times New Roman" w:hAnsi="Times New Roman" w:cs="Times New Roman"/>
                <w:sz w:val="28"/>
                <w:szCs w:val="28"/>
                <w:lang w:eastAsia="ru-RU"/>
              </w:rPr>
              <w:br/>
              <w:t>12 </w:t>
            </w:r>
            <w:r w:rsidRPr="00B05EA2">
              <w:rPr>
                <w:rFonts w:ascii="Times New Roman" w:eastAsia="Times New Roman" w:hAnsi="Times New Roman" w:cs="Times New Roman"/>
                <w:sz w:val="28"/>
                <w:szCs w:val="28"/>
                <w:lang w:eastAsia="ru-RU"/>
              </w:rPr>
              <w:br/>
              <w:t>13 </w:t>
            </w:r>
            <w:r w:rsidRPr="00B05EA2">
              <w:rPr>
                <w:rFonts w:ascii="Times New Roman" w:eastAsia="Times New Roman" w:hAnsi="Times New Roman" w:cs="Times New Roman"/>
                <w:sz w:val="28"/>
                <w:szCs w:val="28"/>
                <w:lang w:eastAsia="ru-RU"/>
              </w:rPr>
              <w:br/>
              <w:t>14 </w:t>
            </w:r>
            <w:r w:rsidRPr="00B05EA2">
              <w:rPr>
                <w:rFonts w:ascii="Times New Roman" w:eastAsia="Times New Roman" w:hAnsi="Times New Roman" w:cs="Times New Roman"/>
                <w:sz w:val="28"/>
                <w:szCs w:val="28"/>
                <w:lang w:eastAsia="ru-RU"/>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16 </w:t>
            </w:r>
            <w:r w:rsidRPr="00B05EA2">
              <w:rPr>
                <w:rFonts w:ascii="Times New Roman" w:eastAsia="Times New Roman" w:hAnsi="Times New Roman" w:cs="Times New Roman"/>
                <w:sz w:val="28"/>
                <w:szCs w:val="28"/>
                <w:lang w:eastAsia="ru-RU"/>
              </w:rPr>
              <w:br/>
              <w:t>17 </w:t>
            </w:r>
            <w:r w:rsidRPr="00B05EA2">
              <w:rPr>
                <w:rFonts w:ascii="Times New Roman" w:eastAsia="Times New Roman" w:hAnsi="Times New Roman" w:cs="Times New Roman"/>
                <w:sz w:val="28"/>
                <w:szCs w:val="28"/>
                <w:lang w:eastAsia="ru-RU"/>
              </w:rPr>
              <w:br/>
              <w:t>18 </w:t>
            </w:r>
            <w:r w:rsidRPr="00B05EA2">
              <w:rPr>
                <w:rFonts w:ascii="Times New Roman" w:eastAsia="Times New Roman" w:hAnsi="Times New Roman" w:cs="Times New Roman"/>
                <w:sz w:val="28"/>
                <w:szCs w:val="28"/>
                <w:lang w:eastAsia="ru-RU"/>
              </w:rPr>
              <w:br/>
              <w:t>19 </w:t>
            </w:r>
            <w:r w:rsidRPr="00B05EA2">
              <w:rPr>
                <w:rFonts w:ascii="Times New Roman" w:eastAsia="Times New Roman" w:hAnsi="Times New Roman" w:cs="Times New Roman"/>
                <w:sz w:val="28"/>
                <w:szCs w:val="28"/>
                <w:lang w:eastAsia="ru-RU"/>
              </w:rPr>
              <w:br/>
              <w:t>20 </w:t>
            </w:r>
            <w:r w:rsidRPr="00B05EA2">
              <w:rPr>
                <w:rFonts w:ascii="Times New Roman" w:eastAsia="Times New Roman" w:hAnsi="Times New Roman" w:cs="Times New Roman"/>
                <w:sz w:val="28"/>
                <w:szCs w:val="28"/>
                <w:lang w:eastAsia="ru-RU"/>
              </w:rPr>
              <w:br/>
              <w:t>21 </w:t>
            </w:r>
            <w:r w:rsidRPr="00B05EA2">
              <w:rPr>
                <w:rFonts w:ascii="Times New Roman" w:eastAsia="Times New Roman" w:hAnsi="Times New Roman" w:cs="Times New Roman"/>
                <w:sz w:val="28"/>
                <w:szCs w:val="28"/>
                <w:lang w:eastAsia="ru-RU"/>
              </w:rPr>
              <w:br/>
              <w:t>22 </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23 </w:t>
            </w:r>
            <w:r w:rsidRPr="00B05EA2">
              <w:rPr>
                <w:rFonts w:ascii="Times New Roman" w:eastAsia="Times New Roman" w:hAnsi="Times New Roman" w:cs="Times New Roman"/>
                <w:sz w:val="28"/>
                <w:szCs w:val="28"/>
                <w:lang w:eastAsia="ru-RU"/>
              </w:rPr>
              <w:br/>
              <w:t>24 </w:t>
            </w:r>
            <w:r w:rsidRPr="00B05EA2">
              <w:rPr>
                <w:rFonts w:ascii="Times New Roman" w:eastAsia="Times New Roman" w:hAnsi="Times New Roman" w:cs="Times New Roman"/>
                <w:sz w:val="28"/>
                <w:szCs w:val="28"/>
                <w:lang w:eastAsia="ru-RU"/>
              </w:rPr>
              <w:br/>
              <w:t>25 </w:t>
            </w:r>
            <w:r w:rsidRPr="00B05EA2">
              <w:rPr>
                <w:rFonts w:ascii="Times New Roman" w:eastAsia="Times New Roman" w:hAnsi="Times New Roman" w:cs="Times New Roman"/>
                <w:sz w:val="28"/>
                <w:szCs w:val="28"/>
                <w:lang w:eastAsia="ru-RU"/>
              </w:rPr>
              <w:br/>
              <w:t>26 </w:t>
            </w:r>
            <w:r w:rsidRPr="00B05EA2">
              <w:rPr>
                <w:rFonts w:ascii="Times New Roman" w:eastAsia="Times New Roman" w:hAnsi="Times New Roman" w:cs="Times New Roman"/>
                <w:sz w:val="28"/>
                <w:szCs w:val="28"/>
                <w:lang w:eastAsia="ru-RU"/>
              </w:rPr>
              <w:br/>
              <w:t>27 </w:t>
            </w:r>
            <w:r w:rsidRPr="00B05EA2">
              <w:rPr>
                <w:rFonts w:ascii="Times New Roman" w:eastAsia="Times New Roman" w:hAnsi="Times New Roman" w:cs="Times New Roman"/>
                <w:sz w:val="28"/>
                <w:szCs w:val="28"/>
                <w:lang w:eastAsia="ru-RU"/>
              </w:rPr>
              <w:br/>
              <w:t>28 </w:t>
            </w:r>
            <w:r w:rsidRPr="00B05EA2">
              <w:rPr>
                <w:rFonts w:ascii="Times New Roman" w:eastAsia="Times New Roman" w:hAnsi="Times New Roman" w:cs="Times New Roman"/>
                <w:sz w:val="28"/>
                <w:szCs w:val="28"/>
                <w:lang w:eastAsia="ru-RU"/>
              </w:rPr>
              <w:br/>
              <w:t>29 </w:t>
            </w:r>
            <w:r w:rsidRPr="00B05EA2">
              <w:rPr>
                <w:rFonts w:ascii="Times New Roman" w:eastAsia="Times New Roman" w:hAnsi="Times New Roman" w:cs="Times New Roman"/>
                <w:sz w:val="28"/>
                <w:szCs w:val="28"/>
                <w:lang w:eastAsia="ru-RU"/>
              </w:rPr>
              <w:b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31 </w:t>
            </w:r>
            <w:r w:rsidRPr="00B05EA2">
              <w:rPr>
                <w:rFonts w:ascii="Times New Roman" w:eastAsia="Times New Roman" w:hAnsi="Times New Roman" w:cs="Times New Roman"/>
                <w:sz w:val="28"/>
                <w:szCs w:val="28"/>
                <w:lang w:eastAsia="ru-RU"/>
              </w:rPr>
              <w:br/>
              <w:t>32 </w:t>
            </w:r>
            <w:r w:rsidRPr="00B05EA2">
              <w:rPr>
                <w:rFonts w:ascii="Times New Roman" w:eastAsia="Times New Roman" w:hAnsi="Times New Roman" w:cs="Times New Roman"/>
                <w:sz w:val="28"/>
                <w:szCs w:val="28"/>
                <w:lang w:eastAsia="ru-RU"/>
              </w:rPr>
              <w:br/>
              <w:t>33 </w:t>
            </w:r>
            <w:r w:rsidRPr="00B05EA2">
              <w:rPr>
                <w:rFonts w:ascii="Times New Roman" w:eastAsia="Times New Roman" w:hAnsi="Times New Roman" w:cs="Times New Roman"/>
                <w:sz w:val="28"/>
                <w:szCs w:val="28"/>
                <w:lang w:eastAsia="ru-RU"/>
              </w:rPr>
              <w:br/>
              <w:t>34 </w:t>
            </w:r>
            <w:r w:rsidRPr="00B05EA2">
              <w:rPr>
                <w:rFonts w:ascii="Times New Roman" w:eastAsia="Times New Roman" w:hAnsi="Times New Roman" w:cs="Times New Roman"/>
                <w:sz w:val="28"/>
                <w:szCs w:val="28"/>
                <w:lang w:eastAsia="ru-RU"/>
              </w:rPr>
              <w:br/>
              <w:t>35 </w:t>
            </w:r>
            <w:r w:rsidRPr="00B05EA2">
              <w:rPr>
                <w:rFonts w:ascii="Times New Roman" w:eastAsia="Times New Roman" w:hAnsi="Times New Roman" w:cs="Times New Roman"/>
                <w:sz w:val="28"/>
                <w:szCs w:val="28"/>
                <w:lang w:eastAsia="ru-RU"/>
              </w:rPr>
              <w:br/>
              <w:t>36 </w:t>
            </w:r>
            <w:r w:rsidRPr="00B05EA2">
              <w:rPr>
                <w:rFonts w:ascii="Times New Roman" w:eastAsia="Times New Roman" w:hAnsi="Times New Roman" w:cs="Times New Roman"/>
                <w:sz w:val="28"/>
                <w:szCs w:val="28"/>
                <w:lang w:eastAsia="ru-RU"/>
              </w:rPr>
              <w:br/>
              <w:t>37 </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38 </w:t>
            </w:r>
            <w:r w:rsidRPr="00B05EA2">
              <w:rPr>
                <w:rFonts w:ascii="Times New Roman" w:eastAsia="Times New Roman" w:hAnsi="Times New Roman" w:cs="Times New Roman"/>
                <w:sz w:val="28"/>
                <w:szCs w:val="28"/>
                <w:lang w:eastAsia="ru-RU"/>
              </w:rPr>
              <w:br/>
              <w:t>39 </w:t>
            </w:r>
            <w:r w:rsidRPr="00B05EA2">
              <w:rPr>
                <w:rFonts w:ascii="Times New Roman" w:eastAsia="Times New Roman" w:hAnsi="Times New Roman" w:cs="Times New Roman"/>
                <w:sz w:val="28"/>
                <w:szCs w:val="28"/>
                <w:lang w:eastAsia="ru-RU"/>
              </w:rPr>
              <w:br/>
              <w:t>40 </w:t>
            </w:r>
            <w:r w:rsidRPr="00B05EA2">
              <w:rPr>
                <w:rFonts w:ascii="Times New Roman" w:eastAsia="Times New Roman" w:hAnsi="Times New Roman" w:cs="Times New Roman"/>
                <w:sz w:val="28"/>
                <w:szCs w:val="28"/>
                <w:lang w:eastAsia="ru-RU"/>
              </w:rPr>
              <w:br/>
              <w:t>41 </w:t>
            </w:r>
            <w:r w:rsidRPr="00B05EA2">
              <w:rPr>
                <w:rFonts w:ascii="Times New Roman" w:eastAsia="Times New Roman" w:hAnsi="Times New Roman" w:cs="Times New Roman"/>
                <w:sz w:val="28"/>
                <w:szCs w:val="28"/>
                <w:lang w:eastAsia="ru-RU"/>
              </w:rPr>
              <w:br/>
              <w:t>42 </w:t>
            </w:r>
            <w:r w:rsidRPr="00B05EA2">
              <w:rPr>
                <w:rFonts w:ascii="Times New Roman" w:eastAsia="Times New Roman" w:hAnsi="Times New Roman" w:cs="Times New Roman"/>
                <w:sz w:val="28"/>
                <w:szCs w:val="28"/>
                <w:lang w:eastAsia="ru-RU"/>
              </w:rPr>
              <w:br/>
              <w:t>43 </w:t>
            </w:r>
            <w:r w:rsidRPr="00B05EA2">
              <w:rPr>
                <w:rFonts w:ascii="Times New Roman" w:eastAsia="Times New Roman" w:hAnsi="Times New Roman" w:cs="Times New Roman"/>
                <w:sz w:val="28"/>
                <w:szCs w:val="28"/>
                <w:lang w:eastAsia="ru-RU"/>
              </w:rPr>
              <w:br/>
              <w:t>44 </w:t>
            </w:r>
            <w:r w:rsidRPr="00B05EA2">
              <w:rPr>
                <w:rFonts w:ascii="Times New Roman" w:eastAsia="Times New Roman" w:hAnsi="Times New Roman" w:cs="Times New Roman"/>
                <w:sz w:val="28"/>
                <w:szCs w:val="28"/>
                <w:lang w:eastAsia="ru-RU"/>
              </w:rPr>
              <w:b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46 </w:t>
            </w:r>
            <w:r w:rsidRPr="00B05EA2">
              <w:rPr>
                <w:rFonts w:ascii="Times New Roman" w:eastAsia="Times New Roman" w:hAnsi="Times New Roman" w:cs="Times New Roman"/>
                <w:sz w:val="28"/>
                <w:szCs w:val="28"/>
                <w:lang w:eastAsia="ru-RU"/>
              </w:rPr>
              <w:br/>
              <w:t>47 </w:t>
            </w:r>
            <w:r w:rsidRPr="00B05EA2">
              <w:rPr>
                <w:rFonts w:ascii="Times New Roman" w:eastAsia="Times New Roman" w:hAnsi="Times New Roman" w:cs="Times New Roman"/>
                <w:sz w:val="28"/>
                <w:szCs w:val="28"/>
                <w:lang w:eastAsia="ru-RU"/>
              </w:rPr>
              <w:br/>
              <w:t>48 </w:t>
            </w:r>
            <w:r w:rsidRPr="00B05EA2">
              <w:rPr>
                <w:rFonts w:ascii="Times New Roman" w:eastAsia="Times New Roman" w:hAnsi="Times New Roman" w:cs="Times New Roman"/>
                <w:sz w:val="28"/>
                <w:szCs w:val="28"/>
                <w:lang w:eastAsia="ru-RU"/>
              </w:rPr>
              <w:br/>
              <w:t>49 </w:t>
            </w:r>
            <w:r w:rsidRPr="00B05EA2">
              <w:rPr>
                <w:rFonts w:ascii="Times New Roman" w:eastAsia="Times New Roman" w:hAnsi="Times New Roman" w:cs="Times New Roman"/>
                <w:sz w:val="28"/>
                <w:szCs w:val="28"/>
                <w:lang w:eastAsia="ru-RU"/>
              </w:rPr>
              <w:br/>
              <w:t>50 </w:t>
            </w:r>
            <w:r w:rsidRPr="00B05EA2">
              <w:rPr>
                <w:rFonts w:ascii="Times New Roman" w:eastAsia="Times New Roman" w:hAnsi="Times New Roman" w:cs="Times New Roman"/>
                <w:sz w:val="28"/>
                <w:szCs w:val="28"/>
                <w:lang w:eastAsia="ru-RU"/>
              </w:rPr>
              <w:br/>
              <w:t>51 </w:t>
            </w:r>
            <w:r w:rsidRPr="00B05EA2">
              <w:rPr>
                <w:rFonts w:ascii="Times New Roman" w:eastAsia="Times New Roman" w:hAnsi="Times New Roman" w:cs="Times New Roman"/>
                <w:sz w:val="28"/>
                <w:szCs w:val="28"/>
                <w:lang w:eastAsia="ru-RU"/>
              </w:rPr>
              <w:br/>
              <w:t>52 </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53 </w:t>
            </w:r>
            <w:r w:rsidRPr="00B05EA2">
              <w:rPr>
                <w:rFonts w:ascii="Times New Roman" w:eastAsia="Times New Roman" w:hAnsi="Times New Roman" w:cs="Times New Roman"/>
                <w:sz w:val="28"/>
                <w:szCs w:val="28"/>
                <w:lang w:eastAsia="ru-RU"/>
              </w:rPr>
              <w:br/>
              <w:t>54 </w:t>
            </w:r>
            <w:r w:rsidRPr="00B05EA2">
              <w:rPr>
                <w:rFonts w:ascii="Times New Roman" w:eastAsia="Times New Roman" w:hAnsi="Times New Roman" w:cs="Times New Roman"/>
                <w:sz w:val="28"/>
                <w:szCs w:val="28"/>
                <w:lang w:eastAsia="ru-RU"/>
              </w:rPr>
              <w:br/>
              <w:t>55 </w:t>
            </w:r>
            <w:r w:rsidRPr="00B05EA2">
              <w:rPr>
                <w:rFonts w:ascii="Times New Roman" w:eastAsia="Times New Roman" w:hAnsi="Times New Roman" w:cs="Times New Roman"/>
                <w:sz w:val="28"/>
                <w:szCs w:val="28"/>
                <w:lang w:eastAsia="ru-RU"/>
              </w:rPr>
              <w:br/>
              <w:t>56 </w:t>
            </w:r>
            <w:r w:rsidRPr="00B05EA2">
              <w:rPr>
                <w:rFonts w:ascii="Times New Roman" w:eastAsia="Times New Roman" w:hAnsi="Times New Roman" w:cs="Times New Roman"/>
                <w:sz w:val="28"/>
                <w:szCs w:val="28"/>
                <w:lang w:eastAsia="ru-RU"/>
              </w:rPr>
              <w:br/>
              <w:t>57 </w:t>
            </w:r>
            <w:r w:rsidRPr="00B05EA2">
              <w:rPr>
                <w:rFonts w:ascii="Times New Roman" w:eastAsia="Times New Roman" w:hAnsi="Times New Roman" w:cs="Times New Roman"/>
                <w:sz w:val="28"/>
                <w:szCs w:val="28"/>
                <w:lang w:eastAsia="ru-RU"/>
              </w:rPr>
              <w:br/>
              <w:t>58 </w:t>
            </w:r>
            <w:r w:rsidRPr="00B05EA2">
              <w:rPr>
                <w:rFonts w:ascii="Times New Roman" w:eastAsia="Times New Roman" w:hAnsi="Times New Roman" w:cs="Times New Roman"/>
                <w:sz w:val="28"/>
                <w:szCs w:val="28"/>
                <w:lang w:eastAsia="ru-RU"/>
              </w:rPr>
              <w:br/>
              <w:t>59 </w:t>
            </w:r>
            <w:r w:rsidRPr="00B05EA2">
              <w:rPr>
                <w:rFonts w:ascii="Times New Roman" w:eastAsia="Times New Roman" w:hAnsi="Times New Roman" w:cs="Times New Roman"/>
                <w:sz w:val="28"/>
                <w:szCs w:val="28"/>
                <w:lang w:eastAsia="ru-RU"/>
              </w:rPr>
              <w:br/>
              <w:t>60</w:t>
            </w:r>
          </w:p>
        </w:tc>
      </w:tr>
    </w:tbl>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proofErr w:type="gramStart"/>
      <w:r w:rsidRPr="00B05EA2">
        <w:rPr>
          <w:rFonts w:ascii="Times New Roman" w:eastAsia="Times New Roman" w:hAnsi="Times New Roman" w:cs="Times New Roman"/>
          <w:color w:val="000000"/>
          <w:sz w:val="28"/>
          <w:szCs w:val="28"/>
          <w:lang w:eastAsia="ru-RU"/>
        </w:rPr>
        <w:lastRenderedPageBreak/>
        <w:t>Исследованию методом "незаконченные предложения" должно предшествовать установление контакта с обследуемым для получения искренних, естественных ответов.</w:t>
      </w:r>
      <w:proofErr w:type="gramEnd"/>
      <w:r w:rsidRPr="00B05EA2">
        <w:rPr>
          <w:rFonts w:ascii="Times New Roman" w:eastAsia="Times New Roman" w:hAnsi="Times New Roman" w:cs="Times New Roman"/>
          <w:color w:val="000000"/>
          <w:sz w:val="28"/>
          <w:szCs w:val="28"/>
          <w:lang w:eastAsia="ru-RU"/>
        </w:rPr>
        <w:t xml:space="preserve"> Но даже если тестируемый рассматривает исследование как нежелательную процедуру и, стремясь скрыть мир своих глубоких переживаний, дает формальные, условные ответы, опытный психолог может извлечь массу информации, отражающей систему личностных отношений [56].</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p>
    <w:p w:rsidR="00B05EA2" w:rsidRPr="00B05EA2" w:rsidRDefault="00B05EA2" w:rsidP="00B05EA2">
      <w:pPr>
        <w:spacing w:after="0" w:line="360" w:lineRule="auto"/>
        <w:jc w:val="center"/>
        <w:rPr>
          <w:rFonts w:ascii="Times New Roman" w:hAnsi="Times New Roman" w:cs="Times New Roman"/>
          <w:b/>
          <w:i/>
          <w:sz w:val="36"/>
          <w:szCs w:val="28"/>
          <w:u w:val="single"/>
          <w:lang w:val="en-US"/>
        </w:rPr>
      </w:pPr>
      <w:proofErr w:type="spellStart"/>
      <w:r w:rsidRPr="00B05EA2">
        <w:rPr>
          <w:rFonts w:ascii="Times New Roman" w:hAnsi="Times New Roman" w:cs="Times New Roman"/>
          <w:b/>
          <w:i/>
          <w:sz w:val="36"/>
          <w:szCs w:val="28"/>
          <w:u w:val="single"/>
        </w:rPr>
        <w:t>Созависимое</w:t>
      </w:r>
      <w:proofErr w:type="spellEnd"/>
      <w:r w:rsidRPr="00B05EA2">
        <w:rPr>
          <w:rFonts w:ascii="Times New Roman" w:hAnsi="Times New Roman" w:cs="Times New Roman"/>
          <w:b/>
          <w:i/>
          <w:sz w:val="36"/>
          <w:szCs w:val="28"/>
          <w:u w:val="single"/>
        </w:rPr>
        <w:t xml:space="preserve"> поведение</w:t>
      </w:r>
    </w:p>
    <w:p w:rsidR="00B05EA2" w:rsidRPr="00B05EA2" w:rsidRDefault="00B05EA2" w:rsidP="00117C03">
      <w:pPr>
        <w:numPr>
          <w:ilvl w:val="1"/>
          <w:numId w:val="46"/>
        </w:numPr>
        <w:spacing w:after="0" w:line="360" w:lineRule="auto"/>
        <w:contextualSpacing/>
        <w:rPr>
          <w:rFonts w:ascii="Times New Roman" w:hAnsi="Times New Roman" w:cs="Times New Roman"/>
          <w:b/>
          <w:sz w:val="28"/>
          <w:szCs w:val="28"/>
        </w:rPr>
      </w:pPr>
      <w:r w:rsidRPr="00B05EA2">
        <w:rPr>
          <w:rFonts w:ascii="Times New Roman" w:hAnsi="Times New Roman" w:cs="Times New Roman"/>
          <w:sz w:val="28"/>
          <w:szCs w:val="28"/>
        </w:rPr>
        <w:t xml:space="preserve">Насколько вы склонны к </w:t>
      </w:r>
      <w:proofErr w:type="spellStart"/>
      <w:r w:rsidRPr="00B05EA2">
        <w:rPr>
          <w:rFonts w:ascii="Times New Roman" w:hAnsi="Times New Roman" w:cs="Times New Roman"/>
          <w:sz w:val="28"/>
          <w:szCs w:val="28"/>
        </w:rPr>
        <w:t>созависимости</w:t>
      </w:r>
      <w:proofErr w:type="spellEnd"/>
      <w:r w:rsidRPr="00B05EA2">
        <w:rPr>
          <w:rFonts w:ascii="Times New Roman" w:hAnsi="Times New Roman" w:cs="Times New Roman"/>
          <w:sz w:val="28"/>
          <w:szCs w:val="28"/>
        </w:rPr>
        <w:t xml:space="preserve">?[57]. </w:t>
      </w:r>
      <w:hyperlink r:id="rId9" w:history="1">
        <w:r w:rsidRPr="00B05EA2">
          <w:rPr>
            <w:rFonts w:ascii="Times New Roman" w:hAnsi="Times New Roman" w:cs="Times New Roman"/>
            <w:b/>
            <w:color w:val="0000FF" w:themeColor="hyperlink"/>
            <w:sz w:val="28"/>
            <w:szCs w:val="28"/>
            <w:u w:val="single"/>
          </w:rPr>
          <w:t>http://www.psychologies.ru/tests/test/527/</w:t>
        </w:r>
      </w:hyperlink>
    </w:p>
    <w:p w:rsidR="00B05EA2" w:rsidRPr="00B05EA2" w:rsidRDefault="00B05EA2" w:rsidP="00117C03">
      <w:pPr>
        <w:numPr>
          <w:ilvl w:val="1"/>
          <w:numId w:val="46"/>
        </w:numPr>
        <w:spacing w:after="0" w:line="36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 xml:space="preserve">Тест "Насколько Вы </w:t>
      </w:r>
      <w:proofErr w:type="spellStart"/>
      <w:r w:rsidRPr="00B05EA2">
        <w:rPr>
          <w:rFonts w:ascii="Times New Roman" w:hAnsi="Times New Roman" w:cs="Times New Roman"/>
          <w:b/>
          <w:sz w:val="28"/>
          <w:szCs w:val="28"/>
        </w:rPr>
        <w:t>созависимы</w:t>
      </w:r>
      <w:proofErr w:type="spellEnd"/>
      <w:r w:rsidRPr="00B05EA2">
        <w:rPr>
          <w:rFonts w:ascii="Times New Roman" w:hAnsi="Times New Roman" w:cs="Times New Roman"/>
          <w:b/>
          <w:sz w:val="28"/>
          <w:szCs w:val="28"/>
        </w:rPr>
        <w:t>"</w:t>
      </w:r>
    </w:p>
    <w:tbl>
      <w:tblPr>
        <w:tblW w:w="5000" w:type="pct"/>
        <w:tblCellSpacing w:w="0" w:type="dxa"/>
        <w:shd w:val="clear" w:color="auto" w:fill="FFFFFF"/>
        <w:tblCellMar>
          <w:left w:w="0" w:type="dxa"/>
          <w:right w:w="0" w:type="dxa"/>
        </w:tblCellMar>
        <w:tblLook w:val="04A0"/>
      </w:tblPr>
      <w:tblGrid>
        <w:gridCol w:w="9355"/>
      </w:tblGrid>
      <w:tr w:rsidR="00B05EA2" w:rsidRPr="00B05EA2" w:rsidTr="00242674">
        <w:trPr>
          <w:tblCellSpacing w:w="0" w:type="dxa"/>
        </w:trPr>
        <w:tc>
          <w:tcPr>
            <w:tcW w:w="0" w:type="auto"/>
            <w:shd w:val="clear" w:color="auto" w:fill="FFFFFF"/>
            <w:vAlign w:val="center"/>
            <w:hideMark/>
          </w:tcPr>
          <w:p w:rsidR="00B05EA2" w:rsidRPr="00B05EA2" w:rsidRDefault="00B05EA2" w:rsidP="00B05EA2">
            <w:pPr>
              <w:spacing w:after="225" w:line="360" w:lineRule="auto"/>
              <w:ind w:left="720"/>
              <w:rPr>
                <w:rFonts w:ascii="Times New Roman" w:eastAsia="Times New Roman" w:hAnsi="Times New Roman" w:cs="Times New Roman"/>
                <w:color w:val="000000"/>
                <w:sz w:val="28"/>
                <w:szCs w:val="28"/>
                <w:lang w:val="en-US" w:eastAsia="ru-RU"/>
              </w:rPr>
            </w:pPr>
            <w:r w:rsidRPr="00B05EA2">
              <w:rPr>
                <w:rFonts w:ascii="Times New Roman" w:eastAsia="Times New Roman" w:hAnsi="Times New Roman" w:cs="Times New Roman"/>
                <w:color w:val="000000"/>
                <w:sz w:val="28"/>
                <w:szCs w:val="28"/>
                <w:lang w:eastAsia="ru-RU"/>
              </w:rPr>
              <w:t xml:space="preserve">Мы проходим, начиная с рождения, несколько этапов становления наших психологических территорий и границ в отношениях с другими людьми. Очень важно осознавать насколько Вы </w:t>
            </w:r>
            <w:proofErr w:type="spellStart"/>
            <w:r w:rsidRPr="00B05EA2">
              <w:rPr>
                <w:rFonts w:ascii="Times New Roman" w:eastAsia="Times New Roman" w:hAnsi="Times New Roman" w:cs="Times New Roman"/>
                <w:color w:val="000000"/>
                <w:sz w:val="28"/>
                <w:szCs w:val="28"/>
                <w:lang w:eastAsia="ru-RU"/>
              </w:rPr>
              <w:t>созависимы</w:t>
            </w:r>
            <w:proofErr w:type="spellEnd"/>
            <w:r w:rsidRPr="00B05EA2">
              <w:rPr>
                <w:rFonts w:ascii="Times New Roman" w:eastAsia="Times New Roman" w:hAnsi="Times New Roman" w:cs="Times New Roman"/>
                <w:color w:val="000000"/>
                <w:sz w:val="28"/>
                <w:szCs w:val="28"/>
                <w:lang w:eastAsia="ru-RU"/>
              </w:rPr>
              <w:t xml:space="preserve"> в вашей повседневной жизни, есть ли трудности в построении близких и доверительных отношений. Предлагаю Вам оценить степень </w:t>
            </w:r>
            <w:proofErr w:type="spellStart"/>
            <w:r w:rsidRPr="00B05EA2">
              <w:rPr>
                <w:rFonts w:ascii="Times New Roman" w:eastAsia="Times New Roman" w:hAnsi="Times New Roman" w:cs="Times New Roman"/>
                <w:color w:val="000000"/>
                <w:sz w:val="28"/>
                <w:szCs w:val="28"/>
                <w:lang w:eastAsia="ru-RU"/>
              </w:rPr>
              <w:t>созависимости</w:t>
            </w:r>
            <w:proofErr w:type="spellEnd"/>
            <w:r w:rsidRPr="00B05EA2">
              <w:rPr>
                <w:rFonts w:ascii="Times New Roman" w:eastAsia="Times New Roman" w:hAnsi="Times New Roman" w:cs="Times New Roman"/>
                <w:color w:val="000000"/>
                <w:sz w:val="28"/>
                <w:szCs w:val="28"/>
                <w:lang w:eastAsia="ru-RU"/>
              </w:rPr>
              <w:t xml:space="preserve"> в вашей жизни, ответив на вопросы теста.</w:t>
            </w:r>
            <w:r w:rsidRPr="00B05EA2">
              <w:rPr>
                <w:rFonts w:ascii="Times New Roman" w:eastAsia="Times New Roman" w:hAnsi="Times New Roman" w:cs="Times New Roman"/>
                <w:color w:val="000000"/>
                <w:sz w:val="28"/>
                <w:szCs w:val="28"/>
                <w:lang w:eastAsia="ru-RU"/>
              </w:rPr>
              <w:br/>
              <w:t xml:space="preserve">Пожалуйста, ответьте на все вопросы правдиво. Обычно первый ответ, который пришел вам в голову, является самым правдивым и самым </w:t>
            </w:r>
            <w:r w:rsidRPr="00B05EA2">
              <w:rPr>
                <w:rFonts w:ascii="Times New Roman" w:eastAsia="Times New Roman" w:hAnsi="Times New Roman" w:cs="Times New Roman"/>
                <w:color w:val="000000"/>
                <w:sz w:val="28"/>
                <w:szCs w:val="28"/>
                <w:lang w:eastAsia="ru-RU"/>
              </w:rPr>
              <w:lastRenderedPageBreak/>
              <w:t>точным.</w:t>
            </w:r>
            <w:r w:rsidRPr="00B05EA2">
              <w:rPr>
                <w:rFonts w:ascii="Times New Roman" w:eastAsia="Times New Roman" w:hAnsi="Times New Roman" w:cs="Times New Roman"/>
                <w:color w:val="000000"/>
                <w:sz w:val="28"/>
                <w:szCs w:val="28"/>
                <w:lang w:eastAsia="ru-RU"/>
              </w:rPr>
              <w:br/>
              <w:t>Проверка своих личных качеств</w:t>
            </w:r>
            <w:r w:rsidRPr="00B05EA2">
              <w:rPr>
                <w:rFonts w:ascii="Times New Roman" w:eastAsia="Times New Roman" w:hAnsi="Times New Roman" w:cs="Times New Roman"/>
                <w:color w:val="000000"/>
                <w:sz w:val="28"/>
                <w:szCs w:val="28"/>
                <w:lang w:eastAsia="ru-RU"/>
              </w:rPr>
              <w:br/>
              <w:t xml:space="preserve">Типичные характеристики </w:t>
            </w:r>
            <w:proofErr w:type="spellStart"/>
            <w:r w:rsidRPr="00B05EA2">
              <w:rPr>
                <w:rFonts w:ascii="Times New Roman" w:eastAsia="Times New Roman" w:hAnsi="Times New Roman" w:cs="Times New Roman"/>
                <w:color w:val="000000"/>
                <w:sz w:val="28"/>
                <w:szCs w:val="28"/>
                <w:lang w:eastAsia="ru-RU"/>
              </w:rPr>
              <w:t>созависимых</w:t>
            </w:r>
            <w:proofErr w:type="spellEnd"/>
            <w:r w:rsidRPr="00B05EA2">
              <w:rPr>
                <w:rFonts w:ascii="Times New Roman" w:eastAsia="Times New Roman" w:hAnsi="Times New Roman" w:cs="Times New Roman"/>
                <w:color w:val="000000"/>
                <w:sz w:val="28"/>
                <w:szCs w:val="28"/>
                <w:lang w:eastAsia="ru-RU"/>
              </w:rPr>
              <w:t xml:space="preserve"> людей</w:t>
            </w:r>
            <w:proofErr w:type="gramStart"/>
            <w:r w:rsidRPr="00B05EA2">
              <w:rPr>
                <w:rFonts w:ascii="Times New Roman" w:eastAsia="Times New Roman" w:hAnsi="Times New Roman" w:cs="Times New Roman"/>
                <w:color w:val="000000"/>
                <w:sz w:val="28"/>
                <w:szCs w:val="28"/>
                <w:lang w:eastAsia="ru-RU"/>
              </w:rPr>
              <w:br/>
              <w:t>П</w:t>
            </w:r>
            <w:proofErr w:type="gramEnd"/>
            <w:r w:rsidRPr="00B05EA2">
              <w:rPr>
                <w:rFonts w:ascii="Times New Roman" w:eastAsia="Times New Roman" w:hAnsi="Times New Roman" w:cs="Times New Roman"/>
                <w:color w:val="000000"/>
                <w:sz w:val="28"/>
                <w:szCs w:val="28"/>
                <w:lang w:eastAsia="ru-RU"/>
              </w:rPr>
              <w:t>оставьте цифры от 1 до 4 напротив каждого вопроса:</w:t>
            </w:r>
            <w:r w:rsidRPr="00B05EA2">
              <w:rPr>
                <w:rFonts w:ascii="Times New Roman" w:eastAsia="Times New Roman" w:hAnsi="Times New Roman" w:cs="Times New Roman"/>
                <w:color w:val="000000"/>
                <w:sz w:val="28"/>
                <w:szCs w:val="28"/>
                <w:lang w:eastAsia="ru-RU"/>
              </w:rPr>
              <w:br/>
              <w:t>1 — никогда</w:t>
            </w:r>
            <w:r w:rsidRPr="00B05EA2">
              <w:rPr>
                <w:rFonts w:ascii="Times New Roman" w:eastAsia="Times New Roman" w:hAnsi="Times New Roman" w:cs="Times New Roman"/>
                <w:color w:val="000000"/>
                <w:sz w:val="28"/>
                <w:szCs w:val="28"/>
                <w:lang w:eastAsia="ru-RU"/>
              </w:rPr>
              <w:br/>
              <w:t>2 — иногда</w:t>
            </w:r>
            <w:r w:rsidRPr="00B05EA2">
              <w:rPr>
                <w:rFonts w:ascii="Times New Roman" w:eastAsia="Times New Roman" w:hAnsi="Times New Roman" w:cs="Times New Roman"/>
                <w:color w:val="000000"/>
                <w:sz w:val="28"/>
                <w:szCs w:val="28"/>
                <w:lang w:eastAsia="ru-RU"/>
              </w:rPr>
              <w:br/>
              <w:t>3 — часто</w:t>
            </w:r>
            <w:r w:rsidRPr="00B05EA2">
              <w:rPr>
                <w:rFonts w:ascii="Times New Roman" w:eastAsia="Times New Roman" w:hAnsi="Times New Roman" w:cs="Times New Roman"/>
                <w:color w:val="000000"/>
                <w:sz w:val="28"/>
                <w:szCs w:val="28"/>
                <w:lang w:eastAsia="ru-RU"/>
              </w:rPr>
              <w:br/>
              <w:t>4 — почти всегда</w:t>
            </w:r>
            <w:r w:rsidRPr="00B05EA2">
              <w:rPr>
                <w:rFonts w:ascii="Times New Roman" w:eastAsia="Times New Roman" w:hAnsi="Times New Roman" w:cs="Times New Roman"/>
                <w:color w:val="000000"/>
                <w:sz w:val="28"/>
                <w:szCs w:val="28"/>
                <w:lang w:eastAsia="ru-RU"/>
              </w:rPr>
              <w:br/>
              <w:t>1. Я принимаю на себя ответственность за чувства или поведение других. </w:t>
            </w:r>
            <w:r w:rsidRPr="00B05EA2">
              <w:rPr>
                <w:rFonts w:ascii="Times New Roman" w:eastAsia="Times New Roman" w:hAnsi="Times New Roman" w:cs="Times New Roman"/>
                <w:color w:val="000000"/>
                <w:sz w:val="28"/>
                <w:szCs w:val="28"/>
                <w:lang w:eastAsia="ru-RU"/>
              </w:rPr>
              <w:br/>
              <w:t>2. Мне трудно определить, что я чувствую в данный момент. </w:t>
            </w:r>
            <w:r w:rsidRPr="00B05EA2">
              <w:rPr>
                <w:rFonts w:ascii="Times New Roman" w:eastAsia="Times New Roman" w:hAnsi="Times New Roman" w:cs="Times New Roman"/>
                <w:color w:val="000000"/>
                <w:sz w:val="28"/>
                <w:szCs w:val="28"/>
                <w:lang w:eastAsia="ru-RU"/>
              </w:rPr>
              <w:br/>
              <w:t>3. Мне тяжело выражать мои чувства </w:t>
            </w:r>
            <w:r w:rsidRPr="00B05EA2">
              <w:rPr>
                <w:rFonts w:ascii="Times New Roman" w:eastAsia="Times New Roman" w:hAnsi="Times New Roman" w:cs="Times New Roman"/>
                <w:color w:val="000000"/>
                <w:sz w:val="28"/>
                <w:szCs w:val="28"/>
                <w:lang w:eastAsia="ru-RU"/>
              </w:rPr>
              <w:br/>
              <w:t>4. Я беспокоюсь о том, как другие будут реагировать на мои чувства или поведение. </w:t>
            </w:r>
            <w:r w:rsidRPr="00B05EA2">
              <w:rPr>
                <w:rFonts w:ascii="Times New Roman" w:eastAsia="Times New Roman" w:hAnsi="Times New Roman" w:cs="Times New Roman"/>
                <w:color w:val="000000"/>
                <w:sz w:val="28"/>
                <w:szCs w:val="28"/>
                <w:lang w:eastAsia="ru-RU"/>
              </w:rPr>
              <w:br/>
              <w:t>5. Я преуменьшаю проблемы и испытываю неуверенность в оценке чувств и поведении людей, с которыми общаюсь. </w:t>
            </w:r>
            <w:r w:rsidRPr="00B05EA2">
              <w:rPr>
                <w:rFonts w:ascii="Times New Roman" w:eastAsia="Times New Roman" w:hAnsi="Times New Roman" w:cs="Times New Roman"/>
                <w:color w:val="000000"/>
                <w:sz w:val="28"/>
                <w:szCs w:val="28"/>
                <w:lang w:eastAsia="ru-RU"/>
              </w:rPr>
              <w:br/>
              <w:t>6. Мне трудно создавать или поддерживать тесные отношения. </w:t>
            </w:r>
            <w:r w:rsidRPr="00B05EA2">
              <w:rPr>
                <w:rFonts w:ascii="Times New Roman" w:eastAsia="Times New Roman" w:hAnsi="Times New Roman" w:cs="Times New Roman"/>
                <w:color w:val="000000"/>
                <w:sz w:val="28"/>
                <w:szCs w:val="28"/>
                <w:lang w:eastAsia="ru-RU"/>
              </w:rPr>
              <w:br/>
              <w:t>7. Я боюсь быть отвержения со стороны других. </w:t>
            </w:r>
            <w:r w:rsidRPr="00B05EA2">
              <w:rPr>
                <w:rFonts w:ascii="Times New Roman" w:eastAsia="Times New Roman" w:hAnsi="Times New Roman" w:cs="Times New Roman"/>
                <w:color w:val="000000"/>
                <w:sz w:val="28"/>
                <w:szCs w:val="28"/>
                <w:lang w:eastAsia="ru-RU"/>
              </w:rPr>
              <w:br/>
              <w:t>8. Я сужу себя строго, стараясь добиваться во всем совершенства. </w:t>
            </w:r>
            <w:r w:rsidRPr="00B05EA2">
              <w:rPr>
                <w:rFonts w:ascii="Times New Roman" w:eastAsia="Times New Roman" w:hAnsi="Times New Roman" w:cs="Times New Roman"/>
                <w:color w:val="000000"/>
                <w:sz w:val="28"/>
                <w:szCs w:val="28"/>
                <w:lang w:eastAsia="ru-RU"/>
              </w:rPr>
              <w:br/>
              <w:t>9. Мне трудно принимать решения. </w:t>
            </w:r>
            <w:r w:rsidRPr="00B05EA2">
              <w:rPr>
                <w:rFonts w:ascii="Times New Roman" w:eastAsia="Times New Roman" w:hAnsi="Times New Roman" w:cs="Times New Roman"/>
                <w:color w:val="000000"/>
                <w:sz w:val="28"/>
                <w:szCs w:val="28"/>
                <w:lang w:eastAsia="ru-RU"/>
              </w:rPr>
              <w:br/>
              <w:t>10. Я скорее реагирую на действия других, чем действую самостоятельно. </w:t>
            </w:r>
            <w:r w:rsidRPr="00B05EA2">
              <w:rPr>
                <w:rFonts w:ascii="Times New Roman" w:eastAsia="Times New Roman" w:hAnsi="Times New Roman" w:cs="Times New Roman"/>
                <w:color w:val="000000"/>
                <w:sz w:val="28"/>
                <w:szCs w:val="28"/>
                <w:lang w:eastAsia="ru-RU"/>
              </w:rPr>
              <w:br/>
              <w:t>11. Желания и потребности других людей для меня важнее моих собственных. </w:t>
            </w:r>
            <w:r w:rsidRPr="00B05EA2">
              <w:rPr>
                <w:rFonts w:ascii="Times New Roman" w:eastAsia="Times New Roman" w:hAnsi="Times New Roman" w:cs="Times New Roman"/>
                <w:color w:val="000000"/>
                <w:sz w:val="28"/>
                <w:szCs w:val="28"/>
                <w:lang w:eastAsia="ru-RU"/>
              </w:rPr>
              <w:br/>
              <w:t>12. Мнение других людей для меня важнее, чем мое собственное. </w:t>
            </w:r>
            <w:r w:rsidRPr="00B05EA2">
              <w:rPr>
                <w:rFonts w:ascii="Times New Roman" w:eastAsia="Times New Roman" w:hAnsi="Times New Roman" w:cs="Times New Roman"/>
                <w:color w:val="000000"/>
                <w:sz w:val="28"/>
                <w:szCs w:val="28"/>
                <w:lang w:eastAsia="ru-RU"/>
              </w:rPr>
              <w:br/>
              <w:t>13. Мое ощущение собственной ценности приходит ко мне извне, от оценок других людей и моих действий, подтверждающих мою ценность. </w:t>
            </w:r>
            <w:r w:rsidRPr="00B05EA2">
              <w:rPr>
                <w:rFonts w:ascii="Times New Roman" w:eastAsia="Times New Roman" w:hAnsi="Times New Roman" w:cs="Times New Roman"/>
                <w:color w:val="000000"/>
                <w:sz w:val="28"/>
                <w:szCs w:val="28"/>
                <w:lang w:eastAsia="ru-RU"/>
              </w:rPr>
              <w:br/>
              <w:t>14. Мне трудно сознаться в своей уязвимости и попросить о помощи. </w:t>
            </w:r>
            <w:r w:rsidRPr="00B05EA2">
              <w:rPr>
                <w:rFonts w:ascii="Times New Roman" w:eastAsia="Times New Roman" w:hAnsi="Times New Roman" w:cs="Times New Roman"/>
                <w:color w:val="000000"/>
                <w:sz w:val="28"/>
                <w:szCs w:val="28"/>
                <w:lang w:eastAsia="ru-RU"/>
              </w:rPr>
              <w:br/>
            </w:r>
            <w:r w:rsidRPr="00B05EA2">
              <w:rPr>
                <w:rFonts w:ascii="Times New Roman" w:eastAsia="Times New Roman" w:hAnsi="Times New Roman" w:cs="Times New Roman"/>
                <w:color w:val="000000"/>
                <w:sz w:val="28"/>
                <w:szCs w:val="28"/>
                <w:lang w:eastAsia="ru-RU"/>
              </w:rPr>
              <w:lastRenderedPageBreak/>
              <w:t>15. Я стараюсь контролировать других. </w:t>
            </w:r>
            <w:r w:rsidRPr="00B05EA2">
              <w:rPr>
                <w:rFonts w:ascii="Times New Roman" w:eastAsia="Times New Roman" w:hAnsi="Times New Roman" w:cs="Times New Roman"/>
                <w:color w:val="000000"/>
                <w:sz w:val="28"/>
                <w:szCs w:val="28"/>
                <w:lang w:eastAsia="ru-RU"/>
              </w:rPr>
              <w:br/>
              <w:t>16. Я сохраняю верность по отношению другим, даже когда такая верность не оправдана. </w:t>
            </w:r>
            <w:r w:rsidRPr="00B05EA2">
              <w:rPr>
                <w:rFonts w:ascii="Times New Roman" w:eastAsia="Times New Roman" w:hAnsi="Times New Roman" w:cs="Times New Roman"/>
                <w:color w:val="000000"/>
                <w:sz w:val="28"/>
                <w:szCs w:val="28"/>
                <w:lang w:eastAsia="ru-RU"/>
              </w:rPr>
              <w:br/>
              <w:t>17. Я оцениваю ситуации с позиции «все или ничего». </w:t>
            </w:r>
            <w:r w:rsidRPr="00B05EA2">
              <w:rPr>
                <w:rFonts w:ascii="Times New Roman" w:eastAsia="Times New Roman" w:hAnsi="Times New Roman" w:cs="Times New Roman"/>
                <w:color w:val="000000"/>
                <w:sz w:val="28"/>
                <w:szCs w:val="28"/>
                <w:lang w:eastAsia="ru-RU"/>
              </w:rPr>
              <w:br/>
              <w:t>18. Я хорошо переношу непоследовательность и противоречивые высказывания других. </w:t>
            </w:r>
            <w:r w:rsidRPr="00B05EA2">
              <w:rPr>
                <w:rFonts w:ascii="Times New Roman" w:eastAsia="Times New Roman" w:hAnsi="Times New Roman" w:cs="Times New Roman"/>
                <w:color w:val="000000"/>
                <w:sz w:val="28"/>
                <w:szCs w:val="28"/>
                <w:lang w:eastAsia="ru-RU"/>
              </w:rPr>
              <w:br/>
              <w:t>19. Моя жизнь хаотична и изобилует эмоциональными срывами. </w:t>
            </w:r>
            <w:r w:rsidRPr="00B05EA2">
              <w:rPr>
                <w:rFonts w:ascii="Times New Roman" w:eastAsia="Times New Roman" w:hAnsi="Times New Roman" w:cs="Times New Roman"/>
                <w:color w:val="000000"/>
                <w:sz w:val="28"/>
                <w:szCs w:val="28"/>
                <w:lang w:eastAsia="ru-RU"/>
              </w:rPr>
              <w:br/>
              <w:t xml:space="preserve">20. Я стремлюсь к таким отношениям, в которых я буду уверен, что во мне нуждаются, и стремлюсь сохранить их </w:t>
            </w:r>
            <w:proofErr w:type="gramStart"/>
            <w:r w:rsidRPr="00B05EA2">
              <w:rPr>
                <w:rFonts w:ascii="Times New Roman" w:eastAsia="Times New Roman" w:hAnsi="Times New Roman" w:cs="Times New Roman"/>
                <w:color w:val="000000"/>
                <w:sz w:val="28"/>
                <w:szCs w:val="28"/>
                <w:lang w:eastAsia="ru-RU"/>
              </w:rPr>
              <w:t>такими</w:t>
            </w:r>
            <w:proofErr w:type="gramEnd"/>
            <w:r w:rsidRPr="00B05EA2">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br/>
              <w:t xml:space="preserve">Подсчет очков: чтобы получить общий результат, сложите цифры. Чтобы интерпретировать свой уровень </w:t>
            </w:r>
            <w:proofErr w:type="spellStart"/>
            <w:r w:rsidRPr="00B05EA2">
              <w:rPr>
                <w:rFonts w:ascii="Times New Roman" w:eastAsia="Times New Roman" w:hAnsi="Times New Roman" w:cs="Times New Roman"/>
                <w:color w:val="000000"/>
                <w:sz w:val="28"/>
                <w:szCs w:val="28"/>
                <w:lang w:eastAsia="ru-RU"/>
              </w:rPr>
              <w:t>созависимости</w:t>
            </w:r>
            <w:proofErr w:type="spellEnd"/>
            <w:r w:rsidRPr="00B05EA2">
              <w:rPr>
                <w:rFonts w:ascii="Times New Roman" w:eastAsia="Times New Roman" w:hAnsi="Times New Roman" w:cs="Times New Roman"/>
                <w:color w:val="000000"/>
                <w:sz w:val="28"/>
                <w:szCs w:val="28"/>
                <w:lang w:eastAsia="ru-RU"/>
              </w:rPr>
              <w:t>, воспользуйтесь следующей шкалой:</w:t>
            </w:r>
            <w:r w:rsidRPr="00B05EA2">
              <w:rPr>
                <w:rFonts w:ascii="Times New Roman" w:eastAsia="Times New Roman" w:hAnsi="Times New Roman" w:cs="Times New Roman"/>
                <w:color w:val="000000"/>
                <w:sz w:val="28"/>
                <w:szCs w:val="28"/>
                <w:lang w:eastAsia="ru-RU"/>
              </w:rPr>
              <w:br/>
              <w:t xml:space="preserve">60—80 — очень высокая степень </w:t>
            </w:r>
            <w:proofErr w:type="spellStart"/>
            <w:r w:rsidRPr="00B05EA2">
              <w:rPr>
                <w:rFonts w:ascii="Times New Roman" w:eastAsia="Times New Roman" w:hAnsi="Times New Roman" w:cs="Times New Roman"/>
                <w:color w:val="000000"/>
                <w:sz w:val="28"/>
                <w:szCs w:val="28"/>
                <w:lang w:eastAsia="ru-RU"/>
              </w:rPr>
              <w:t>созависимых</w:t>
            </w:r>
            <w:proofErr w:type="spellEnd"/>
            <w:r w:rsidRPr="00B05EA2">
              <w:rPr>
                <w:rFonts w:ascii="Times New Roman" w:eastAsia="Times New Roman" w:hAnsi="Times New Roman" w:cs="Times New Roman"/>
                <w:color w:val="000000"/>
                <w:sz w:val="28"/>
                <w:szCs w:val="28"/>
                <w:lang w:eastAsia="ru-RU"/>
              </w:rPr>
              <w:t xml:space="preserve"> моделей.</w:t>
            </w:r>
            <w:r w:rsidRPr="00B05EA2">
              <w:rPr>
                <w:rFonts w:ascii="Times New Roman" w:eastAsia="Times New Roman" w:hAnsi="Times New Roman" w:cs="Times New Roman"/>
                <w:color w:val="000000"/>
                <w:sz w:val="28"/>
                <w:szCs w:val="28"/>
                <w:lang w:eastAsia="ru-RU"/>
              </w:rPr>
              <w:br/>
              <w:t xml:space="preserve">40—59 — высокая степень </w:t>
            </w:r>
            <w:proofErr w:type="spellStart"/>
            <w:r w:rsidRPr="00B05EA2">
              <w:rPr>
                <w:rFonts w:ascii="Times New Roman" w:eastAsia="Times New Roman" w:hAnsi="Times New Roman" w:cs="Times New Roman"/>
                <w:color w:val="000000"/>
                <w:sz w:val="28"/>
                <w:szCs w:val="28"/>
                <w:lang w:eastAsia="ru-RU"/>
              </w:rPr>
              <w:t>созависимых</w:t>
            </w:r>
            <w:proofErr w:type="spellEnd"/>
            <w:r w:rsidRPr="00B05EA2">
              <w:rPr>
                <w:rFonts w:ascii="Times New Roman" w:eastAsia="Times New Roman" w:hAnsi="Times New Roman" w:cs="Times New Roman"/>
                <w:color w:val="000000"/>
                <w:sz w:val="28"/>
                <w:szCs w:val="28"/>
                <w:lang w:eastAsia="ru-RU"/>
              </w:rPr>
              <w:t xml:space="preserve"> моделей.</w:t>
            </w:r>
            <w:r w:rsidRPr="00B05EA2">
              <w:rPr>
                <w:rFonts w:ascii="Times New Roman" w:eastAsia="Times New Roman" w:hAnsi="Times New Roman" w:cs="Times New Roman"/>
                <w:color w:val="000000"/>
                <w:sz w:val="28"/>
                <w:szCs w:val="28"/>
                <w:lang w:eastAsia="ru-RU"/>
              </w:rPr>
              <w:br/>
              <w:t xml:space="preserve">30—39 — средняя степень </w:t>
            </w:r>
            <w:proofErr w:type="spellStart"/>
            <w:r w:rsidRPr="00B05EA2">
              <w:rPr>
                <w:rFonts w:ascii="Times New Roman" w:eastAsia="Times New Roman" w:hAnsi="Times New Roman" w:cs="Times New Roman"/>
                <w:color w:val="000000"/>
                <w:sz w:val="28"/>
                <w:szCs w:val="28"/>
                <w:lang w:eastAsia="ru-RU"/>
              </w:rPr>
              <w:t>созависимых</w:t>
            </w:r>
            <w:proofErr w:type="spellEnd"/>
            <w:r w:rsidRPr="00B05EA2">
              <w:rPr>
                <w:rFonts w:ascii="Times New Roman" w:eastAsia="Times New Roman" w:hAnsi="Times New Roman" w:cs="Times New Roman"/>
                <w:color w:val="000000"/>
                <w:sz w:val="28"/>
                <w:szCs w:val="28"/>
                <w:lang w:eastAsia="ru-RU"/>
              </w:rPr>
              <w:t xml:space="preserve"> и/или </w:t>
            </w:r>
            <w:proofErr w:type="spellStart"/>
            <w:r w:rsidRPr="00B05EA2">
              <w:rPr>
                <w:rFonts w:ascii="Times New Roman" w:eastAsia="Times New Roman" w:hAnsi="Times New Roman" w:cs="Times New Roman"/>
                <w:color w:val="000000"/>
                <w:sz w:val="28"/>
                <w:szCs w:val="28"/>
                <w:lang w:eastAsia="ru-RU"/>
              </w:rPr>
              <w:t>контрзависимых</w:t>
            </w:r>
            <w:proofErr w:type="spellEnd"/>
            <w:r w:rsidRPr="00B05EA2">
              <w:rPr>
                <w:rFonts w:ascii="Times New Roman" w:eastAsia="Times New Roman" w:hAnsi="Times New Roman" w:cs="Times New Roman"/>
                <w:color w:val="000000"/>
                <w:sz w:val="28"/>
                <w:szCs w:val="28"/>
                <w:lang w:eastAsia="ru-RU"/>
              </w:rPr>
              <w:t xml:space="preserve"> моделей.</w:t>
            </w:r>
            <w:r w:rsidRPr="00B05EA2">
              <w:rPr>
                <w:rFonts w:ascii="Times New Roman" w:eastAsia="Times New Roman" w:hAnsi="Times New Roman" w:cs="Times New Roman"/>
                <w:color w:val="000000"/>
                <w:sz w:val="28"/>
                <w:szCs w:val="28"/>
                <w:lang w:eastAsia="ru-RU"/>
              </w:rPr>
              <w:br/>
              <w:t xml:space="preserve">20—29 — очень мало </w:t>
            </w:r>
            <w:proofErr w:type="spellStart"/>
            <w:r w:rsidRPr="00B05EA2">
              <w:rPr>
                <w:rFonts w:ascii="Times New Roman" w:eastAsia="Times New Roman" w:hAnsi="Times New Roman" w:cs="Times New Roman"/>
                <w:color w:val="000000"/>
                <w:sz w:val="28"/>
                <w:szCs w:val="28"/>
                <w:lang w:eastAsia="ru-RU"/>
              </w:rPr>
              <w:t>созависимых</w:t>
            </w:r>
            <w:proofErr w:type="spellEnd"/>
            <w:r w:rsidRPr="00B05EA2">
              <w:rPr>
                <w:rFonts w:ascii="Times New Roman" w:eastAsia="Times New Roman" w:hAnsi="Times New Roman" w:cs="Times New Roman"/>
                <w:color w:val="000000"/>
                <w:sz w:val="28"/>
                <w:szCs w:val="28"/>
                <w:lang w:eastAsia="ru-RU"/>
              </w:rPr>
              <w:t xml:space="preserve"> и/или высокая степень </w:t>
            </w:r>
            <w:proofErr w:type="spellStart"/>
            <w:r w:rsidRPr="00B05EA2">
              <w:rPr>
                <w:rFonts w:ascii="Times New Roman" w:eastAsia="Times New Roman" w:hAnsi="Times New Roman" w:cs="Times New Roman"/>
                <w:color w:val="000000"/>
                <w:sz w:val="28"/>
                <w:szCs w:val="28"/>
                <w:lang w:eastAsia="ru-RU"/>
              </w:rPr>
              <w:t>контрзависимых</w:t>
            </w:r>
            <w:proofErr w:type="spellEnd"/>
            <w:r w:rsidRPr="00B05EA2">
              <w:rPr>
                <w:rFonts w:ascii="Times New Roman" w:eastAsia="Times New Roman" w:hAnsi="Times New Roman" w:cs="Times New Roman"/>
                <w:color w:val="000000"/>
                <w:sz w:val="28"/>
                <w:szCs w:val="28"/>
                <w:lang w:eastAsia="ru-RU"/>
              </w:rPr>
              <w:t xml:space="preserve"> моделей</w:t>
            </w:r>
            <w:r w:rsidRPr="00B05EA2">
              <w:rPr>
                <w:rFonts w:ascii="Times New Roman" w:eastAsia="Times New Roman" w:hAnsi="Times New Roman" w:cs="Times New Roman"/>
                <w:color w:val="000000"/>
                <w:sz w:val="28"/>
                <w:szCs w:val="28"/>
                <w:lang w:val="en-US" w:eastAsia="ru-RU"/>
              </w:rPr>
              <w:t xml:space="preserve"> [58].</w:t>
            </w:r>
            <w:r w:rsidRPr="00B05EA2">
              <w:rPr>
                <w:rFonts w:ascii="Times New Roman" w:eastAsia="Times New Roman" w:hAnsi="Times New Roman" w:cs="Times New Roman"/>
                <w:color w:val="000000"/>
                <w:sz w:val="28"/>
                <w:szCs w:val="28"/>
                <w:lang w:eastAsia="ru-RU"/>
              </w:rPr>
              <w:br/>
            </w:r>
          </w:p>
        </w:tc>
      </w:tr>
    </w:tbl>
    <w:p w:rsidR="00B05EA2" w:rsidRPr="00B05EA2" w:rsidRDefault="00B05EA2" w:rsidP="00117C03">
      <w:pPr>
        <w:numPr>
          <w:ilvl w:val="1"/>
          <w:numId w:val="46"/>
        </w:numPr>
        <w:shd w:val="clear" w:color="auto" w:fill="FFFFFF"/>
        <w:spacing w:after="0" w:line="360" w:lineRule="auto"/>
        <w:contextualSpacing/>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bCs/>
          <w:color w:val="000000"/>
          <w:sz w:val="28"/>
          <w:szCs w:val="28"/>
          <w:lang w:eastAsia="ru-RU"/>
        </w:rPr>
        <w:lastRenderedPageBreak/>
        <w:t xml:space="preserve">Шкала </w:t>
      </w:r>
      <w:proofErr w:type="spellStart"/>
      <w:r w:rsidRPr="00B05EA2">
        <w:rPr>
          <w:rFonts w:ascii="Times New Roman" w:eastAsia="Times New Roman" w:hAnsi="Times New Roman" w:cs="Times New Roman"/>
          <w:b/>
          <w:bCs/>
          <w:color w:val="000000"/>
          <w:sz w:val="28"/>
          <w:szCs w:val="28"/>
          <w:lang w:eastAsia="ru-RU"/>
        </w:rPr>
        <w:t>созависимости</w:t>
      </w:r>
      <w:proofErr w:type="spellEnd"/>
      <w:r w:rsidRPr="00B05EA2">
        <w:rPr>
          <w:rFonts w:ascii="Times New Roman" w:eastAsia="Times New Roman" w:hAnsi="Times New Roman" w:cs="Times New Roman"/>
          <w:b/>
          <w:bCs/>
          <w:color w:val="000000"/>
          <w:sz w:val="28"/>
          <w:szCs w:val="28"/>
          <w:lang w:eastAsia="ru-RU"/>
        </w:rPr>
        <w:t xml:space="preserve"> Б. и </w:t>
      </w:r>
      <w:proofErr w:type="gramStart"/>
      <w:r w:rsidRPr="00B05EA2">
        <w:rPr>
          <w:rFonts w:ascii="Times New Roman" w:eastAsia="Times New Roman" w:hAnsi="Times New Roman" w:cs="Times New Roman"/>
          <w:b/>
          <w:bCs/>
          <w:color w:val="000000"/>
          <w:sz w:val="28"/>
          <w:szCs w:val="28"/>
          <w:lang w:eastAsia="ru-RU"/>
        </w:rPr>
        <w:t>Дж</w:t>
      </w:r>
      <w:proofErr w:type="gramEnd"/>
      <w:r w:rsidRPr="00B05EA2">
        <w:rPr>
          <w:rFonts w:ascii="Times New Roman" w:eastAsia="Times New Roman" w:hAnsi="Times New Roman" w:cs="Times New Roman"/>
          <w:b/>
          <w:bCs/>
          <w:color w:val="000000"/>
          <w:sz w:val="28"/>
          <w:szCs w:val="28"/>
          <w:lang w:eastAsia="ru-RU"/>
        </w:rPr>
        <w:t xml:space="preserve">. </w:t>
      </w:r>
      <w:proofErr w:type="spellStart"/>
      <w:r w:rsidRPr="00B05EA2">
        <w:rPr>
          <w:rFonts w:ascii="Times New Roman" w:eastAsia="Times New Roman" w:hAnsi="Times New Roman" w:cs="Times New Roman"/>
          <w:b/>
          <w:bCs/>
          <w:color w:val="000000"/>
          <w:sz w:val="28"/>
          <w:szCs w:val="28"/>
          <w:lang w:eastAsia="ru-RU"/>
        </w:rPr>
        <w:t>Уайнхолд</w:t>
      </w:r>
      <w:proofErr w:type="spellEnd"/>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Поставьте цифры от 1 до 4 в скобки перед каждым вопросом: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 никогда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 почти всегда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брать на себя ответственность за чувства и/или поведение других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xml:space="preserve">( ) Я затрудняюсь идентифицировать свои чувства, такие как </w:t>
      </w:r>
      <w:proofErr w:type="spellStart"/>
      <w:r w:rsidRPr="00B05EA2">
        <w:rPr>
          <w:rFonts w:ascii="Times New Roman" w:eastAsia="Times New Roman" w:hAnsi="Times New Roman" w:cs="Times New Roman"/>
          <w:i/>
          <w:iCs/>
          <w:color w:val="000000"/>
          <w:sz w:val="28"/>
          <w:szCs w:val="28"/>
          <w:lang w:eastAsia="ru-RU"/>
        </w:rPr>
        <w:t>счастье</w:t>
      </w:r>
      <w:proofErr w:type="gramStart"/>
      <w:r w:rsidRPr="00B05EA2">
        <w:rPr>
          <w:rFonts w:ascii="Times New Roman" w:eastAsia="Times New Roman" w:hAnsi="Times New Roman" w:cs="Times New Roman"/>
          <w:i/>
          <w:iCs/>
          <w:color w:val="000000"/>
          <w:sz w:val="28"/>
          <w:szCs w:val="28"/>
          <w:lang w:eastAsia="ru-RU"/>
        </w:rPr>
        <w:t>,з</w:t>
      </w:r>
      <w:proofErr w:type="gramEnd"/>
      <w:r w:rsidRPr="00B05EA2">
        <w:rPr>
          <w:rFonts w:ascii="Times New Roman" w:eastAsia="Times New Roman" w:hAnsi="Times New Roman" w:cs="Times New Roman"/>
          <w:i/>
          <w:iCs/>
          <w:color w:val="000000"/>
          <w:sz w:val="28"/>
          <w:szCs w:val="28"/>
          <w:lang w:eastAsia="ru-RU"/>
        </w:rPr>
        <w:t>лость</w:t>
      </w:r>
      <w:proofErr w:type="spellEnd"/>
      <w:r w:rsidRPr="00B05EA2">
        <w:rPr>
          <w:rFonts w:ascii="Times New Roman" w:eastAsia="Times New Roman" w:hAnsi="Times New Roman" w:cs="Times New Roman"/>
          <w:i/>
          <w:iCs/>
          <w:color w:val="000000"/>
          <w:sz w:val="28"/>
          <w:szCs w:val="28"/>
          <w:lang w:eastAsia="ru-RU"/>
        </w:rPr>
        <w:t>, смущение, уныние или возбуждение.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 ) Мне тяжело выражать свои чувства.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испытываю страх или беспокойство при мысли о том, как другие отреагируют на мои чувства или поведение.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свожу к минимуму проблемы и отрицаю или изменяю правду о чувствах или поведении людей, с которыми общаюсь.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трудно устанавливать или поддерживать тесные взаимоотношения.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B05EA2">
        <w:rPr>
          <w:rFonts w:ascii="Times New Roman" w:eastAsia="Times New Roman" w:hAnsi="Times New Roman" w:cs="Times New Roman"/>
          <w:i/>
          <w:iCs/>
          <w:color w:val="000000"/>
          <w:sz w:val="28"/>
          <w:szCs w:val="28"/>
          <w:lang w:eastAsia="ru-RU"/>
        </w:rPr>
        <w:t>( ) Я боюсь быть отвергнутым (отвергнутой).</w:t>
      </w:r>
      <w:proofErr w:type="gramEnd"/>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стараюсь добиваться во всем совершенства и сужу себя строго.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трудно принимать решения.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B05EA2">
        <w:rPr>
          <w:rFonts w:ascii="Times New Roman" w:eastAsia="Times New Roman" w:hAnsi="Times New Roman" w:cs="Times New Roman"/>
          <w:i/>
          <w:iCs/>
          <w:color w:val="000000"/>
          <w:sz w:val="28"/>
          <w:szCs w:val="28"/>
          <w:lang w:eastAsia="ru-RU"/>
        </w:rPr>
        <w:t>( ) Я склонен (склонна) полагаться на мнения других, а не действовать по своему усмотрению.</w:t>
      </w:r>
      <w:proofErr w:type="gramEnd"/>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B05EA2">
        <w:rPr>
          <w:rFonts w:ascii="Times New Roman" w:eastAsia="Times New Roman" w:hAnsi="Times New Roman" w:cs="Times New Roman"/>
          <w:i/>
          <w:iCs/>
          <w:color w:val="000000"/>
          <w:sz w:val="28"/>
          <w:szCs w:val="28"/>
          <w:lang w:eastAsia="ru-RU"/>
        </w:rPr>
        <w:t>( ) Я склонен (склонна) ставить желания и потребности других людей на первый план.</w:t>
      </w:r>
      <w:proofErr w:type="gramEnd"/>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B05EA2">
        <w:rPr>
          <w:rFonts w:ascii="Times New Roman" w:eastAsia="Times New Roman" w:hAnsi="Times New Roman" w:cs="Times New Roman"/>
          <w:i/>
          <w:iCs/>
          <w:color w:val="000000"/>
          <w:sz w:val="28"/>
          <w:szCs w:val="28"/>
          <w:lang w:eastAsia="ru-RU"/>
        </w:rPr>
        <w:t>( ) Я склонен (склонна) ценить мнение других людей выше своего собственного.</w:t>
      </w:r>
      <w:proofErr w:type="gramEnd"/>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Мое ощущение собственного достоинства идет извне, в зависимости от мнения или действий других людей, которые, как мне кажется, больше в этом разбираются.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нахожу, что тяжело быть уязвимым (уязвимой) и просить о помощи.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B05EA2">
        <w:rPr>
          <w:rFonts w:ascii="Times New Roman" w:eastAsia="Times New Roman" w:hAnsi="Times New Roman" w:cs="Times New Roman"/>
          <w:i/>
          <w:iCs/>
          <w:color w:val="000000"/>
          <w:sz w:val="28"/>
          <w:szCs w:val="28"/>
          <w:lang w:eastAsia="ru-RU"/>
        </w:rPr>
        <w:t>( ) Я всегда подвергаюсь контролю или стремлюсь контролировать, и наоборот, всегда слежу за тем, чтобы никогда не оказаться ответственным (ответственной).</w:t>
      </w:r>
      <w:proofErr w:type="gramEnd"/>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слишком лоялен (лояльна) к другим, даже в том случае, когда эта лояльность не оправдывается.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У меня привычка рассматривать ситуации по принципу “все или ничего”.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B05EA2">
        <w:rPr>
          <w:rFonts w:ascii="Times New Roman" w:eastAsia="Times New Roman" w:hAnsi="Times New Roman" w:cs="Times New Roman"/>
          <w:i/>
          <w:iCs/>
          <w:color w:val="000000"/>
          <w:sz w:val="28"/>
          <w:szCs w:val="28"/>
          <w:lang w:eastAsia="ru-RU"/>
        </w:rPr>
        <w:t>( ) Я очень толерантен (толерантна) к непоследовательности и смешанным поручениям.</w:t>
      </w:r>
      <w:proofErr w:type="gramEnd"/>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В моей жизни происходят эмоциональные кризисы и хаос.</w:t>
      </w:r>
    </w:p>
    <w:p w:rsidR="00B05EA2" w:rsidRPr="00B05EA2" w:rsidRDefault="00B05EA2" w:rsidP="00B05EA2">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 ) Я стараюсь искать взаимоотношения там, где чувствую себя “нужным” (“нужной”), и пытаюсь затем сохранять их.</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Подсчет очков: чтобы получить общий результат, сложите цифры. Чтобы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интерпретировать свой уровень зависимости, воспользуйтесь следующей шкалой: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60—80 — очень высокая степень зависимых моделей.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40—59 — высокая степень зависимых моделей.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30—39 — средняя степень зависимых и/или </w:t>
      </w:r>
      <w:proofErr w:type="spellStart"/>
      <w:r w:rsidRPr="00B05EA2">
        <w:rPr>
          <w:rFonts w:ascii="Times New Roman" w:eastAsia="Times New Roman" w:hAnsi="Times New Roman" w:cs="Times New Roman"/>
          <w:b/>
          <w:bCs/>
          <w:color w:val="000000"/>
          <w:sz w:val="28"/>
          <w:szCs w:val="28"/>
          <w:lang w:eastAsia="ru-RU"/>
        </w:rPr>
        <w:t>контрзависимых</w:t>
      </w:r>
      <w:proofErr w:type="spellEnd"/>
      <w:r w:rsidRPr="00B05EA2">
        <w:rPr>
          <w:rFonts w:ascii="Times New Roman" w:eastAsia="Times New Roman" w:hAnsi="Times New Roman" w:cs="Times New Roman"/>
          <w:b/>
          <w:bCs/>
          <w:color w:val="000000"/>
          <w:sz w:val="28"/>
          <w:szCs w:val="28"/>
          <w:lang w:eastAsia="ru-RU"/>
        </w:rPr>
        <w:t> моделей.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20—29 — очень мало зависимых и/или высокая степень </w:t>
      </w:r>
      <w:proofErr w:type="spellStart"/>
      <w:r w:rsidRPr="00B05EA2">
        <w:rPr>
          <w:rFonts w:ascii="Times New Roman" w:eastAsia="Times New Roman" w:hAnsi="Times New Roman" w:cs="Times New Roman"/>
          <w:b/>
          <w:bCs/>
          <w:color w:val="000000"/>
          <w:sz w:val="28"/>
          <w:szCs w:val="28"/>
          <w:lang w:eastAsia="ru-RU"/>
        </w:rPr>
        <w:t>контрзависимых</w:t>
      </w:r>
      <w:proofErr w:type="spellEnd"/>
      <w:r w:rsidRPr="00B05EA2">
        <w:rPr>
          <w:rFonts w:ascii="Times New Roman" w:eastAsia="Times New Roman" w:hAnsi="Times New Roman" w:cs="Times New Roman"/>
          <w:b/>
          <w:bCs/>
          <w:color w:val="000000"/>
          <w:sz w:val="28"/>
          <w:szCs w:val="28"/>
          <w:lang w:eastAsia="ru-RU"/>
        </w:rPr>
        <w:t xml:space="preserve"> моделей </w:t>
      </w:r>
      <w:r w:rsidRPr="00B05EA2">
        <w:rPr>
          <w:rFonts w:ascii="Times New Roman" w:eastAsia="Times New Roman" w:hAnsi="Times New Roman" w:cs="Times New Roman"/>
          <w:bCs/>
          <w:color w:val="000000"/>
          <w:sz w:val="28"/>
          <w:szCs w:val="28"/>
          <w:lang w:eastAsia="ru-RU"/>
        </w:rPr>
        <w:t>[59].</w:t>
      </w: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Arial" w:eastAsia="Times New Roman" w:hAnsi="Arial" w:cs="Arial"/>
          <w:b/>
          <w:bCs/>
          <w:color w:val="000000"/>
          <w:sz w:val="24"/>
          <w:szCs w:val="24"/>
          <w:lang w:eastAsia="ru-RU"/>
        </w:rPr>
        <w:t>4</w:t>
      </w:r>
      <w:r w:rsidRPr="00B05EA2">
        <w:rPr>
          <w:rFonts w:ascii="Times New Roman" w:eastAsia="Times New Roman" w:hAnsi="Times New Roman" w:cs="Times New Roman"/>
          <w:b/>
          <w:bCs/>
          <w:color w:val="000000"/>
          <w:sz w:val="28"/>
          <w:szCs w:val="28"/>
          <w:lang w:eastAsia="ru-RU"/>
        </w:rPr>
        <w:t xml:space="preserve">. Тест на </w:t>
      </w:r>
      <w:proofErr w:type="spellStart"/>
      <w:r w:rsidRPr="00B05EA2">
        <w:rPr>
          <w:rFonts w:ascii="Times New Roman" w:eastAsia="Times New Roman" w:hAnsi="Times New Roman" w:cs="Times New Roman"/>
          <w:b/>
          <w:bCs/>
          <w:color w:val="000000"/>
          <w:sz w:val="28"/>
          <w:szCs w:val="28"/>
          <w:lang w:eastAsia="ru-RU"/>
        </w:rPr>
        <w:t>созависимость</w:t>
      </w:r>
      <w:proofErr w:type="spellEnd"/>
      <w:r w:rsidRPr="00B05EA2">
        <w:rPr>
          <w:rFonts w:ascii="Times New Roman" w:eastAsia="Times New Roman" w:hAnsi="Times New Roman" w:cs="Times New Roman"/>
          <w:b/>
          <w:bCs/>
          <w:color w:val="000000"/>
          <w:sz w:val="28"/>
          <w:szCs w:val="28"/>
          <w:lang w:eastAsia="ru-RU"/>
        </w:rPr>
        <w:t xml:space="preserve"> (Фишер, </w:t>
      </w:r>
      <w:proofErr w:type="spellStart"/>
      <w:r w:rsidRPr="00B05EA2">
        <w:rPr>
          <w:rFonts w:ascii="Times New Roman" w:eastAsia="Times New Roman" w:hAnsi="Times New Roman" w:cs="Times New Roman"/>
          <w:b/>
          <w:bCs/>
          <w:color w:val="000000"/>
          <w:sz w:val="28"/>
          <w:szCs w:val="28"/>
          <w:lang w:eastAsia="ru-RU"/>
        </w:rPr>
        <w:t>Спанн</w:t>
      </w:r>
      <w:proofErr w:type="spellEnd"/>
      <w:r w:rsidRPr="00B05EA2">
        <w:rPr>
          <w:rFonts w:ascii="Times New Roman" w:eastAsia="Times New Roman" w:hAnsi="Times New Roman" w:cs="Times New Roman"/>
          <w:b/>
          <w:bCs/>
          <w:color w:val="000000"/>
          <w:sz w:val="28"/>
          <w:szCs w:val="28"/>
          <w:lang w:eastAsia="ru-RU"/>
        </w:rPr>
        <w:t xml:space="preserve">, адаптация </w:t>
      </w:r>
      <w:proofErr w:type="spellStart"/>
      <w:r w:rsidRPr="00B05EA2">
        <w:rPr>
          <w:rFonts w:ascii="Times New Roman" w:eastAsia="Times New Roman" w:hAnsi="Times New Roman" w:cs="Times New Roman"/>
          <w:b/>
          <w:bCs/>
          <w:color w:val="000000"/>
          <w:sz w:val="28"/>
          <w:szCs w:val="28"/>
          <w:lang w:eastAsia="ru-RU"/>
        </w:rPr>
        <w:t>Москаленко</w:t>
      </w:r>
      <w:proofErr w:type="spellEnd"/>
      <w:r w:rsidRPr="00B05EA2">
        <w:rPr>
          <w:rFonts w:ascii="Times New Roman" w:eastAsia="Times New Roman" w:hAnsi="Times New Roman" w:cs="Times New Roman"/>
          <w:b/>
          <w:bCs/>
          <w:color w:val="000000"/>
          <w:sz w:val="28"/>
          <w:szCs w:val="28"/>
          <w:lang w:eastAsia="ru-RU"/>
        </w:rPr>
        <w:t xml:space="preserve"> В.Д.)</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Прочитайте вышеприведенные утверждения и поставьте перед каждым пунктом то число, которое отражает ваше восприятие данного утверждения: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Совершенно не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Умеренно не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Слегка не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Слегка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 Умеренно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6. Полностью согласна.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w:t>
      </w:r>
      <w:r w:rsidRPr="00B05EA2">
        <w:rPr>
          <w:rFonts w:ascii="Times New Roman" w:eastAsia="Times New Roman" w:hAnsi="Times New Roman" w:cs="Times New Roman"/>
          <w:i/>
          <w:iCs/>
          <w:color w:val="000000"/>
          <w:sz w:val="28"/>
          <w:szCs w:val="28"/>
          <w:lang w:eastAsia="ru-RU"/>
        </w:rPr>
        <w:t>Мне трудно принимать решения.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 Мне трудно сказать "нет".</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 Мне трудно принимать комплименты как что-то заслуженное.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 Иногда я почти скучаю, если нет проблем, на которых следует сосредоточиться.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5. Я обычно не делаю для других то, что они сами могут для себя сделать.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6. Если я делаю для себя что-то приятное, то испытываю чувство вины.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7. Я не тревожусь слишком много.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8. Я говорю себе, что все у меня будет лучше, когда окружающие меня близкие изменятся, перестанут делать то, что сейчас делают.</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9. Похоже, что в моих взаимоотношениях я всегда все делаю для других, а они редко что-нибудь делают для меня.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10. Иногда я фокусируюсь на другом человеке до такой степени, что предаю забвению другие взаимоотношения и то, за что мне следовало бы отвечать.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11. Похоже, что я часто оказываюсь вовлеченной во взаимоотношения, которые мне причиняют боль.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12. Свои истинные чувства я скрываю от окружающих.</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13. Когда меня кто-то обидит, я долго ношу это в себе, а потом однажды могу взорваться.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14. Чтобы избежать конфликтов, я могу заходить как угодно далеко.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15. У меня часто возникает страх или чувство грозящей беды.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16. Я часто потребности других ставлю выше своих собственных.</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получения суммы баллов переверните значения баллов для пунктов 5 и 7 и затем суммируйте.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Суммы баллов: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16-32 – норма,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33-60 – умеренно выраженная </w:t>
      </w:r>
      <w:proofErr w:type="spellStart"/>
      <w:r w:rsidRPr="00B05EA2">
        <w:rPr>
          <w:rFonts w:ascii="Times New Roman" w:eastAsia="Times New Roman" w:hAnsi="Times New Roman" w:cs="Times New Roman"/>
          <w:b/>
          <w:bCs/>
          <w:color w:val="000000"/>
          <w:sz w:val="28"/>
          <w:szCs w:val="28"/>
          <w:lang w:eastAsia="ru-RU"/>
        </w:rPr>
        <w:t>созависимость</w:t>
      </w:r>
      <w:proofErr w:type="spellEnd"/>
      <w:r w:rsidRPr="00B05EA2">
        <w:rPr>
          <w:rFonts w:ascii="Times New Roman" w:eastAsia="Times New Roman" w:hAnsi="Times New Roman" w:cs="Times New Roman"/>
          <w:b/>
          <w:bCs/>
          <w:color w:val="000000"/>
          <w:sz w:val="28"/>
          <w:szCs w:val="28"/>
          <w:lang w:eastAsia="ru-RU"/>
        </w:rPr>
        <w:t>,</w:t>
      </w:r>
    </w:p>
    <w:p w:rsidR="00B05EA2" w:rsidRPr="00B05EA2" w:rsidRDefault="00B05EA2" w:rsidP="00117C03">
      <w:pPr>
        <w:numPr>
          <w:ilvl w:val="1"/>
          <w:numId w:val="48"/>
        </w:num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 резко выраженная </w:t>
      </w:r>
      <w:proofErr w:type="spellStart"/>
      <w:r w:rsidRPr="00B05EA2">
        <w:rPr>
          <w:rFonts w:ascii="Times New Roman" w:eastAsia="Times New Roman" w:hAnsi="Times New Roman" w:cs="Times New Roman"/>
          <w:b/>
          <w:bCs/>
          <w:color w:val="000000"/>
          <w:sz w:val="28"/>
          <w:szCs w:val="28"/>
          <w:lang w:eastAsia="ru-RU"/>
        </w:rPr>
        <w:t>созависимость</w:t>
      </w:r>
      <w:proofErr w:type="spellEnd"/>
      <w:r w:rsidRPr="00B05EA2">
        <w:rPr>
          <w:rFonts w:ascii="Times New Roman" w:eastAsia="Times New Roman" w:hAnsi="Times New Roman" w:cs="Times New Roman"/>
          <w:b/>
          <w:bCs/>
          <w:color w:val="000000"/>
          <w:sz w:val="28"/>
          <w:szCs w:val="28"/>
          <w:lang w:val="en-US" w:eastAsia="ru-RU"/>
        </w:rPr>
        <w:t xml:space="preserve"> </w:t>
      </w:r>
      <w:r w:rsidRPr="00B05EA2">
        <w:rPr>
          <w:rFonts w:ascii="Times New Roman" w:eastAsia="Times New Roman" w:hAnsi="Times New Roman" w:cs="Times New Roman"/>
          <w:bCs/>
          <w:color w:val="000000"/>
          <w:sz w:val="28"/>
          <w:szCs w:val="28"/>
          <w:lang w:val="en-US" w:eastAsia="ru-RU"/>
        </w:rPr>
        <w:t>[60].</w:t>
      </w:r>
    </w:p>
    <w:p w:rsidR="00B05EA2" w:rsidRPr="00B05EA2" w:rsidRDefault="00B05EA2" w:rsidP="00B05EA2">
      <w:pPr>
        <w:shd w:val="clear" w:color="auto" w:fill="FFFFFF"/>
        <w:spacing w:after="225" w:line="360" w:lineRule="auto"/>
        <w:jc w:val="both"/>
        <w:rPr>
          <w:rFonts w:ascii="Arial" w:eastAsia="Times New Roman" w:hAnsi="Arial" w:cs="Arial"/>
          <w:color w:val="000000"/>
          <w:sz w:val="24"/>
          <w:szCs w:val="24"/>
          <w:lang w:eastAsia="ru-RU"/>
        </w:rPr>
      </w:pPr>
    </w:p>
    <w:p w:rsidR="00B05EA2" w:rsidRPr="00B05EA2" w:rsidRDefault="00B05EA2" w:rsidP="00B05EA2">
      <w:pPr>
        <w:shd w:val="clear" w:color="auto" w:fill="FFFFFF"/>
        <w:spacing w:after="225" w:line="360" w:lineRule="auto"/>
        <w:ind w:left="1440"/>
        <w:contextualSpacing/>
        <w:rPr>
          <w:rFonts w:ascii="Arial" w:eastAsia="Times New Roman" w:hAnsi="Arial" w:cs="Arial"/>
          <w:color w:val="000000"/>
          <w:sz w:val="24"/>
          <w:szCs w:val="24"/>
          <w:lang w:eastAsia="ru-RU"/>
        </w:rPr>
      </w:pPr>
      <w:r w:rsidRPr="00B05EA2">
        <w:rPr>
          <w:rFonts w:ascii="Arial" w:eastAsia="Times New Roman" w:hAnsi="Arial" w:cs="Arial"/>
          <w:b/>
          <w:bCs/>
          <w:color w:val="000000"/>
          <w:sz w:val="24"/>
          <w:szCs w:val="24"/>
          <w:lang w:eastAsia="ru-RU"/>
        </w:rPr>
        <w:t xml:space="preserve">5. Шкала общей оценки </w:t>
      </w:r>
      <w:proofErr w:type="spellStart"/>
      <w:r w:rsidRPr="00B05EA2">
        <w:rPr>
          <w:rFonts w:ascii="Arial" w:eastAsia="Times New Roman" w:hAnsi="Arial" w:cs="Arial"/>
          <w:b/>
          <w:bCs/>
          <w:color w:val="000000"/>
          <w:sz w:val="24"/>
          <w:szCs w:val="24"/>
          <w:lang w:eastAsia="ru-RU"/>
        </w:rPr>
        <w:t>созависимости</w:t>
      </w:r>
      <w:proofErr w:type="spellEnd"/>
      <w:r w:rsidRPr="00B05EA2">
        <w:rPr>
          <w:rFonts w:ascii="Arial" w:eastAsia="Times New Roman" w:hAnsi="Arial" w:cs="Arial"/>
          <w:b/>
          <w:bCs/>
          <w:color w:val="000000"/>
          <w:sz w:val="24"/>
          <w:szCs w:val="24"/>
          <w:lang w:eastAsia="ru-RU"/>
        </w:rPr>
        <w:t xml:space="preserve"> (С.А.Кулаков)</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«Член семьи» — это любой член семьи, потребляющий ПАВ; «другие люди» — близкие и другие окружающие люди. Варианты ответа: 0 — нет, 1 — иногда, 2 — да.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 Направляете ли вы свою энергию на решение проблем других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 Теряете ли вы сон из-за проблем и поведения других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xml:space="preserve">3. </w:t>
      </w:r>
      <w:proofErr w:type="gramStart"/>
      <w:r w:rsidRPr="00B05EA2">
        <w:rPr>
          <w:rFonts w:ascii="Times New Roman" w:eastAsia="Times New Roman" w:hAnsi="Times New Roman" w:cs="Times New Roman"/>
          <w:i/>
          <w:iCs/>
          <w:color w:val="000000"/>
          <w:sz w:val="28"/>
          <w:szCs w:val="28"/>
          <w:lang w:eastAsia="ru-RU"/>
        </w:rPr>
        <w:t>Чувствуете ли вы ответственность за других людей — за их чувства, мысли, действия, выбор, желания, потребности, благополучие, судьбу?</w:t>
      </w:r>
      <w:proofErr w:type="gramEnd"/>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4. Чувствуете ли вы злость, когда ваша помощь оказывается неэф</w:t>
      </w:r>
      <w:r w:rsidRPr="00B05EA2">
        <w:rPr>
          <w:rFonts w:ascii="Times New Roman" w:eastAsia="Times New Roman" w:hAnsi="Times New Roman" w:cs="Times New Roman"/>
          <w:i/>
          <w:iCs/>
          <w:color w:val="000000"/>
          <w:sz w:val="28"/>
          <w:szCs w:val="28"/>
          <w:lang w:eastAsia="ru-RU"/>
        </w:rPr>
        <w:softHyphen/>
        <w:t>фективной?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5. Пытаетесь ли вы доставлять удовольствие другим, вместо того чтобы получать удовольствие от жизни?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6. Даете ли вы другим советы, когда они не просят вас об этом?</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7. Считаете ли вы себя жертвой, не оцененной людьми, которым по</w:t>
      </w:r>
      <w:r w:rsidRPr="00B05EA2">
        <w:rPr>
          <w:rFonts w:ascii="Times New Roman" w:eastAsia="Times New Roman" w:hAnsi="Times New Roman" w:cs="Times New Roman"/>
          <w:i/>
          <w:iCs/>
          <w:color w:val="000000"/>
          <w:sz w:val="28"/>
          <w:szCs w:val="28"/>
          <w:lang w:eastAsia="ru-RU"/>
        </w:rPr>
        <w:softHyphen/>
        <w:t>могали?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8. Чувствуете ли вы вину, если тратите деньги на себя?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9. Боитесь ли вы отвержения близких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10. Часто ли вы испытываете чувство вины?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11. Боитесь ли вы позволить себе быть естественным?</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12. Боитесь ли вы позволить другим людям быть теми, кто они есть?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13. Беспокоитесь ли вы о том, нравитесь ли вы другим, любят ли вас другие люди?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14. Даете ли вы событиям течь естественным путем?</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15. Сносите ли вы оскорбления, чтобы удержать рядом людей, которых любите?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16. Можно ли сказать, что вы не умеете говорить «нет»?</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17. Избегаете ли вы говорить о себе, о своих проблемах, чувствах и мыслях?</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18. Поддерживаете ли вы такие отношения, в которых люди причиняют вам страдания?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19. Боитесь ли вы вызвать чувство гнева у других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20. Стараетесь ли вы подавлять свои чувства?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21. Испытываете ли вы трудности в сексе, не решаясь попросить парт</w:t>
      </w:r>
      <w:r w:rsidRPr="00B05EA2">
        <w:rPr>
          <w:rFonts w:ascii="Times New Roman" w:eastAsia="Times New Roman" w:hAnsi="Times New Roman" w:cs="Times New Roman"/>
          <w:i/>
          <w:iCs/>
          <w:color w:val="000000"/>
          <w:sz w:val="28"/>
          <w:szCs w:val="28"/>
          <w:lang w:eastAsia="ru-RU"/>
        </w:rPr>
        <w:softHyphen/>
        <w:t>нера сделать то, что вам приятно?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22. Испытываете ли вы финансовые затруднения из-за того, что член семьи употребляет ПАВ?</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23. Приходится ли вам лгать, чтобы покрывать наркотизацию близкого человека?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24. Есть ли у вас ощущение, что ПАВ значат для члена вашей семьи больше, чем вы?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25. Думаете ли вы, что наркотизация члена вашей семьи связана с тем, что он дружит с определенной компанией?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26. Высказываете ли вы угрозы, например, такого содержания: «Если ты не бросишь наркотики, я выгоню тебя из дома!» или другие угрозы?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27. Боитесь ли вы огорчить члена семьи из страха, что это спровоцирует срыв?</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28. Не кажется ли вам, что из-за наркотизации члена семьи вы не можете уехать куда-то надолго, оставив его дома одного?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29. Не приходилось ли вам думать о вызове милиции из-за агрессивного поведения члена семьи в состоянии наркотического опьянения?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30. Приходилось ли вам искать спрятанные наркотики?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31. Есть ли у вас такое чувство, что если бы член семьи вас любил, то он прекратил бы употреблять наркотики, чтобы доставить вам удоволь</w:t>
      </w:r>
      <w:r w:rsidRPr="00B05EA2">
        <w:rPr>
          <w:rFonts w:ascii="Times New Roman" w:eastAsia="Times New Roman" w:hAnsi="Times New Roman" w:cs="Times New Roman"/>
          <w:i/>
          <w:iCs/>
          <w:color w:val="000000"/>
          <w:sz w:val="28"/>
          <w:szCs w:val="28"/>
          <w:lang w:eastAsia="ru-RU"/>
        </w:rPr>
        <w:softHyphen/>
        <w:t>ствие?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32. Испытываете ли вы иногда чувство вины за то, что контролируете жизнь наркотизирующегося члена семьи?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33. Думаете ли вы, что если бы член семьи прекратил бы употреблять наркотики, то другие ваши проблемы были бы решены?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xml:space="preserve">34. Угрожали ли вы когда-нибудь нанести себе повреждения, с </w:t>
      </w:r>
      <w:proofErr w:type="gramStart"/>
      <w:r w:rsidRPr="00B05EA2">
        <w:rPr>
          <w:rFonts w:ascii="Times New Roman" w:eastAsia="Times New Roman" w:hAnsi="Times New Roman" w:cs="Times New Roman"/>
          <w:i/>
          <w:iCs/>
          <w:color w:val="000000"/>
          <w:sz w:val="28"/>
          <w:szCs w:val="28"/>
          <w:lang w:eastAsia="ru-RU"/>
        </w:rPr>
        <w:t>тем</w:t>
      </w:r>
      <w:proofErr w:type="gramEnd"/>
      <w:r w:rsidRPr="00B05EA2">
        <w:rPr>
          <w:rFonts w:ascii="Times New Roman" w:eastAsia="Times New Roman" w:hAnsi="Times New Roman" w:cs="Times New Roman"/>
          <w:i/>
          <w:iCs/>
          <w:color w:val="000000"/>
          <w:sz w:val="28"/>
          <w:szCs w:val="28"/>
          <w:lang w:eastAsia="ru-RU"/>
        </w:rPr>
        <w:t xml:space="preserve"> чтобы добиться от наркомана таких слов, как «прости меня», «я люблю тебя»?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35. Относились ли вы когда-нибудь к детям, сослуживцам, родителям несправедливо только потому, что злились на кого-то, кто употреб</w:t>
      </w:r>
      <w:r w:rsidRPr="00B05EA2">
        <w:rPr>
          <w:rFonts w:ascii="Times New Roman" w:eastAsia="Times New Roman" w:hAnsi="Times New Roman" w:cs="Times New Roman"/>
          <w:i/>
          <w:iCs/>
          <w:color w:val="000000"/>
          <w:sz w:val="28"/>
          <w:szCs w:val="28"/>
          <w:lang w:eastAsia="ru-RU"/>
        </w:rPr>
        <w:softHyphen/>
        <w:t>ляет наркотики?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36. Есть ли у вас такое чувство, что никто на свете не понимает ваших трудностей?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37. Приобрели ли вы какую-нибудь эмоциональную или физическую болезнь в связи с проживанием с человеком, зависимым от ПАВ?</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38. Пробовали ли вы разорвать взаимоотношения с людьми, которые вас неоднократно обижали?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39. Избегали ли вы контакта со специалистами, сообщавшими вам о необходимости собственного изменения?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40. Прочее (дописать свою ситуацию).</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Высоким считается показатель свыше 12 баллов </w:t>
      </w:r>
      <w:r w:rsidRPr="00B05EA2">
        <w:rPr>
          <w:rFonts w:ascii="Times New Roman" w:eastAsia="Times New Roman" w:hAnsi="Times New Roman" w:cs="Times New Roman"/>
          <w:bCs/>
          <w:color w:val="000000"/>
          <w:sz w:val="28"/>
          <w:szCs w:val="28"/>
          <w:lang w:eastAsia="ru-RU"/>
        </w:rPr>
        <w:t>[61].</w:t>
      </w:r>
    </w:p>
    <w:p w:rsidR="00B05EA2" w:rsidRPr="00B05EA2" w:rsidRDefault="00B05EA2" w:rsidP="00B05EA2">
      <w:pPr>
        <w:shd w:val="clear" w:color="auto" w:fill="FFFFFF"/>
        <w:spacing w:after="225" w:line="360" w:lineRule="auto"/>
        <w:ind w:left="1440"/>
        <w:contextualSpacing/>
        <w:jc w:val="both"/>
        <w:rPr>
          <w:rFonts w:ascii="Arial" w:eastAsia="Times New Roman" w:hAnsi="Arial" w:cs="Arial"/>
          <w:color w:val="000000"/>
          <w:sz w:val="24"/>
          <w:szCs w:val="24"/>
          <w:lang w:eastAsia="ru-RU"/>
        </w:rPr>
      </w:pPr>
    </w:p>
    <w:p w:rsidR="00B05EA2" w:rsidRPr="00B05EA2" w:rsidRDefault="00B05EA2" w:rsidP="00B05EA2">
      <w:pPr>
        <w:shd w:val="clear" w:color="auto" w:fill="FFFFFF"/>
        <w:spacing w:after="225" w:line="360" w:lineRule="auto"/>
        <w:ind w:left="1440"/>
        <w:contextualSpacing/>
        <w:jc w:val="both"/>
        <w:rPr>
          <w:rFonts w:ascii="Arial" w:eastAsia="Times New Roman" w:hAnsi="Arial" w:cs="Arial"/>
          <w:color w:val="000000"/>
          <w:sz w:val="24"/>
          <w:szCs w:val="24"/>
          <w:lang w:eastAsia="ru-RU"/>
        </w:rPr>
      </w:pPr>
    </w:p>
    <w:p w:rsidR="00B05EA2" w:rsidRPr="00B05EA2" w:rsidRDefault="00B05EA2" w:rsidP="00B05EA2">
      <w:pPr>
        <w:shd w:val="clear" w:color="auto" w:fill="FFFFFF"/>
        <w:spacing w:after="225" w:line="360" w:lineRule="auto"/>
        <w:ind w:left="1440"/>
        <w:contextualSpacing/>
        <w:jc w:val="center"/>
        <w:rPr>
          <w:rFonts w:ascii="Times New Roman" w:eastAsia="Times New Roman" w:hAnsi="Times New Roman" w:cs="Times New Roman"/>
          <w:b/>
          <w:i/>
          <w:color w:val="000000"/>
          <w:sz w:val="28"/>
          <w:szCs w:val="28"/>
          <w:u w:val="single"/>
          <w:lang w:eastAsia="ru-RU"/>
        </w:rPr>
      </w:pPr>
      <w:r w:rsidRPr="00B05EA2">
        <w:rPr>
          <w:rFonts w:ascii="Times New Roman" w:eastAsia="Times New Roman" w:hAnsi="Times New Roman" w:cs="Times New Roman"/>
          <w:b/>
          <w:i/>
          <w:color w:val="000000"/>
          <w:sz w:val="28"/>
          <w:szCs w:val="28"/>
          <w:u w:val="single"/>
          <w:lang w:eastAsia="ru-RU"/>
        </w:rPr>
        <w:t>Экстремизм, терроризм</w:t>
      </w: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 xml:space="preserve">1. </w:t>
      </w:r>
      <w:r w:rsidRPr="001C4387">
        <w:rPr>
          <w:rFonts w:ascii="Times New Roman" w:eastAsia="Times New Roman" w:hAnsi="Times New Roman" w:cs="Times New Roman"/>
          <w:b/>
          <w:bCs/>
          <w:szCs w:val="28"/>
          <w:lang w:eastAsia="ru-RU"/>
        </w:rPr>
        <w:t>ЭКСПРЕСС - ОПРОСНИК «ИНДЕКС ТОЛЕРАНТНОСТИ»</w:t>
      </w: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(Г.У. Солдатова, О.А. Кравцова, О.Е. </w:t>
      </w:r>
      <w:proofErr w:type="spellStart"/>
      <w:r w:rsidRPr="001C4387">
        <w:rPr>
          <w:rFonts w:ascii="Times New Roman" w:eastAsia="Times New Roman" w:hAnsi="Times New Roman" w:cs="Times New Roman"/>
          <w:sz w:val="28"/>
          <w:szCs w:val="28"/>
          <w:lang w:eastAsia="ru-RU"/>
        </w:rPr>
        <w:t>Хухлаев</w:t>
      </w:r>
      <w:proofErr w:type="spellEnd"/>
      <w:r w:rsidRPr="001C4387">
        <w:rPr>
          <w:rFonts w:ascii="Times New Roman" w:eastAsia="Times New Roman" w:hAnsi="Times New Roman" w:cs="Times New Roman"/>
          <w:sz w:val="28"/>
          <w:szCs w:val="28"/>
          <w:lang w:eastAsia="ru-RU"/>
        </w:rPr>
        <w:t xml:space="preserve">, Л.А. </w:t>
      </w:r>
      <w:proofErr w:type="spellStart"/>
      <w:r w:rsidRPr="001C4387">
        <w:rPr>
          <w:rFonts w:ascii="Times New Roman" w:eastAsia="Times New Roman" w:hAnsi="Times New Roman" w:cs="Times New Roman"/>
          <w:sz w:val="28"/>
          <w:szCs w:val="28"/>
          <w:lang w:eastAsia="ru-RU"/>
        </w:rPr>
        <w:t>Шайгерова</w:t>
      </w:r>
      <w:proofErr w:type="spellEnd"/>
      <w:r w:rsidRPr="001C4387">
        <w:rPr>
          <w:rFonts w:ascii="Times New Roman" w:eastAsia="Times New Roman" w:hAnsi="Times New Roman" w:cs="Times New Roman"/>
          <w:sz w:val="28"/>
          <w:szCs w:val="28"/>
          <w:lang w:eastAsia="ru-RU"/>
        </w:rPr>
        <w:t>)</w:t>
      </w: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w:t>
      </w:r>
      <w:r w:rsidRPr="001C4387">
        <w:rPr>
          <w:rFonts w:ascii="Times New Roman" w:eastAsia="Times New Roman" w:hAnsi="Times New Roman" w:cs="Times New Roman"/>
          <w:sz w:val="28"/>
          <w:szCs w:val="28"/>
          <w:lang w:eastAsia="ru-RU"/>
        </w:rPr>
        <w:t> </w:t>
      </w:r>
      <w:r w:rsidRPr="001C4387">
        <w:rPr>
          <w:rFonts w:ascii="Times New Roman" w:eastAsia="Times New Roman" w:hAnsi="Times New Roman" w:cs="Times New Roman"/>
          <w:b/>
          <w:bCs/>
          <w:sz w:val="28"/>
          <w:szCs w:val="28"/>
          <w:lang w:eastAsia="ru-RU"/>
        </w:rPr>
        <w:t>Толерантность - это: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редкое заболевание глаз</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смирение и непротивление злу </w:t>
      </w:r>
      <w:r w:rsidRPr="001C4387">
        <w:rPr>
          <w:rFonts w:ascii="Times New Roman" w:eastAsia="Times New Roman" w:hAnsi="Times New Roman" w:cs="Times New Roman"/>
          <w:sz w:val="28"/>
          <w:szCs w:val="28"/>
          <w:lang w:eastAsia="ru-RU"/>
        </w:rPr>
        <w:br/>
        <w:t>в) уважительное отношение к людям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другой национальности, взглядов, вероисповедания и др.</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 процесс разрушения национальных культур и замещение их однородной «попсой»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roofErr w:type="spellStart"/>
      <w:r w:rsidRPr="001C4387">
        <w:rPr>
          <w:rFonts w:ascii="Times New Roman" w:eastAsia="Times New Roman" w:hAnsi="Times New Roman" w:cs="Times New Roman"/>
          <w:sz w:val="28"/>
          <w:szCs w:val="28"/>
          <w:lang w:eastAsia="ru-RU"/>
        </w:rPr>
        <w:t>д</w:t>
      </w:r>
      <w:proofErr w:type="spellEnd"/>
      <w:r w:rsidRPr="001C4387">
        <w:rPr>
          <w:rFonts w:ascii="Times New Roman" w:eastAsia="Times New Roman" w:hAnsi="Times New Roman" w:cs="Times New Roman"/>
          <w:sz w:val="28"/>
          <w:szCs w:val="28"/>
          <w:lang w:eastAsia="ru-RU"/>
        </w:rPr>
        <w:t>) затрудняюсь ответить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w:t>
      </w:r>
      <w:r w:rsidRPr="001C4387">
        <w:rPr>
          <w:rFonts w:ascii="Times New Roman" w:eastAsia="Times New Roman" w:hAnsi="Times New Roman" w:cs="Times New Roman"/>
          <w:sz w:val="28"/>
          <w:szCs w:val="28"/>
          <w:lang w:eastAsia="ru-RU"/>
        </w:rPr>
        <w:t> </w:t>
      </w:r>
      <w:r w:rsidRPr="001C4387">
        <w:rPr>
          <w:rFonts w:ascii="Times New Roman" w:eastAsia="Times New Roman" w:hAnsi="Times New Roman" w:cs="Times New Roman"/>
          <w:b/>
          <w:bCs/>
          <w:sz w:val="28"/>
          <w:szCs w:val="28"/>
          <w:lang w:eastAsia="ru-RU"/>
        </w:rPr>
        <w:t>Как вы считаете, националист - это тот, кто: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нарушает правила дорожного движения за границей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считает представителей своей национальности лучше всех других национальности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досконально знает свою национальную культуру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 пишет книги о достоинствах и недостатках представителей своей национальности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roofErr w:type="spellStart"/>
      <w:r w:rsidRPr="001C4387">
        <w:rPr>
          <w:rFonts w:ascii="Times New Roman" w:eastAsia="Times New Roman" w:hAnsi="Times New Roman" w:cs="Times New Roman"/>
          <w:sz w:val="28"/>
          <w:szCs w:val="28"/>
          <w:lang w:eastAsia="ru-RU"/>
        </w:rPr>
        <w:t>д</w:t>
      </w:r>
      <w:proofErr w:type="spellEnd"/>
      <w:r w:rsidRPr="001C4387">
        <w:rPr>
          <w:rFonts w:ascii="Times New Roman" w:eastAsia="Times New Roman" w:hAnsi="Times New Roman" w:cs="Times New Roman"/>
          <w:sz w:val="28"/>
          <w:szCs w:val="28"/>
          <w:lang w:eastAsia="ru-RU"/>
        </w:rPr>
        <w:t>) затрудняюсь ответить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3.</w:t>
      </w:r>
      <w:r w:rsidRPr="001C4387">
        <w:rPr>
          <w:rFonts w:ascii="Times New Roman" w:eastAsia="Times New Roman" w:hAnsi="Times New Roman" w:cs="Times New Roman"/>
          <w:sz w:val="28"/>
          <w:szCs w:val="28"/>
          <w:lang w:eastAsia="ru-RU"/>
        </w:rPr>
        <w:t> </w:t>
      </w:r>
      <w:r w:rsidRPr="001C4387">
        <w:rPr>
          <w:rFonts w:ascii="Times New Roman" w:eastAsia="Times New Roman" w:hAnsi="Times New Roman" w:cs="Times New Roman"/>
          <w:b/>
          <w:bCs/>
          <w:sz w:val="28"/>
          <w:szCs w:val="28"/>
          <w:lang w:eastAsia="ru-RU"/>
        </w:rPr>
        <w:t>К Вам когда-нибудь относились хуже, чем к другим людям по какому-либо признаку?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а) никогда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да, по национальному признаку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да, по имущественному признаку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 да, по другим признакам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roofErr w:type="spellStart"/>
      <w:r w:rsidRPr="001C4387">
        <w:rPr>
          <w:rFonts w:ascii="Times New Roman" w:eastAsia="Times New Roman" w:hAnsi="Times New Roman" w:cs="Times New Roman"/>
          <w:sz w:val="28"/>
          <w:szCs w:val="28"/>
          <w:lang w:eastAsia="ru-RU"/>
        </w:rPr>
        <w:t>д</w:t>
      </w:r>
      <w:proofErr w:type="spellEnd"/>
      <w:r w:rsidRPr="001C4387">
        <w:rPr>
          <w:rFonts w:ascii="Times New Roman" w:eastAsia="Times New Roman" w:hAnsi="Times New Roman" w:cs="Times New Roman"/>
          <w:sz w:val="28"/>
          <w:szCs w:val="28"/>
          <w:lang w:eastAsia="ru-RU"/>
        </w:rPr>
        <w:t>) затрудняюсь ответить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4.</w:t>
      </w:r>
      <w:r w:rsidRPr="001C4387">
        <w:rPr>
          <w:rFonts w:ascii="Times New Roman" w:eastAsia="Times New Roman" w:hAnsi="Times New Roman" w:cs="Times New Roman"/>
          <w:sz w:val="28"/>
          <w:szCs w:val="28"/>
          <w:lang w:eastAsia="ru-RU"/>
        </w:rPr>
        <w:t> </w:t>
      </w:r>
      <w:r w:rsidRPr="001C4387">
        <w:rPr>
          <w:rFonts w:ascii="Times New Roman" w:eastAsia="Times New Roman" w:hAnsi="Times New Roman" w:cs="Times New Roman"/>
          <w:b/>
          <w:bCs/>
          <w:sz w:val="28"/>
          <w:szCs w:val="28"/>
          <w:lang w:eastAsia="ru-RU"/>
        </w:rPr>
        <w:t>Вы когда-нибудь проявляли нетерпимость к представителям какого-либо меньшинства?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никогда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да, по национальному признаку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да, по имущественному признаку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 да, по другим признакам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roofErr w:type="spellStart"/>
      <w:r w:rsidRPr="001C4387">
        <w:rPr>
          <w:rFonts w:ascii="Times New Roman" w:eastAsia="Times New Roman" w:hAnsi="Times New Roman" w:cs="Times New Roman"/>
          <w:sz w:val="28"/>
          <w:szCs w:val="28"/>
          <w:lang w:eastAsia="ru-RU"/>
        </w:rPr>
        <w:t>д</w:t>
      </w:r>
      <w:proofErr w:type="spellEnd"/>
      <w:r w:rsidRPr="001C4387">
        <w:rPr>
          <w:rFonts w:ascii="Times New Roman" w:eastAsia="Times New Roman" w:hAnsi="Times New Roman" w:cs="Times New Roman"/>
          <w:sz w:val="28"/>
          <w:szCs w:val="28"/>
          <w:lang w:eastAsia="ru-RU"/>
        </w:rPr>
        <w:t>) затрудняюсь ответить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5.</w:t>
      </w:r>
      <w:r w:rsidRPr="001C4387">
        <w:rPr>
          <w:rFonts w:ascii="Times New Roman" w:eastAsia="Times New Roman" w:hAnsi="Times New Roman" w:cs="Times New Roman"/>
          <w:sz w:val="28"/>
          <w:szCs w:val="28"/>
          <w:lang w:eastAsia="ru-RU"/>
        </w:rPr>
        <w:t> </w:t>
      </w:r>
      <w:r w:rsidRPr="001C4387">
        <w:rPr>
          <w:rFonts w:ascii="Times New Roman" w:eastAsia="Times New Roman" w:hAnsi="Times New Roman" w:cs="Times New Roman"/>
          <w:b/>
          <w:bCs/>
          <w:sz w:val="28"/>
          <w:szCs w:val="28"/>
          <w:lang w:eastAsia="ru-RU"/>
        </w:rPr>
        <w:t>По вашему мнению, существует ли в вашем</w:t>
      </w:r>
      <w:r w:rsidRPr="001C4387">
        <w:rPr>
          <w:rFonts w:ascii="Times New Roman" w:eastAsia="Times New Roman" w:hAnsi="Times New Roman" w:cs="Times New Roman"/>
          <w:sz w:val="28"/>
          <w:szCs w:val="28"/>
          <w:lang w:eastAsia="ru-RU"/>
        </w:rPr>
        <w:t> </w:t>
      </w:r>
      <w:r w:rsidRPr="001C4387">
        <w:rPr>
          <w:rFonts w:ascii="Times New Roman" w:eastAsia="Times New Roman" w:hAnsi="Times New Roman" w:cs="Times New Roman"/>
          <w:b/>
          <w:bCs/>
          <w:sz w:val="28"/>
          <w:szCs w:val="28"/>
          <w:lang w:eastAsia="ru-RU"/>
        </w:rPr>
        <w:t>районе</w:t>
      </w:r>
      <w:r w:rsidRPr="001C4387">
        <w:rPr>
          <w:rFonts w:ascii="Times New Roman" w:eastAsia="Times New Roman" w:hAnsi="Times New Roman" w:cs="Times New Roman"/>
          <w:sz w:val="28"/>
          <w:szCs w:val="28"/>
          <w:lang w:eastAsia="ru-RU"/>
        </w:rPr>
        <w:t> </w:t>
      </w:r>
      <w:r w:rsidRPr="001C4387">
        <w:rPr>
          <w:rFonts w:ascii="Times New Roman" w:eastAsia="Times New Roman" w:hAnsi="Times New Roman" w:cs="Times New Roman"/>
          <w:b/>
          <w:bCs/>
          <w:sz w:val="28"/>
          <w:szCs w:val="28"/>
          <w:lang w:eastAsia="ru-RU"/>
        </w:rPr>
        <w:t>нетерпимое отношение к людям другой национальности и вероисповедания?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да, и это большая проблема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да, но встречается редко и не является проблемой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нет, у нас ко всем относятся одинаково хорошо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 нет, у нас ко всем относятся одинаково плохо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roofErr w:type="spellStart"/>
      <w:r w:rsidRPr="001C4387">
        <w:rPr>
          <w:rFonts w:ascii="Times New Roman" w:eastAsia="Times New Roman" w:hAnsi="Times New Roman" w:cs="Times New Roman"/>
          <w:sz w:val="28"/>
          <w:szCs w:val="28"/>
          <w:lang w:eastAsia="ru-RU"/>
        </w:rPr>
        <w:t>д</w:t>
      </w:r>
      <w:proofErr w:type="spellEnd"/>
      <w:r w:rsidRPr="001C4387">
        <w:rPr>
          <w:rFonts w:ascii="Times New Roman" w:eastAsia="Times New Roman" w:hAnsi="Times New Roman" w:cs="Times New Roman"/>
          <w:sz w:val="28"/>
          <w:szCs w:val="28"/>
          <w:lang w:eastAsia="ru-RU"/>
        </w:rPr>
        <w:t>) я не хочу об этом думать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е) 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6.</w:t>
      </w:r>
      <w:r w:rsidRPr="001C4387">
        <w:rPr>
          <w:rFonts w:ascii="Times New Roman" w:eastAsia="Times New Roman" w:hAnsi="Times New Roman" w:cs="Times New Roman"/>
          <w:sz w:val="28"/>
          <w:szCs w:val="28"/>
          <w:lang w:eastAsia="ru-RU"/>
        </w:rPr>
        <w:t> </w:t>
      </w:r>
      <w:r w:rsidRPr="001C4387">
        <w:rPr>
          <w:rFonts w:ascii="Times New Roman" w:eastAsia="Times New Roman" w:hAnsi="Times New Roman" w:cs="Times New Roman"/>
          <w:b/>
          <w:bCs/>
          <w:sz w:val="28"/>
          <w:szCs w:val="28"/>
          <w:lang w:eastAsia="ru-RU"/>
        </w:rPr>
        <w:t>Вы сталкивались со случаями унижения достоинства человека из-за его национальности или вероисповедания?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да, наблюдал лично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да, испытал на себе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да, слышал от знакомых</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 да, читал в газете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roofErr w:type="spellStart"/>
      <w:r w:rsidRPr="001C4387">
        <w:rPr>
          <w:rFonts w:ascii="Times New Roman" w:eastAsia="Times New Roman" w:hAnsi="Times New Roman" w:cs="Times New Roman"/>
          <w:sz w:val="28"/>
          <w:szCs w:val="28"/>
          <w:lang w:eastAsia="ru-RU"/>
        </w:rPr>
        <w:t>д</w:t>
      </w:r>
      <w:proofErr w:type="spellEnd"/>
      <w:r w:rsidRPr="001C4387">
        <w:rPr>
          <w:rFonts w:ascii="Times New Roman" w:eastAsia="Times New Roman" w:hAnsi="Times New Roman" w:cs="Times New Roman"/>
          <w:sz w:val="28"/>
          <w:szCs w:val="28"/>
          <w:lang w:eastAsia="ru-RU"/>
        </w:rPr>
        <w:t>) да, видел по телевизору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е) нет, не сталкивался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ж) никогда не обращал внимания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7.</w:t>
      </w:r>
      <w:r w:rsidRPr="001C4387">
        <w:rPr>
          <w:rFonts w:ascii="Times New Roman" w:eastAsia="Times New Roman" w:hAnsi="Times New Roman" w:cs="Times New Roman"/>
          <w:sz w:val="28"/>
          <w:szCs w:val="28"/>
          <w:lang w:eastAsia="ru-RU"/>
        </w:rPr>
        <w:t> </w:t>
      </w:r>
      <w:proofErr w:type="gramStart"/>
      <w:r w:rsidRPr="001C4387">
        <w:rPr>
          <w:rFonts w:ascii="Times New Roman" w:eastAsia="Times New Roman" w:hAnsi="Times New Roman" w:cs="Times New Roman"/>
          <w:b/>
          <w:bCs/>
          <w:sz w:val="28"/>
          <w:szCs w:val="28"/>
          <w:lang w:eastAsia="ru-RU"/>
        </w:rPr>
        <w:t>Встречали ли Вы следующие проявления нетерпимости: (можно выбрать любое количество (ответов)</w:t>
      </w:r>
      <w:proofErr w:type="gramEnd"/>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да, встречал</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распространение фашистской символики </w:t>
      </w:r>
      <w:r w:rsidRPr="001C4387">
        <w:rPr>
          <w:rFonts w:ascii="Times New Roman" w:eastAsia="Times New Roman" w:hAnsi="Times New Roman" w:cs="Times New Roman"/>
          <w:sz w:val="28"/>
          <w:szCs w:val="28"/>
          <w:lang w:eastAsia="ru-RU"/>
        </w:rPr>
        <w:br/>
        <w:t>в виде листовок, плакатов</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фашистская литература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 митинги, сборы и др. публичные выступления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ж) нет, не встречал</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е) </w:t>
      </w:r>
      <w:proofErr w:type="gramStart"/>
      <w:r w:rsidRPr="001C4387">
        <w:rPr>
          <w:rFonts w:ascii="Times New Roman" w:eastAsia="Times New Roman" w:hAnsi="Times New Roman" w:cs="Times New Roman"/>
          <w:sz w:val="28"/>
          <w:szCs w:val="28"/>
          <w:lang w:eastAsia="ru-RU"/>
        </w:rPr>
        <w:t>прямое</w:t>
      </w:r>
      <w:proofErr w:type="gramEnd"/>
      <w:r w:rsidRPr="001C4387">
        <w:rPr>
          <w:rFonts w:ascii="Times New Roman" w:eastAsia="Times New Roman" w:hAnsi="Times New Roman" w:cs="Times New Roman"/>
          <w:sz w:val="28"/>
          <w:szCs w:val="28"/>
          <w:lang w:eastAsia="ru-RU"/>
        </w:rPr>
        <w:t xml:space="preserve"> выступления националистов, фашистов</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8.</w:t>
      </w:r>
      <w:r w:rsidRPr="001C4387">
        <w:rPr>
          <w:rFonts w:ascii="Times New Roman" w:eastAsia="Times New Roman" w:hAnsi="Times New Roman" w:cs="Times New Roman"/>
          <w:sz w:val="28"/>
          <w:szCs w:val="28"/>
          <w:lang w:eastAsia="ru-RU"/>
        </w:rPr>
        <w:t> </w:t>
      </w:r>
      <w:r w:rsidRPr="001C4387">
        <w:rPr>
          <w:rFonts w:ascii="Times New Roman" w:eastAsia="Times New Roman" w:hAnsi="Times New Roman" w:cs="Times New Roman"/>
          <w:b/>
          <w:bCs/>
          <w:sz w:val="28"/>
          <w:szCs w:val="28"/>
          <w:lang w:eastAsia="ru-RU"/>
        </w:rPr>
        <w:t>Как Вы обычно относитесь к тому, что в Вашем доме / городе живут люди другой национальности или религии: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это плохо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это хорошо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мне все равно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 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9.Считаете ли Вы себя толерантной личностью: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да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нет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не знаю [18].</w:t>
      </w:r>
    </w:p>
    <w:p w:rsidR="00B05EA2" w:rsidRPr="001C4387" w:rsidRDefault="00B05EA2" w:rsidP="00B05EA2">
      <w:pPr>
        <w:shd w:val="clear" w:color="auto" w:fill="FFFFFF"/>
        <w:spacing w:after="0" w:line="360" w:lineRule="auto"/>
        <w:jc w:val="center"/>
        <w:rPr>
          <w:rFonts w:ascii="Times New Roman" w:eastAsia="Times New Roman" w:hAnsi="Times New Roman" w:cs="Times New Roman"/>
          <w:b/>
          <w:bCs/>
          <w:sz w:val="28"/>
          <w:szCs w:val="28"/>
          <w:lang w:eastAsia="ru-RU"/>
        </w:rPr>
      </w:pPr>
    </w:p>
    <w:p w:rsidR="00B05EA2" w:rsidRPr="001C4387" w:rsidRDefault="00B05EA2" w:rsidP="00B05EA2">
      <w:pPr>
        <w:shd w:val="clear" w:color="auto" w:fill="FFFFFF"/>
        <w:spacing w:after="0" w:line="360" w:lineRule="auto"/>
        <w:jc w:val="center"/>
        <w:rPr>
          <w:rFonts w:ascii="Times New Roman" w:eastAsia="Times New Roman" w:hAnsi="Times New Roman" w:cs="Times New Roman"/>
          <w:b/>
          <w:bCs/>
          <w:sz w:val="28"/>
          <w:szCs w:val="28"/>
          <w:lang w:eastAsia="ru-RU"/>
        </w:rPr>
      </w:pP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 ТЕСТ НА ВЫЯВЛЕНИЕ УРОВНЯ ТОЛЕРАНТНОЙ УСТАНОВКИ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w:t>
      </w:r>
      <w:r w:rsidRPr="001C4387">
        <w:rPr>
          <w:rFonts w:ascii="Times New Roman" w:eastAsia="Times New Roman" w:hAnsi="Times New Roman" w:cs="Times New Roman"/>
          <w:sz w:val="28"/>
          <w:szCs w:val="28"/>
          <w:lang w:eastAsia="ru-RU"/>
        </w:rPr>
        <w:t> Вам поручили выполнить работу с человеком, к которому Вы испытываете неприязнь. Какими будут Ваши действия: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отказываетесь от поручения либо пытаетесь убедить дать вам в помощники другого;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стараетесь выполнить работу самостоятельно;</w:t>
      </w:r>
    </w:p>
    <w:p w:rsidR="00B05EA2" w:rsidRPr="001C4387" w:rsidRDefault="00B05EA2" w:rsidP="00117C03">
      <w:pPr>
        <w:numPr>
          <w:ilvl w:val="0"/>
          <w:numId w:val="4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волевым усилием стараетесь скрыть свою неприязнь и подчиняетесь распоряжению;</w:t>
      </w:r>
    </w:p>
    <w:p w:rsidR="00B05EA2" w:rsidRPr="001C4387" w:rsidRDefault="00B05EA2" w:rsidP="00117C03">
      <w:pPr>
        <w:numPr>
          <w:ilvl w:val="0"/>
          <w:numId w:val="4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стараетесь наладить контакт, но ограничиваете общение рамками делового партнерства;</w:t>
      </w:r>
    </w:p>
    <w:p w:rsidR="00B05EA2" w:rsidRPr="001C4387" w:rsidRDefault="00B05EA2" w:rsidP="00117C03">
      <w:pPr>
        <w:numPr>
          <w:ilvl w:val="0"/>
          <w:numId w:val="4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стремитесь ближе узнать партнера, перевести отношения </w:t>
      </w:r>
      <w:proofErr w:type="gramStart"/>
      <w:r w:rsidRPr="001C4387">
        <w:rPr>
          <w:rFonts w:ascii="Times New Roman" w:eastAsia="Times New Roman" w:hAnsi="Times New Roman" w:cs="Times New Roman"/>
          <w:sz w:val="28"/>
          <w:szCs w:val="28"/>
          <w:lang w:eastAsia="ru-RU"/>
        </w:rPr>
        <w:t>с</w:t>
      </w:r>
      <w:proofErr w:type="gramEnd"/>
      <w:r w:rsidRPr="001C4387">
        <w:rPr>
          <w:rFonts w:ascii="Times New Roman" w:eastAsia="Times New Roman" w:hAnsi="Times New Roman" w:cs="Times New Roman"/>
          <w:sz w:val="28"/>
          <w:szCs w:val="28"/>
          <w:lang w:eastAsia="ru-RU"/>
        </w:rPr>
        <w:t xml:space="preserve"> делового на личностный уровень.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w:t>
      </w:r>
      <w:r w:rsidRPr="001C4387">
        <w:rPr>
          <w:rFonts w:ascii="Times New Roman" w:eastAsia="Times New Roman" w:hAnsi="Times New Roman" w:cs="Times New Roman"/>
          <w:sz w:val="28"/>
          <w:szCs w:val="28"/>
          <w:lang w:eastAsia="ru-RU"/>
        </w:rPr>
        <w:t> Вы узнали, что Вашим попутчиком в купе поезда оказался представитель другой расы. Какой будет Ваша реакция:</w:t>
      </w:r>
    </w:p>
    <w:p w:rsidR="00B05EA2" w:rsidRPr="001C4387" w:rsidRDefault="00B05EA2" w:rsidP="00117C03">
      <w:pPr>
        <w:numPr>
          <w:ilvl w:val="0"/>
          <w:numId w:val="5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требуете предоставить Вам место в другом купе;</w:t>
      </w:r>
    </w:p>
    <w:p w:rsidR="00B05EA2" w:rsidRPr="001C4387" w:rsidRDefault="00B05EA2" w:rsidP="00117C03">
      <w:pPr>
        <w:numPr>
          <w:ilvl w:val="0"/>
          <w:numId w:val="5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занимаете место и делаете вид, что не замечаете попутчика;</w:t>
      </w:r>
    </w:p>
    <w:p w:rsidR="00B05EA2" w:rsidRPr="001C4387" w:rsidRDefault="00B05EA2" w:rsidP="00117C03">
      <w:pPr>
        <w:numPr>
          <w:ilvl w:val="0"/>
          <w:numId w:val="5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ограничиваетесь в общении формальным приветствием;</w:t>
      </w:r>
    </w:p>
    <w:p w:rsidR="00B05EA2" w:rsidRPr="001C4387" w:rsidRDefault="00B05EA2" w:rsidP="00117C03">
      <w:pPr>
        <w:numPr>
          <w:ilvl w:val="0"/>
          <w:numId w:val="5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проявляете готовность к общению, но ожидаете инициа</w:t>
      </w:r>
      <w:r w:rsidRPr="001C4387">
        <w:rPr>
          <w:rFonts w:ascii="Times New Roman" w:eastAsia="Times New Roman" w:hAnsi="Times New Roman" w:cs="Times New Roman"/>
          <w:sz w:val="28"/>
          <w:szCs w:val="28"/>
          <w:lang w:eastAsia="ru-RU"/>
        </w:rPr>
        <w:softHyphen/>
        <w:t>тивы со стороны попутчика;</w:t>
      </w:r>
    </w:p>
    <w:p w:rsidR="00B05EA2" w:rsidRPr="001C4387" w:rsidRDefault="00B05EA2" w:rsidP="00117C03">
      <w:pPr>
        <w:numPr>
          <w:ilvl w:val="0"/>
          <w:numId w:val="5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без навязчивости, интересуетесь происхождением попут</w:t>
      </w:r>
      <w:r w:rsidRPr="001C4387">
        <w:rPr>
          <w:rFonts w:ascii="Times New Roman" w:eastAsia="Times New Roman" w:hAnsi="Times New Roman" w:cs="Times New Roman"/>
          <w:sz w:val="28"/>
          <w:szCs w:val="28"/>
          <w:lang w:eastAsia="ru-RU"/>
        </w:rPr>
        <w:softHyphen/>
        <w:t>чика, местом жительства, целью пребывания в стране, пред</w:t>
      </w:r>
      <w:r w:rsidRPr="001C4387">
        <w:rPr>
          <w:rFonts w:ascii="Times New Roman" w:eastAsia="Times New Roman" w:hAnsi="Times New Roman" w:cs="Times New Roman"/>
          <w:sz w:val="28"/>
          <w:szCs w:val="28"/>
          <w:lang w:eastAsia="ru-RU"/>
        </w:rPr>
        <w:softHyphen/>
        <w:t>лагаете помощь.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3.</w:t>
      </w:r>
      <w:r w:rsidRPr="001C4387">
        <w:rPr>
          <w:rFonts w:ascii="Times New Roman" w:eastAsia="Times New Roman" w:hAnsi="Times New Roman" w:cs="Times New Roman"/>
          <w:sz w:val="28"/>
          <w:szCs w:val="28"/>
          <w:lang w:eastAsia="ru-RU"/>
        </w:rPr>
        <w:t> В Вашем коллективе появился новый человек, оказавшийся инвалидом и способный передвигаться лишь в инвали</w:t>
      </w:r>
      <w:proofErr w:type="gramStart"/>
      <w:r w:rsidRPr="001C4387">
        <w:rPr>
          <w:rFonts w:ascii="Times New Roman" w:eastAsia="Times New Roman" w:hAnsi="Times New Roman" w:cs="Times New Roman"/>
          <w:sz w:val="28"/>
          <w:szCs w:val="28"/>
          <w:lang w:eastAsia="ru-RU"/>
        </w:rPr>
        <w:t>д-</w:t>
      </w:r>
      <w:proofErr w:type="gramEnd"/>
      <w:r w:rsidRPr="001C4387">
        <w:rPr>
          <w:rFonts w:ascii="Times New Roman" w:eastAsia="Times New Roman" w:hAnsi="Times New Roman" w:cs="Times New Roman"/>
          <w:sz w:val="28"/>
          <w:szCs w:val="28"/>
          <w:lang w:eastAsia="ru-RU"/>
        </w:rPr>
        <w:br/>
        <w:t>ной коляске. Ваша первая реакция:</w:t>
      </w:r>
    </w:p>
    <w:p w:rsidR="00B05EA2" w:rsidRPr="001C4387" w:rsidRDefault="00B05EA2" w:rsidP="00117C03">
      <w:pPr>
        <w:numPr>
          <w:ilvl w:val="0"/>
          <w:numId w:val="5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выражаете мнение, что «инвалиды должны сидеть дома»;</w:t>
      </w:r>
    </w:p>
    <w:p w:rsidR="00B05EA2" w:rsidRPr="001C4387" w:rsidRDefault="00B05EA2" w:rsidP="00117C03">
      <w:pPr>
        <w:numPr>
          <w:ilvl w:val="0"/>
          <w:numId w:val="5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высказываетесь о том, что Вам «до этого нет дела», и игно</w:t>
      </w:r>
      <w:r w:rsidRPr="001C4387">
        <w:rPr>
          <w:rFonts w:ascii="Times New Roman" w:eastAsia="Times New Roman" w:hAnsi="Times New Roman" w:cs="Times New Roman"/>
          <w:sz w:val="28"/>
          <w:szCs w:val="28"/>
          <w:lang w:eastAsia="ru-RU"/>
        </w:rPr>
        <w:softHyphen/>
        <w:t>рируете этого человека;</w:t>
      </w:r>
    </w:p>
    <w:p w:rsidR="00B05EA2" w:rsidRPr="001C4387" w:rsidRDefault="00B05EA2" w:rsidP="00117C03">
      <w:pPr>
        <w:numPr>
          <w:ilvl w:val="0"/>
          <w:numId w:val="5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считаете, что все имеют право на активную жизнь в любом коллективе;</w:t>
      </w:r>
    </w:p>
    <w:p w:rsidR="00B05EA2" w:rsidRPr="001C4387" w:rsidRDefault="00B05EA2" w:rsidP="00117C03">
      <w:pPr>
        <w:numPr>
          <w:ilvl w:val="0"/>
          <w:numId w:val="5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представляете себя в его положении и приходите к выво</w:t>
      </w:r>
      <w:r w:rsidRPr="001C4387">
        <w:rPr>
          <w:rFonts w:ascii="Times New Roman" w:eastAsia="Times New Roman" w:hAnsi="Times New Roman" w:cs="Times New Roman"/>
          <w:sz w:val="28"/>
          <w:szCs w:val="28"/>
          <w:lang w:eastAsia="ru-RU"/>
        </w:rPr>
        <w:softHyphen/>
        <w:t>ду о том, что главное — желание учиться, работать и умствен</w:t>
      </w:r>
      <w:r w:rsidRPr="001C4387">
        <w:rPr>
          <w:rFonts w:ascii="Times New Roman" w:eastAsia="Times New Roman" w:hAnsi="Times New Roman" w:cs="Times New Roman"/>
          <w:sz w:val="28"/>
          <w:szCs w:val="28"/>
          <w:lang w:eastAsia="ru-RU"/>
        </w:rPr>
        <w:softHyphen/>
        <w:t xml:space="preserve">ные </w:t>
      </w:r>
      <w:proofErr w:type="gramStart"/>
      <w:r w:rsidRPr="001C4387">
        <w:rPr>
          <w:rFonts w:ascii="Times New Roman" w:eastAsia="Times New Roman" w:hAnsi="Times New Roman" w:cs="Times New Roman"/>
          <w:sz w:val="28"/>
          <w:szCs w:val="28"/>
          <w:lang w:eastAsia="ru-RU"/>
        </w:rPr>
        <w:t>способности</w:t>
      </w:r>
      <w:proofErr w:type="gramEnd"/>
      <w:r w:rsidRPr="001C4387">
        <w:rPr>
          <w:rFonts w:ascii="Times New Roman" w:eastAsia="Times New Roman" w:hAnsi="Times New Roman" w:cs="Times New Roman"/>
          <w:sz w:val="28"/>
          <w:szCs w:val="28"/>
          <w:lang w:eastAsia="ru-RU"/>
        </w:rPr>
        <w:t xml:space="preserve"> и человеческие качества;</w:t>
      </w:r>
    </w:p>
    <w:p w:rsidR="00B05EA2" w:rsidRPr="001C4387" w:rsidRDefault="00B05EA2" w:rsidP="00117C03">
      <w:pPr>
        <w:numPr>
          <w:ilvl w:val="0"/>
          <w:numId w:val="5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намереваетесь познакомиться с новым человеком и пред</w:t>
      </w:r>
      <w:r w:rsidRPr="001C4387">
        <w:rPr>
          <w:rFonts w:ascii="Times New Roman" w:eastAsia="Times New Roman" w:hAnsi="Times New Roman" w:cs="Times New Roman"/>
          <w:sz w:val="28"/>
          <w:szCs w:val="28"/>
          <w:lang w:eastAsia="ru-RU"/>
        </w:rPr>
        <w:softHyphen/>
        <w:t>ложить помощь.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4</w:t>
      </w:r>
      <w:r w:rsidRPr="001C4387">
        <w:rPr>
          <w:rFonts w:ascii="Times New Roman" w:eastAsia="Times New Roman" w:hAnsi="Times New Roman" w:cs="Times New Roman"/>
          <w:sz w:val="28"/>
          <w:szCs w:val="28"/>
          <w:lang w:eastAsia="ru-RU"/>
        </w:rPr>
        <w:t>. Вы узнали, что Ваш (Ваша) друг (подруга) намеревается</w:t>
      </w:r>
      <w:r w:rsidRPr="001C4387">
        <w:rPr>
          <w:rFonts w:ascii="Times New Roman" w:eastAsia="Times New Roman" w:hAnsi="Times New Roman" w:cs="Times New Roman"/>
          <w:sz w:val="28"/>
          <w:szCs w:val="28"/>
          <w:lang w:eastAsia="ru-RU"/>
        </w:rPr>
        <w:br/>
        <w:t>заключить брак с представителем другой национальности.</w:t>
      </w:r>
      <w:r w:rsidRPr="001C4387">
        <w:rPr>
          <w:rFonts w:ascii="Times New Roman" w:eastAsia="Times New Roman" w:hAnsi="Times New Roman" w:cs="Times New Roman"/>
          <w:sz w:val="28"/>
          <w:szCs w:val="28"/>
          <w:lang w:eastAsia="ru-RU"/>
        </w:rPr>
        <w:br/>
        <w:t>Ваше мнение:</w:t>
      </w:r>
    </w:p>
    <w:p w:rsidR="00B05EA2" w:rsidRPr="001C4387" w:rsidRDefault="00B05EA2" w:rsidP="00117C03">
      <w:pPr>
        <w:numPr>
          <w:ilvl w:val="0"/>
          <w:numId w:val="5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считаете, что Ваш друг (подруга) делает ошибку, потому что отрицательно относитесь к смешанным бракам;</w:t>
      </w:r>
    </w:p>
    <w:p w:rsidR="00B05EA2" w:rsidRPr="001C4387" w:rsidRDefault="00B05EA2" w:rsidP="00117C03">
      <w:pPr>
        <w:numPr>
          <w:ilvl w:val="0"/>
          <w:numId w:val="5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отказываетесь что-либо высказать по этому поводу;</w:t>
      </w:r>
    </w:p>
    <w:p w:rsidR="00B05EA2" w:rsidRPr="001C4387" w:rsidRDefault="00B05EA2" w:rsidP="00117C03">
      <w:pPr>
        <w:numPr>
          <w:ilvl w:val="0"/>
          <w:numId w:val="5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считаете, что это осложнит семейную жизнь;</w:t>
      </w:r>
    </w:p>
    <w:p w:rsidR="00B05EA2" w:rsidRPr="001C4387" w:rsidRDefault="00B05EA2" w:rsidP="00117C03">
      <w:pPr>
        <w:numPr>
          <w:ilvl w:val="0"/>
          <w:numId w:val="5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считаете, что национальность для брака не имеет значения;</w:t>
      </w:r>
    </w:p>
    <w:p w:rsidR="00B05EA2" w:rsidRPr="001C4387" w:rsidRDefault="00B05EA2" w:rsidP="00117C03">
      <w:pPr>
        <w:numPr>
          <w:ilvl w:val="0"/>
          <w:numId w:val="5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выражаете мнение о том, что смешанные браки дают самое полноценное потомство.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5.</w:t>
      </w:r>
      <w:r w:rsidRPr="001C4387">
        <w:rPr>
          <w:rFonts w:ascii="Times New Roman" w:eastAsia="Times New Roman" w:hAnsi="Times New Roman" w:cs="Times New Roman"/>
          <w:sz w:val="28"/>
          <w:szCs w:val="28"/>
          <w:lang w:eastAsia="ru-RU"/>
        </w:rPr>
        <w:t> Ваш одноклассник стал членом одной из действующих в</w:t>
      </w:r>
      <w:r w:rsidRPr="001C4387">
        <w:rPr>
          <w:rFonts w:ascii="Times New Roman" w:eastAsia="Times New Roman" w:hAnsi="Times New Roman" w:cs="Times New Roman"/>
          <w:sz w:val="28"/>
          <w:szCs w:val="28"/>
          <w:lang w:eastAsia="ru-RU"/>
        </w:rPr>
        <w:br/>
        <w:t>городе религиозных сект. Время от времени он приносит на</w:t>
      </w:r>
      <w:r w:rsidRPr="001C4387">
        <w:rPr>
          <w:rFonts w:ascii="Times New Roman" w:eastAsia="Times New Roman" w:hAnsi="Times New Roman" w:cs="Times New Roman"/>
          <w:sz w:val="28"/>
          <w:szCs w:val="28"/>
          <w:lang w:eastAsia="ru-RU"/>
        </w:rPr>
        <w:br/>
        <w:t>занятия брошюры и буклеты своей секты. Ваше отношение:</w:t>
      </w:r>
    </w:p>
    <w:p w:rsidR="00B05EA2" w:rsidRPr="001C4387" w:rsidRDefault="00B05EA2" w:rsidP="00117C03">
      <w:pPr>
        <w:numPr>
          <w:ilvl w:val="0"/>
          <w:numId w:val="5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требуете прекратить подобную агитацию;</w:t>
      </w:r>
    </w:p>
    <w:p w:rsidR="00B05EA2" w:rsidRPr="001C4387" w:rsidRDefault="00B05EA2" w:rsidP="00117C03">
      <w:pPr>
        <w:numPr>
          <w:ilvl w:val="0"/>
          <w:numId w:val="5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прекращаете отношения с ним;</w:t>
      </w:r>
    </w:p>
    <w:p w:rsidR="00B05EA2" w:rsidRPr="001C4387" w:rsidRDefault="00B05EA2" w:rsidP="00117C03">
      <w:pPr>
        <w:numPr>
          <w:ilvl w:val="0"/>
          <w:numId w:val="5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считаете, что нетрадиционные религии в Вашем регионе не имеют перспективы;</w:t>
      </w:r>
    </w:p>
    <w:p w:rsidR="00B05EA2" w:rsidRPr="001C4387" w:rsidRDefault="00B05EA2" w:rsidP="00117C03">
      <w:pPr>
        <w:numPr>
          <w:ilvl w:val="0"/>
          <w:numId w:val="5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пытаетесь проанализировать, что заставило его пойти на такой шаг;</w:t>
      </w:r>
    </w:p>
    <w:p w:rsidR="00B05EA2" w:rsidRPr="001C4387" w:rsidRDefault="00B05EA2" w:rsidP="00117C03">
      <w:pPr>
        <w:numPr>
          <w:ilvl w:val="0"/>
          <w:numId w:val="5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проявляете интерес к предъявляемому материалу, зада</w:t>
      </w:r>
      <w:r w:rsidRPr="001C4387">
        <w:rPr>
          <w:rFonts w:ascii="Times New Roman" w:eastAsia="Times New Roman" w:hAnsi="Times New Roman" w:cs="Times New Roman"/>
          <w:sz w:val="28"/>
          <w:szCs w:val="28"/>
          <w:lang w:eastAsia="ru-RU"/>
        </w:rPr>
        <w:softHyphen/>
        <w:t>ете вопросы, оставаясь при этом при своем мнении.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6.</w:t>
      </w:r>
      <w:r w:rsidRPr="001C4387">
        <w:rPr>
          <w:rFonts w:ascii="Times New Roman" w:eastAsia="Times New Roman" w:hAnsi="Times New Roman" w:cs="Times New Roman"/>
          <w:sz w:val="28"/>
          <w:szCs w:val="28"/>
          <w:lang w:eastAsia="ru-RU"/>
        </w:rPr>
        <w:t> Близкий для Вас человек вступил в ряды политической</w:t>
      </w:r>
      <w:r w:rsidRPr="001C4387">
        <w:rPr>
          <w:rFonts w:ascii="Times New Roman" w:eastAsia="Times New Roman" w:hAnsi="Times New Roman" w:cs="Times New Roman"/>
          <w:sz w:val="28"/>
          <w:szCs w:val="28"/>
          <w:lang w:eastAsia="ru-RU"/>
        </w:rPr>
        <w:br/>
        <w:t>партии, известной своей крайне правой политической программой. Ваша реакция:</w:t>
      </w:r>
    </w:p>
    <w:p w:rsidR="00B05EA2" w:rsidRPr="001C4387" w:rsidRDefault="00B05EA2" w:rsidP="00117C03">
      <w:pPr>
        <w:numPr>
          <w:ilvl w:val="0"/>
          <w:numId w:val="5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испытываете негодование, собираетесь порвать все связи;</w:t>
      </w:r>
    </w:p>
    <w:p w:rsidR="00B05EA2" w:rsidRPr="001C4387" w:rsidRDefault="00B05EA2" w:rsidP="00117C03">
      <w:pPr>
        <w:numPr>
          <w:ilvl w:val="0"/>
          <w:numId w:val="5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признаетесь в том, что это не Ваше дело;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полагаете, что Ваш друг совершил ошибку, которую</w:t>
      </w:r>
      <w:r w:rsidRPr="001C4387">
        <w:rPr>
          <w:rFonts w:ascii="Times New Roman" w:eastAsia="Times New Roman" w:hAnsi="Times New Roman" w:cs="Times New Roman"/>
          <w:sz w:val="28"/>
          <w:szCs w:val="28"/>
          <w:lang w:eastAsia="ru-RU"/>
        </w:rPr>
        <w:br/>
        <w:t>необходимо исправить с Вашей помощью;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 пытаетесь осознать причину подобного выбора;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 намереваетесь в ближайшее время поговорить со своим</w:t>
      </w:r>
      <w:r w:rsidRPr="001C4387">
        <w:rPr>
          <w:rFonts w:ascii="Times New Roman" w:eastAsia="Times New Roman" w:hAnsi="Times New Roman" w:cs="Times New Roman"/>
          <w:sz w:val="28"/>
          <w:szCs w:val="28"/>
          <w:lang w:eastAsia="ru-RU"/>
        </w:rPr>
        <w:br/>
        <w:t>другом о том, доволен ли он своим выбором.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7.</w:t>
      </w:r>
      <w:r w:rsidRPr="001C4387">
        <w:rPr>
          <w:rFonts w:ascii="Times New Roman" w:eastAsia="Times New Roman" w:hAnsi="Times New Roman" w:cs="Times New Roman"/>
          <w:sz w:val="28"/>
          <w:szCs w:val="28"/>
          <w:lang w:eastAsia="ru-RU"/>
        </w:rPr>
        <w:t> В Вашем классе оказалась группа подростков, употребляющих наркотики. Как Вы намерены себя вести:</w:t>
      </w:r>
    </w:p>
    <w:p w:rsidR="00B05EA2" w:rsidRPr="001C4387" w:rsidRDefault="00B05EA2" w:rsidP="00117C03">
      <w:pPr>
        <w:numPr>
          <w:ilvl w:val="0"/>
          <w:numId w:val="5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требовать изолировать подростков от других детей для того, чтобы оградить их от плохого влияния;</w:t>
      </w:r>
    </w:p>
    <w:p w:rsidR="00B05EA2" w:rsidRPr="001C4387" w:rsidRDefault="00B05EA2" w:rsidP="00117C03">
      <w:pPr>
        <w:numPr>
          <w:ilvl w:val="0"/>
          <w:numId w:val="5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игнорировать подростков, полагая, что им ничем нельзя помочь;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относиться к ним также как и к другим детям;</w:t>
      </w:r>
    </w:p>
    <w:p w:rsidR="00B05EA2" w:rsidRPr="001C4387" w:rsidRDefault="00B05EA2" w:rsidP="00117C03">
      <w:pPr>
        <w:numPr>
          <w:ilvl w:val="0"/>
          <w:numId w:val="5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организовать ряд воспитательных мероприятий, посвя</w:t>
      </w:r>
      <w:r w:rsidRPr="001C4387">
        <w:rPr>
          <w:rFonts w:ascii="Times New Roman" w:eastAsia="Times New Roman" w:hAnsi="Times New Roman" w:cs="Times New Roman"/>
          <w:sz w:val="28"/>
          <w:szCs w:val="28"/>
          <w:lang w:eastAsia="ru-RU"/>
        </w:rPr>
        <w:softHyphen/>
        <w:t>щенных проблеме наркотиков;</w:t>
      </w:r>
    </w:p>
    <w:p w:rsidR="00B05EA2" w:rsidRPr="001C4387" w:rsidRDefault="00B05EA2" w:rsidP="00117C03">
      <w:pPr>
        <w:numPr>
          <w:ilvl w:val="0"/>
          <w:numId w:val="5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ознакомиться с каждым из подростков, их родителями, условиями жизни, предложить свою помощь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8.</w:t>
      </w:r>
      <w:r w:rsidRPr="001C4387">
        <w:rPr>
          <w:rFonts w:ascii="Times New Roman" w:eastAsia="Times New Roman" w:hAnsi="Times New Roman" w:cs="Times New Roman"/>
          <w:sz w:val="28"/>
          <w:szCs w:val="28"/>
          <w:lang w:eastAsia="ru-RU"/>
        </w:rPr>
        <w:t> Вы узнали, что один из приятелей Вашего нового знакомого имеет судимость. Ваша позиция:</w:t>
      </w:r>
    </w:p>
    <w:p w:rsidR="00B05EA2" w:rsidRPr="001C4387" w:rsidRDefault="00B05EA2" w:rsidP="00117C03">
      <w:pPr>
        <w:numPr>
          <w:ilvl w:val="0"/>
          <w:numId w:val="5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стремитесь порвать все отношения, опасаясь за себя;</w:t>
      </w:r>
    </w:p>
    <w:p w:rsidR="00B05EA2" w:rsidRPr="001C4387" w:rsidRDefault="00B05EA2" w:rsidP="00117C03">
      <w:pPr>
        <w:numPr>
          <w:ilvl w:val="0"/>
          <w:numId w:val="5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считаете, что Ваш друг неразборчив в знакомствах;</w:t>
      </w:r>
    </w:p>
    <w:p w:rsidR="00B05EA2" w:rsidRPr="001C4387" w:rsidRDefault="00B05EA2" w:rsidP="00117C03">
      <w:pPr>
        <w:numPr>
          <w:ilvl w:val="0"/>
          <w:numId w:val="6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признаете, что Вы не вправе диктовать окружающим свое мнение;</w:t>
      </w:r>
    </w:p>
    <w:p w:rsidR="00B05EA2" w:rsidRPr="001C4387" w:rsidRDefault="00B05EA2" w:rsidP="00117C03">
      <w:pPr>
        <w:numPr>
          <w:ilvl w:val="0"/>
          <w:numId w:val="6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намерены предпринять все, чтобы это не отразилось на Ваших отношениях;</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 стараетесь узнать, чем Вы можете помочь.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9.</w:t>
      </w:r>
      <w:r w:rsidRPr="001C4387">
        <w:rPr>
          <w:rFonts w:ascii="Times New Roman" w:eastAsia="Times New Roman" w:hAnsi="Times New Roman" w:cs="Times New Roman"/>
          <w:sz w:val="28"/>
          <w:szCs w:val="28"/>
          <w:lang w:eastAsia="ru-RU"/>
        </w:rPr>
        <w:t> Вы случайно встретились с человеком, с которым у Вас в</w:t>
      </w:r>
      <w:r w:rsidRPr="001C4387">
        <w:rPr>
          <w:rFonts w:ascii="Times New Roman" w:eastAsia="Times New Roman" w:hAnsi="Times New Roman" w:cs="Times New Roman"/>
          <w:sz w:val="28"/>
          <w:szCs w:val="28"/>
          <w:lang w:eastAsia="ru-RU"/>
        </w:rPr>
        <w:br/>
        <w:t>прошлом был серьезный конфликт, окончившийся разрывом</w:t>
      </w:r>
      <w:r w:rsidRPr="001C4387">
        <w:rPr>
          <w:rFonts w:ascii="Times New Roman" w:eastAsia="Times New Roman" w:hAnsi="Times New Roman" w:cs="Times New Roman"/>
          <w:sz w:val="28"/>
          <w:szCs w:val="28"/>
          <w:lang w:eastAsia="ru-RU"/>
        </w:rPr>
        <w:br/>
        <w:t>отношений. Первое, что Вы делаете:</w:t>
      </w:r>
    </w:p>
    <w:p w:rsidR="00B05EA2" w:rsidRPr="001C4387" w:rsidRDefault="00B05EA2" w:rsidP="00117C03">
      <w:pPr>
        <w:numPr>
          <w:ilvl w:val="0"/>
          <w:numId w:val="6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отпускаете язвительную реплику;</w:t>
      </w:r>
    </w:p>
    <w:p w:rsidR="00B05EA2" w:rsidRPr="001C4387" w:rsidRDefault="00B05EA2" w:rsidP="00117C03">
      <w:pPr>
        <w:numPr>
          <w:ilvl w:val="0"/>
          <w:numId w:val="6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делаете вид, что не замечаете;</w:t>
      </w:r>
    </w:p>
    <w:p w:rsidR="00B05EA2" w:rsidRPr="001C4387" w:rsidRDefault="00B05EA2" w:rsidP="00117C03">
      <w:pPr>
        <w:numPr>
          <w:ilvl w:val="0"/>
          <w:numId w:val="6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киваете в знак приветствия;</w:t>
      </w:r>
    </w:p>
    <w:p w:rsidR="00B05EA2" w:rsidRPr="001C4387" w:rsidRDefault="00B05EA2" w:rsidP="00117C03">
      <w:pPr>
        <w:numPr>
          <w:ilvl w:val="0"/>
          <w:numId w:val="6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обмениваетесь традиционными формальными привет</w:t>
      </w:r>
      <w:r w:rsidRPr="001C4387">
        <w:rPr>
          <w:rFonts w:ascii="Times New Roman" w:eastAsia="Times New Roman" w:hAnsi="Times New Roman" w:cs="Times New Roman"/>
          <w:sz w:val="28"/>
          <w:szCs w:val="28"/>
          <w:lang w:eastAsia="ru-RU"/>
        </w:rPr>
        <w:softHyphen/>
        <w:t>ствиями;</w:t>
      </w:r>
    </w:p>
    <w:p w:rsidR="00B05EA2" w:rsidRPr="001C4387" w:rsidRDefault="00B05EA2" w:rsidP="00117C03">
      <w:pPr>
        <w:numPr>
          <w:ilvl w:val="0"/>
          <w:numId w:val="6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начинаете общаться, делая вид, что прошлое Вас не инте</w:t>
      </w:r>
      <w:r w:rsidRPr="001C4387">
        <w:rPr>
          <w:rFonts w:ascii="Times New Roman" w:eastAsia="Times New Roman" w:hAnsi="Times New Roman" w:cs="Times New Roman"/>
          <w:sz w:val="28"/>
          <w:szCs w:val="28"/>
          <w:lang w:eastAsia="ru-RU"/>
        </w:rPr>
        <w:softHyphen/>
        <w:t>ресует [17].</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ind w:left="720"/>
        <w:contextualSpacing/>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3. МЕТОДИКА ИЗУЧЕНИЯ ТОЛЕРАНТНОСТИ ДЕТЕЙ</w:t>
      </w: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proofErr w:type="gramStart"/>
      <w:r w:rsidRPr="001C4387">
        <w:rPr>
          <w:rFonts w:ascii="Times New Roman" w:eastAsia="Times New Roman" w:hAnsi="Times New Roman" w:cs="Times New Roman"/>
          <w:b/>
          <w:bCs/>
          <w:sz w:val="28"/>
          <w:szCs w:val="28"/>
          <w:lang w:eastAsia="ru-RU"/>
        </w:rPr>
        <w:t>(По материалам ЮНЕСКО.</w:t>
      </w:r>
      <w:proofErr w:type="gramEnd"/>
      <w:r w:rsidRPr="001C4387">
        <w:rPr>
          <w:rFonts w:ascii="Times New Roman" w:eastAsia="Times New Roman" w:hAnsi="Times New Roman" w:cs="Times New Roman"/>
          <w:b/>
          <w:bCs/>
          <w:sz w:val="28"/>
          <w:szCs w:val="28"/>
          <w:lang w:eastAsia="ru-RU"/>
        </w:rPr>
        <w:t xml:space="preserve"> Автор </w:t>
      </w:r>
      <w:proofErr w:type="spellStart"/>
      <w:r w:rsidRPr="001C4387">
        <w:rPr>
          <w:rFonts w:ascii="Times New Roman" w:eastAsia="Times New Roman" w:hAnsi="Times New Roman" w:cs="Times New Roman"/>
          <w:b/>
          <w:bCs/>
          <w:sz w:val="28"/>
          <w:szCs w:val="28"/>
          <w:lang w:eastAsia="ru-RU"/>
        </w:rPr>
        <w:t>Доминик</w:t>
      </w:r>
      <w:proofErr w:type="spellEnd"/>
      <w:r w:rsidRPr="001C4387">
        <w:rPr>
          <w:rFonts w:ascii="Times New Roman" w:eastAsia="Times New Roman" w:hAnsi="Times New Roman" w:cs="Times New Roman"/>
          <w:b/>
          <w:bCs/>
          <w:sz w:val="28"/>
          <w:szCs w:val="28"/>
          <w:lang w:eastAsia="ru-RU"/>
        </w:rPr>
        <w:t xml:space="preserve"> Де </w:t>
      </w:r>
      <w:proofErr w:type="spellStart"/>
      <w:proofErr w:type="gramStart"/>
      <w:r w:rsidRPr="001C4387">
        <w:rPr>
          <w:rFonts w:ascii="Times New Roman" w:eastAsia="Times New Roman" w:hAnsi="Times New Roman" w:cs="Times New Roman"/>
          <w:b/>
          <w:bCs/>
          <w:sz w:val="28"/>
          <w:szCs w:val="28"/>
          <w:lang w:eastAsia="ru-RU"/>
        </w:rPr>
        <w:t>Сент</w:t>
      </w:r>
      <w:proofErr w:type="spellEnd"/>
      <w:proofErr w:type="gramEnd"/>
      <w:r w:rsidRPr="001C4387">
        <w:rPr>
          <w:rFonts w:ascii="Times New Roman" w:eastAsia="Times New Roman" w:hAnsi="Times New Roman" w:cs="Times New Roman"/>
          <w:b/>
          <w:bCs/>
          <w:sz w:val="28"/>
          <w:szCs w:val="28"/>
          <w:lang w:eastAsia="ru-RU"/>
        </w:rPr>
        <w:t xml:space="preserve"> Марс)</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Материал методики представляет собой три се</w:t>
      </w:r>
      <w:r w:rsidRPr="001C4387">
        <w:rPr>
          <w:rFonts w:ascii="Times New Roman" w:eastAsia="Times New Roman" w:hAnsi="Times New Roman" w:cs="Times New Roman"/>
          <w:sz w:val="28"/>
          <w:szCs w:val="28"/>
          <w:lang w:eastAsia="ru-RU"/>
        </w:rPr>
        <w:softHyphen/>
        <w:t>рии. Каждая серия теста имеет отношение к одной из сфер жизни ребенка:</w:t>
      </w:r>
    </w:p>
    <w:p w:rsidR="00B05EA2" w:rsidRPr="001C4387" w:rsidRDefault="00B05EA2" w:rsidP="00117C03">
      <w:pPr>
        <w:numPr>
          <w:ilvl w:val="0"/>
          <w:numId w:val="6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Первая серия - «Толерантность в кругу дру</w:t>
      </w:r>
      <w:r w:rsidRPr="001C4387">
        <w:rPr>
          <w:rFonts w:ascii="Times New Roman" w:eastAsia="Times New Roman" w:hAnsi="Times New Roman" w:cs="Times New Roman"/>
          <w:sz w:val="28"/>
          <w:szCs w:val="28"/>
          <w:lang w:eastAsia="ru-RU"/>
        </w:rPr>
        <w:softHyphen/>
        <w:t>зей»;</w:t>
      </w:r>
    </w:p>
    <w:p w:rsidR="00B05EA2" w:rsidRPr="001C4387" w:rsidRDefault="00B05EA2" w:rsidP="00117C03">
      <w:pPr>
        <w:numPr>
          <w:ilvl w:val="0"/>
          <w:numId w:val="6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Вторая серия - «Толерантность и окружающий мир»;</w:t>
      </w:r>
    </w:p>
    <w:p w:rsidR="00B05EA2" w:rsidRPr="001C4387" w:rsidRDefault="00B05EA2" w:rsidP="00117C03">
      <w:pPr>
        <w:numPr>
          <w:ilvl w:val="0"/>
          <w:numId w:val="6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Третья серия - «Толерантность у себя дома».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каждой серии восемь незаконченных пред</w:t>
      </w:r>
      <w:r w:rsidRPr="001C4387">
        <w:rPr>
          <w:rFonts w:ascii="Times New Roman" w:eastAsia="Times New Roman" w:hAnsi="Times New Roman" w:cs="Times New Roman"/>
          <w:sz w:val="28"/>
          <w:szCs w:val="28"/>
          <w:lang w:eastAsia="ru-RU"/>
        </w:rPr>
        <w:softHyphen/>
        <w:t>ложений. Под каждой картинкой расположены два варианта ответов, которыми можно закончить предложение. Детям предлагается из двух ва</w:t>
      </w:r>
      <w:r w:rsidRPr="001C4387">
        <w:rPr>
          <w:rFonts w:ascii="Times New Roman" w:eastAsia="Times New Roman" w:hAnsi="Times New Roman" w:cs="Times New Roman"/>
          <w:sz w:val="28"/>
          <w:szCs w:val="28"/>
          <w:lang w:eastAsia="ru-RU"/>
        </w:rPr>
        <w:softHyphen/>
        <w:t>риантов ответа выбрать тот, который ему кажет</w:t>
      </w:r>
      <w:r w:rsidRPr="001C4387">
        <w:rPr>
          <w:rFonts w:ascii="Times New Roman" w:eastAsia="Times New Roman" w:hAnsi="Times New Roman" w:cs="Times New Roman"/>
          <w:sz w:val="28"/>
          <w:szCs w:val="28"/>
          <w:lang w:eastAsia="ru-RU"/>
        </w:rPr>
        <w:softHyphen/>
        <w:t xml:space="preserve">ся наиболее подходящим. В тесте толерантный ответ обозначен кружочком, </w:t>
      </w:r>
      <w:proofErr w:type="spellStart"/>
      <w:r w:rsidRPr="001C4387">
        <w:rPr>
          <w:rFonts w:ascii="Times New Roman" w:eastAsia="Times New Roman" w:hAnsi="Times New Roman" w:cs="Times New Roman"/>
          <w:sz w:val="28"/>
          <w:szCs w:val="28"/>
          <w:lang w:eastAsia="ru-RU"/>
        </w:rPr>
        <w:t>нетолерантный</w:t>
      </w:r>
      <w:proofErr w:type="spellEnd"/>
      <w:r w:rsidRPr="001C4387">
        <w:rPr>
          <w:rFonts w:ascii="Times New Roman" w:eastAsia="Times New Roman" w:hAnsi="Times New Roman" w:cs="Times New Roman"/>
          <w:sz w:val="28"/>
          <w:szCs w:val="28"/>
          <w:lang w:eastAsia="ru-RU"/>
        </w:rPr>
        <w:t xml:space="preserve"> - точкой, ответы расположены в случайном по</w:t>
      </w:r>
      <w:r w:rsidRPr="001C4387">
        <w:rPr>
          <w:rFonts w:ascii="Times New Roman" w:eastAsia="Times New Roman" w:hAnsi="Times New Roman" w:cs="Times New Roman"/>
          <w:sz w:val="28"/>
          <w:szCs w:val="28"/>
          <w:lang w:eastAsia="ru-RU"/>
        </w:rPr>
        <w:softHyphen/>
        <w:t>рядке.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Для определения уровня толерантности подсчи</w:t>
      </w:r>
      <w:r w:rsidRPr="001C4387">
        <w:rPr>
          <w:rFonts w:ascii="Times New Roman" w:eastAsia="Times New Roman" w:hAnsi="Times New Roman" w:cs="Times New Roman"/>
          <w:sz w:val="28"/>
          <w:szCs w:val="28"/>
          <w:lang w:eastAsia="ru-RU"/>
        </w:rPr>
        <w:softHyphen/>
        <w:t>тываете, сколько каждый испытуемый выбрал круж</w:t>
      </w:r>
      <w:r w:rsidRPr="001C4387">
        <w:rPr>
          <w:rFonts w:ascii="Times New Roman" w:eastAsia="Times New Roman" w:hAnsi="Times New Roman" w:cs="Times New Roman"/>
          <w:sz w:val="28"/>
          <w:szCs w:val="28"/>
          <w:lang w:eastAsia="ru-RU"/>
        </w:rPr>
        <w:softHyphen/>
        <w:t>ков. Чем больше кружков, тем более он толерантен. Следует подсчитать общий уровень толе</w:t>
      </w:r>
      <w:r w:rsidRPr="001C4387">
        <w:rPr>
          <w:rFonts w:ascii="Times New Roman" w:eastAsia="Times New Roman" w:hAnsi="Times New Roman" w:cs="Times New Roman"/>
          <w:sz w:val="28"/>
          <w:szCs w:val="28"/>
          <w:lang w:eastAsia="ru-RU"/>
        </w:rPr>
        <w:softHyphen/>
        <w:t>рантности испытуемого и уровень толерантности в каж</w:t>
      </w:r>
      <w:r w:rsidRPr="001C4387">
        <w:rPr>
          <w:rFonts w:ascii="Times New Roman" w:eastAsia="Times New Roman" w:hAnsi="Times New Roman" w:cs="Times New Roman"/>
          <w:sz w:val="28"/>
          <w:szCs w:val="28"/>
          <w:lang w:eastAsia="ru-RU"/>
        </w:rPr>
        <w:softHyphen/>
        <w:t>дой из сфер.</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val="en-US" w:eastAsia="ru-RU"/>
        </w:rPr>
      </w:pPr>
      <w:r w:rsidRPr="001C4387">
        <w:rPr>
          <w:rFonts w:ascii="Times New Roman" w:eastAsia="Times New Roman" w:hAnsi="Times New Roman" w:cs="Times New Roman"/>
          <w:sz w:val="28"/>
          <w:szCs w:val="28"/>
          <w:lang w:eastAsia="ru-RU"/>
        </w:rPr>
        <w:t>Этим тестом следует воспользоваться до нача</w:t>
      </w:r>
      <w:r w:rsidRPr="001C4387">
        <w:rPr>
          <w:rFonts w:ascii="Times New Roman" w:eastAsia="Times New Roman" w:hAnsi="Times New Roman" w:cs="Times New Roman"/>
          <w:sz w:val="28"/>
          <w:szCs w:val="28"/>
          <w:lang w:eastAsia="ru-RU"/>
        </w:rPr>
        <w:softHyphen/>
        <w:t xml:space="preserve">ла </w:t>
      </w:r>
      <w:proofErr w:type="gramStart"/>
      <w:r w:rsidRPr="001C4387">
        <w:rPr>
          <w:rFonts w:ascii="Times New Roman" w:eastAsia="Times New Roman" w:hAnsi="Times New Roman" w:cs="Times New Roman"/>
          <w:sz w:val="28"/>
          <w:szCs w:val="28"/>
          <w:lang w:eastAsia="ru-RU"/>
        </w:rPr>
        <w:t>обучения по</w:t>
      </w:r>
      <w:proofErr w:type="gramEnd"/>
      <w:r w:rsidRPr="001C4387">
        <w:rPr>
          <w:rFonts w:ascii="Times New Roman" w:eastAsia="Times New Roman" w:hAnsi="Times New Roman" w:cs="Times New Roman"/>
          <w:sz w:val="28"/>
          <w:szCs w:val="28"/>
          <w:lang w:eastAsia="ru-RU"/>
        </w:rPr>
        <w:t xml:space="preserve"> нашей программе «Формирование толерантности в межличностных и межнациональ</w:t>
      </w:r>
      <w:r w:rsidRPr="001C4387">
        <w:rPr>
          <w:rFonts w:ascii="Times New Roman" w:eastAsia="Times New Roman" w:hAnsi="Times New Roman" w:cs="Times New Roman"/>
          <w:sz w:val="28"/>
          <w:szCs w:val="28"/>
          <w:lang w:eastAsia="ru-RU"/>
        </w:rPr>
        <w:softHyphen/>
        <w:t>ных отношениях» и по окончании обучения. Резуль</w:t>
      </w:r>
      <w:r w:rsidRPr="001C4387">
        <w:rPr>
          <w:rFonts w:ascii="Times New Roman" w:eastAsia="Times New Roman" w:hAnsi="Times New Roman" w:cs="Times New Roman"/>
          <w:sz w:val="28"/>
          <w:szCs w:val="28"/>
          <w:lang w:eastAsia="ru-RU"/>
        </w:rPr>
        <w:softHyphen/>
        <w:t>таты сравниваются, делаются выводы.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Серия 1.</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Наташа плохо одета...</w:t>
      </w:r>
    </w:p>
    <w:p w:rsidR="00B05EA2" w:rsidRPr="001C4387" w:rsidRDefault="00B05EA2" w:rsidP="00117C03">
      <w:pPr>
        <w:numPr>
          <w:ilvl w:val="0"/>
          <w:numId w:val="6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Это не имеет значения.</w:t>
      </w:r>
    </w:p>
    <w:p w:rsidR="00B05EA2" w:rsidRPr="001C4387" w:rsidRDefault="00B05EA2" w:rsidP="00117C03">
      <w:pPr>
        <w:numPr>
          <w:ilvl w:val="0"/>
          <w:numId w:val="6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вместе со своими друзьями будешь ее дразнить.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Твой знакомый мальчик - другой национальности, он соблюдает традиции своего народа…</w:t>
      </w:r>
    </w:p>
    <w:p w:rsidR="00B05EA2" w:rsidRPr="001C4387" w:rsidRDefault="00B05EA2" w:rsidP="00117C03">
      <w:pPr>
        <w:numPr>
          <w:ilvl w:val="0"/>
          <w:numId w:val="6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скажешь ему, что это смешно.</w:t>
      </w:r>
    </w:p>
    <w:p w:rsidR="00B05EA2" w:rsidRPr="001C4387" w:rsidRDefault="00B05EA2" w:rsidP="00117C03">
      <w:pPr>
        <w:numPr>
          <w:ilvl w:val="0"/>
          <w:numId w:val="6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попросишь его рассказать тебе об этом.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Кожа Джона не такого цвета, как твоя...</w:t>
      </w:r>
    </w:p>
    <w:p w:rsidR="00B05EA2" w:rsidRPr="001C4387" w:rsidRDefault="00B05EA2" w:rsidP="00117C03">
      <w:pPr>
        <w:numPr>
          <w:ilvl w:val="0"/>
          <w:numId w:val="6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попытаешься поближе с ним познакомиться.</w:t>
      </w:r>
    </w:p>
    <w:p w:rsidR="00B05EA2" w:rsidRPr="001C4387" w:rsidRDefault="00B05EA2" w:rsidP="00117C03">
      <w:pPr>
        <w:numPr>
          <w:ilvl w:val="0"/>
          <w:numId w:val="6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скажешь, что тебе не нравятся люди тако</w:t>
      </w:r>
      <w:r w:rsidRPr="001C4387">
        <w:rPr>
          <w:rFonts w:ascii="Times New Roman" w:eastAsia="Times New Roman" w:hAnsi="Times New Roman" w:cs="Times New Roman"/>
          <w:sz w:val="28"/>
          <w:szCs w:val="28"/>
          <w:lang w:eastAsia="ru-RU"/>
        </w:rPr>
        <w:softHyphen/>
        <w:t>го цвета, как он.</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Старичок впереди тебя идет очень медленно...</w:t>
      </w:r>
    </w:p>
    <w:p w:rsidR="00B05EA2" w:rsidRPr="001C4387" w:rsidRDefault="00B05EA2" w:rsidP="00117C03">
      <w:pPr>
        <w:numPr>
          <w:ilvl w:val="0"/>
          <w:numId w:val="6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толкнешь его, чтобы скорее пройти.</w:t>
      </w:r>
    </w:p>
    <w:p w:rsidR="00B05EA2" w:rsidRPr="001C4387" w:rsidRDefault="00B05EA2" w:rsidP="00117C03">
      <w:pPr>
        <w:numPr>
          <w:ilvl w:val="0"/>
          <w:numId w:val="6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Ты придержишь дверь, чтобы он прошел.</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Ты мальчик, тебя посадили за одну парту с девоч</w:t>
      </w:r>
      <w:r w:rsidRPr="001C4387">
        <w:rPr>
          <w:rFonts w:ascii="Times New Roman" w:eastAsia="Times New Roman" w:hAnsi="Times New Roman" w:cs="Times New Roman"/>
          <w:i/>
          <w:iCs/>
          <w:sz w:val="28"/>
          <w:szCs w:val="28"/>
          <w:lang w:eastAsia="ru-RU"/>
        </w:rPr>
        <w:softHyphen/>
        <w:t>кой...</w:t>
      </w:r>
    </w:p>
    <w:p w:rsidR="00B05EA2" w:rsidRPr="001C4387" w:rsidRDefault="00B05EA2" w:rsidP="00117C03">
      <w:pPr>
        <w:numPr>
          <w:ilvl w:val="0"/>
          <w:numId w:val="6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скажешь, что все девчонки глупые.</w:t>
      </w:r>
    </w:p>
    <w:p w:rsidR="00B05EA2" w:rsidRPr="001C4387" w:rsidRDefault="00B05EA2" w:rsidP="00117C03">
      <w:pPr>
        <w:numPr>
          <w:ilvl w:val="0"/>
          <w:numId w:val="6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поболтаешь с ней.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Ты девочка, тебя посадили за одну парту с маль</w:t>
      </w:r>
      <w:r w:rsidRPr="001C4387">
        <w:rPr>
          <w:rFonts w:ascii="Times New Roman" w:eastAsia="Times New Roman" w:hAnsi="Times New Roman" w:cs="Times New Roman"/>
          <w:i/>
          <w:iCs/>
          <w:sz w:val="28"/>
          <w:szCs w:val="28"/>
          <w:lang w:eastAsia="ru-RU"/>
        </w:rPr>
        <w:softHyphen/>
        <w:t>чиком...</w:t>
      </w:r>
    </w:p>
    <w:p w:rsidR="00B05EA2" w:rsidRPr="001C4387" w:rsidRDefault="00B05EA2" w:rsidP="00117C03">
      <w:pPr>
        <w:numPr>
          <w:ilvl w:val="0"/>
          <w:numId w:val="6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скажешь, что все мальчишки глупые.</w:t>
      </w:r>
    </w:p>
    <w:p w:rsidR="00B05EA2" w:rsidRPr="001C4387" w:rsidRDefault="00B05EA2" w:rsidP="00117C03">
      <w:pPr>
        <w:numPr>
          <w:ilvl w:val="0"/>
          <w:numId w:val="6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поболтаешь с ним.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Ты видишь, что кого-то бьют...</w:t>
      </w:r>
    </w:p>
    <w:p w:rsidR="00B05EA2" w:rsidRPr="001C4387" w:rsidRDefault="00B05EA2" w:rsidP="00117C03">
      <w:pPr>
        <w:numPr>
          <w:ilvl w:val="0"/>
          <w:numId w:val="7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защитишь его</w:t>
      </w:r>
    </w:p>
    <w:p w:rsidR="00B05EA2" w:rsidRPr="001C4387" w:rsidRDefault="00B05EA2" w:rsidP="00117C03">
      <w:pPr>
        <w:numPr>
          <w:ilvl w:val="0"/>
          <w:numId w:val="7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сделаешь вид, будто ничего не видел</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Тебя знакомят с ребенком, который передвигает</w:t>
      </w:r>
      <w:r w:rsidRPr="001C4387">
        <w:rPr>
          <w:rFonts w:ascii="Times New Roman" w:eastAsia="Times New Roman" w:hAnsi="Times New Roman" w:cs="Times New Roman"/>
          <w:i/>
          <w:iCs/>
          <w:sz w:val="28"/>
          <w:szCs w:val="28"/>
          <w:lang w:eastAsia="ru-RU"/>
        </w:rPr>
        <w:softHyphen/>
        <w:t>ся только в инвалидной коляске...</w:t>
      </w:r>
    </w:p>
    <w:p w:rsidR="00B05EA2" w:rsidRPr="001C4387" w:rsidRDefault="00B05EA2" w:rsidP="00117C03">
      <w:pPr>
        <w:numPr>
          <w:ilvl w:val="0"/>
          <w:numId w:val="7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поговоришь с ним, как с любым другим че</w:t>
      </w:r>
      <w:r w:rsidRPr="001C4387">
        <w:rPr>
          <w:rFonts w:ascii="Times New Roman" w:eastAsia="Times New Roman" w:hAnsi="Times New Roman" w:cs="Times New Roman"/>
          <w:sz w:val="28"/>
          <w:szCs w:val="28"/>
          <w:lang w:eastAsia="ru-RU"/>
        </w:rPr>
        <w:softHyphen/>
        <w:t>ловеком,</w:t>
      </w:r>
    </w:p>
    <w:p w:rsidR="00B05EA2" w:rsidRPr="001C4387" w:rsidRDefault="00B05EA2" w:rsidP="00117C03">
      <w:pPr>
        <w:numPr>
          <w:ilvl w:val="0"/>
          <w:numId w:val="7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сделаешь вид, что не заметил его.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Серия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Вся история человечества сопровождается войнами...</w:t>
      </w:r>
    </w:p>
    <w:p w:rsidR="00B05EA2" w:rsidRPr="001C4387" w:rsidRDefault="00B05EA2" w:rsidP="00117C03">
      <w:pPr>
        <w:numPr>
          <w:ilvl w:val="0"/>
          <w:numId w:val="7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Мы должны попытаться понять, почему начи</w:t>
      </w:r>
      <w:r w:rsidRPr="001C4387">
        <w:rPr>
          <w:rFonts w:ascii="Times New Roman" w:eastAsia="Times New Roman" w:hAnsi="Times New Roman" w:cs="Times New Roman"/>
          <w:sz w:val="28"/>
          <w:szCs w:val="28"/>
          <w:lang w:eastAsia="ru-RU"/>
        </w:rPr>
        <w:softHyphen/>
        <w:t>наются войны.</w:t>
      </w:r>
    </w:p>
    <w:p w:rsidR="00B05EA2" w:rsidRPr="001C4387" w:rsidRDefault="00B05EA2" w:rsidP="00117C03">
      <w:pPr>
        <w:numPr>
          <w:ilvl w:val="0"/>
          <w:numId w:val="7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Мы ничего не можем сделать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Тебя знакомят с детьми, которые пострадали от войн и конфликтов...</w:t>
      </w:r>
    </w:p>
    <w:p w:rsidR="00B05EA2" w:rsidRPr="001C4387" w:rsidRDefault="00B05EA2" w:rsidP="00117C03">
      <w:pPr>
        <w:numPr>
          <w:ilvl w:val="0"/>
          <w:numId w:val="7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посочувствуешь им.</w:t>
      </w:r>
    </w:p>
    <w:p w:rsidR="00B05EA2" w:rsidRPr="001C4387" w:rsidRDefault="00B05EA2" w:rsidP="00117C03">
      <w:pPr>
        <w:numPr>
          <w:ilvl w:val="0"/>
          <w:numId w:val="7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Тебя это не волнует.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Учитель рассказывает о доброте и понимании меж</w:t>
      </w:r>
      <w:r w:rsidRPr="001C4387">
        <w:rPr>
          <w:rFonts w:ascii="Times New Roman" w:eastAsia="Times New Roman" w:hAnsi="Times New Roman" w:cs="Times New Roman"/>
          <w:i/>
          <w:iCs/>
          <w:sz w:val="28"/>
          <w:szCs w:val="28"/>
          <w:lang w:eastAsia="ru-RU"/>
        </w:rPr>
        <w:softHyphen/>
        <w:t>ду людьми…</w:t>
      </w:r>
    </w:p>
    <w:p w:rsidR="00B05EA2" w:rsidRPr="001C4387" w:rsidRDefault="00B05EA2" w:rsidP="00117C03">
      <w:pPr>
        <w:numPr>
          <w:ilvl w:val="0"/>
          <w:numId w:val="7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Тебе это не интересно.</w:t>
      </w:r>
    </w:p>
    <w:p w:rsidR="00B05EA2" w:rsidRPr="001C4387" w:rsidRDefault="00B05EA2" w:rsidP="00117C03">
      <w:pPr>
        <w:numPr>
          <w:ilvl w:val="0"/>
          <w:numId w:val="7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хочешь узнать об этом больше.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Ты с кем-то не согласен...</w:t>
      </w:r>
    </w:p>
    <w:p w:rsidR="00B05EA2" w:rsidRPr="001C4387" w:rsidRDefault="00B05EA2" w:rsidP="00117C03">
      <w:pPr>
        <w:numPr>
          <w:ilvl w:val="0"/>
          <w:numId w:val="7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все-таки постараешься выслушать ее или его</w:t>
      </w:r>
    </w:p>
    <w:p w:rsidR="00B05EA2" w:rsidRPr="001C4387" w:rsidRDefault="00B05EA2" w:rsidP="00117C03">
      <w:pPr>
        <w:numPr>
          <w:ilvl w:val="0"/>
          <w:numId w:val="7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не дашь ему или ей шанса высказаться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Как лучше побороть зло...</w:t>
      </w:r>
    </w:p>
    <w:p w:rsidR="00B05EA2" w:rsidRPr="001C4387" w:rsidRDefault="00B05EA2" w:rsidP="00117C03">
      <w:pPr>
        <w:numPr>
          <w:ilvl w:val="0"/>
          <w:numId w:val="7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Применяя силу</w:t>
      </w:r>
    </w:p>
    <w:p w:rsidR="00B05EA2" w:rsidRPr="001C4387" w:rsidRDefault="00B05EA2" w:rsidP="00117C03">
      <w:pPr>
        <w:numPr>
          <w:ilvl w:val="0"/>
          <w:numId w:val="7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Объединиться с другими и сказать злу «НЕТ»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lastRenderedPageBreak/>
        <w:t>На уроке ты уже ответил...</w:t>
      </w:r>
    </w:p>
    <w:p w:rsidR="00B05EA2" w:rsidRPr="001C4387" w:rsidRDefault="00B05EA2" w:rsidP="00117C03">
      <w:pPr>
        <w:numPr>
          <w:ilvl w:val="0"/>
          <w:numId w:val="7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снова тянешь руку.</w:t>
      </w:r>
    </w:p>
    <w:p w:rsidR="00B05EA2" w:rsidRPr="001C4387" w:rsidRDefault="00B05EA2" w:rsidP="00117C03">
      <w:pPr>
        <w:numPr>
          <w:ilvl w:val="0"/>
          <w:numId w:val="7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дашь возможность ответить другим.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Друг предал тебя...</w:t>
      </w:r>
    </w:p>
    <w:p w:rsidR="00B05EA2" w:rsidRPr="001C4387" w:rsidRDefault="00B05EA2" w:rsidP="00117C03">
      <w:pPr>
        <w:numPr>
          <w:ilvl w:val="0"/>
          <w:numId w:val="7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попытаешься обсудить с ним это.</w:t>
      </w:r>
    </w:p>
    <w:p w:rsidR="00B05EA2" w:rsidRPr="001C4387" w:rsidRDefault="00B05EA2" w:rsidP="00117C03">
      <w:pPr>
        <w:numPr>
          <w:ilvl w:val="0"/>
          <w:numId w:val="7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постараешься отомстить ему.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У тебя появился друг по переписке из другой стра</w:t>
      </w:r>
      <w:r w:rsidRPr="001C4387">
        <w:rPr>
          <w:rFonts w:ascii="Times New Roman" w:eastAsia="Times New Roman" w:hAnsi="Times New Roman" w:cs="Times New Roman"/>
          <w:i/>
          <w:iCs/>
          <w:sz w:val="28"/>
          <w:szCs w:val="28"/>
          <w:lang w:eastAsia="ru-RU"/>
        </w:rPr>
        <w:softHyphen/>
        <w:t>ны...</w:t>
      </w:r>
    </w:p>
    <w:p w:rsidR="00B05EA2" w:rsidRPr="001C4387" w:rsidRDefault="00B05EA2" w:rsidP="00117C03">
      <w:pPr>
        <w:numPr>
          <w:ilvl w:val="0"/>
          <w:numId w:val="7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Тебе хочется, чтобы он поделился с тобой сво</w:t>
      </w:r>
      <w:r w:rsidRPr="001C4387">
        <w:rPr>
          <w:rFonts w:ascii="Times New Roman" w:eastAsia="Times New Roman" w:hAnsi="Times New Roman" w:cs="Times New Roman"/>
          <w:sz w:val="28"/>
          <w:szCs w:val="28"/>
          <w:lang w:eastAsia="ru-RU"/>
        </w:rPr>
        <w:softHyphen/>
        <w:t>ими мыслями.</w:t>
      </w:r>
    </w:p>
    <w:p w:rsidR="00B05EA2" w:rsidRPr="001C4387" w:rsidRDefault="00B05EA2" w:rsidP="00117C03">
      <w:pPr>
        <w:numPr>
          <w:ilvl w:val="0"/>
          <w:numId w:val="7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Тебе это не интересно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Серия 3.</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Младший брат (сестра) сломал твою игрушку...</w:t>
      </w:r>
    </w:p>
    <w:p w:rsidR="00B05EA2" w:rsidRPr="001C4387" w:rsidRDefault="00B05EA2" w:rsidP="00117C03">
      <w:pPr>
        <w:numPr>
          <w:ilvl w:val="0"/>
          <w:numId w:val="8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простишь его, он сделал это случайно</w:t>
      </w:r>
    </w:p>
    <w:p w:rsidR="00B05EA2" w:rsidRPr="001C4387" w:rsidRDefault="00B05EA2" w:rsidP="00117C03">
      <w:pPr>
        <w:numPr>
          <w:ilvl w:val="0"/>
          <w:numId w:val="8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отшлепаешь его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В семье кто сильнее, тот и командует...</w:t>
      </w:r>
    </w:p>
    <w:p w:rsidR="00B05EA2" w:rsidRPr="001C4387" w:rsidRDefault="00B05EA2" w:rsidP="00117C03">
      <w:pPr>
        <w:numPr>
          <w:ilvl w:val="0"/>
          <w:numId w:val="8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не будешь поступать так же.</w:t>
      </w:r>
    </w:p>
    <w:p w:rsidR="00B05EA2" w:rsidRPr="001C4387" w:rsidRDefault="00B05EA2" w:rsidP="00117C03">
      <w:pPr>
        <w:numPr>
          <w:ilvl w:val="0"/>
          <w:numId w:val="8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будешь так же поступать при решении про</w:t>
      </w:r>
      <w:r w:rsidRPr="001C4387">
        <w:rPr>
          <w:rFonts w:ascii="Times New Roman" w:eastAsia="Times New Roman" w:hAnsi="Times New Roman" w:cs="Times New Roman"/>
          <w:sz w:val="28"/>
          <w:szCs w:val="28"/>
          <w:lang w:eastAsia="ru-RU"/>
        </w:rPr>
        <w:softHyphen/>
        <w:t>блем.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Младшим всегда достается больше подарков и внимания...</w:t>
      </w:r>
    </w:p>
    <w:p w:rsidR="00B05EA2" w:rsidRPr="001C4387" w:rsidRDefault="00B05EA2" w:rsidP="00117C03">
      <w:pPr>
        <w:numPr>
          <w:ilvl w:val="0"/>
          <w:numId w:val="8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говоришь себе, что ты никому не нужен.</w:t>
      </w:r>
    </w:p>
    <w:p w:rsidR="00B05EA2" w:rsidRPr="001C4387" w:rsidRDefault="00B05EA2" w:rsidP="00117C03">
      <w:pPr>
        <w:numPr>
          <w:ilvl w:val="0"/>
          <w:numId w:val="8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расскажешь кому-нибудь, почему ты чув</w:t>
      </w:r>
      <w:r w:rsidRPr="001C4387">
        <w:rPr>
          <w:rFonts w:ascii="Times New Roman" w:eastAsia="Times New Roman" w:hAnsi="Times New Roman" w:cs="Times New Roman"/>
          <w:sz w:val="28"/>
          <w:szCs w:val="28"/>
          <w:lang w:eastAsia="ru-RU"/>
        </w:rPr>
        <w:softHyphen/>
        <w:t>ствуешь себя несчастным.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Ты поссорился со своей сестрой (братом)...</w:t>
      </w:r>
    </w:p>
    <w:p w:rsidR="00B05EA2" w:rsidRPr="001C4387" w:rsidRDefault="00B05EA2" w:rsidP="00117C03">
      <w:pPr>
        <w:numPr>
          <w:ilvl w:val="0"/>
          <w:numId w:val="8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постараешься объяснить ей свою точку зрения,</w:t>
      </w:r>
    </w:p>
    <w:p w:rsidR="00B05EA2" w:rsidRPr="001C4387" w:rsidRDefault="00B05EA2" w:rsidP="00117C03">
      <w:pPr>
        <w:numPr>
          <w:ilvl w:val="0"/>
          <w:numId w:val="8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надуешься и уйдешь.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Кто-нибудь поступает с тобой грубо...</w:t>
      </w:r>
    </w:p>
    <w:p w:rsidR="00B05EA2" w:rsidRPr="001C4387" w:rsidRDefault="00B05EA2" w:rsidP="00117C03">
      <w:pPr>
        <w:numPr>
          <w:ilvl w:val="0"/>
          <w:numId w:val="8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ответишь тем же.</w:t>
      </w:r>
    </w:p>
    <w:p w:rsidR="00B05EA2" w:rsidRPr="001C4387" w:rsidRDefault="00B05EA2" w:rsidP="00117C03">
      <w:pPr>
        <w:numPr>
          <w:ilvl w:val="0"/>
          <w:numId w:val="8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постараешься изменить его отношение к тебе.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Ты не доволен собой...</w:t>
      </w:r>
    </w:p>
    <w:p w:rsidR="00B05EA2" w:rsidRPr="001C4387" w:rsidRDefault="00B05EA2" w:rsidP="00117C03">
      <w:pPr>
        <w:numPr>
          <w:ilvl w:val="0"/>
          <w:numId w:val="8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скажешь «у каждого есть недостатки»</w:t>
      </w:r>
    </w:p>
    <w:p w:rsidR="00B05EA2" w:rsidRPr="001C4387" w:rsidRDefault="00B05EA2" w:rsidP="00117C03">
      <w:pPr>
        <w:numPr>
          <w:ilvl w:val="0"/>
          <w:numId w:val="8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всеми недоволен</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Ты слышишь, что о ком-то говорят плохо...</w:t>
      </w:r>
    </w:p>
    <w:p w:rsidR="00B05EA2" w:rsidRPr="001C4387" w:rsidRDefault="00B05EA2" w:rsidP="00117C03">
      <w:pPr>
        <w:numPr>
          <w:ilvl w:val="0"/>
          <w:numId w:val="8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Ты разузнаешь, правда ли это.</w:t>
      </w:r>
    </w:p>
    <w:p w:rsidR="00B05EA2" w:rsidRPr="001C4387" w:rsidRDefault="00B05EA2" w:rsidP="00117C03">
      <w:pPr>
        <w:numPr>
          <w:ilvl w:val="0"/>
          <w:numId w:val="8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немедленно кому-нибудь расскажешь об этом.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i/>
          <w:iCs/>
          <w:sz w:val="28"/>
          <w:szCs w:val="28"/>
          <w:lang w:eastAsia="ru-RU"/>
        </w:rPr>
        <w:t>Ты не хочешь идти на прогулку с семьей...</w:t>
      </w:r>
    </w:p>
    <w:p w:rsidR="00B05EA2" w:rsidRPr="001C4387" w:rsidRDefault="00B05EA2" w:rsidP="00117C03">
      <w:pPr>
        <w:numPr>
          <w:ilvl w:val="0"/>
          <w:numId w:val="8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Ты закатишь сцену.</w:t>
      </w:r>
    </w:p>
    <w:p w:rsidR="00B05EA2" w:rsidRPr="001C4387" w:rsidRDefault="00B05EA2" w:rsidP="00117C03">
      <w:pPr>
        <w:numPr>
          <w:ilvl w:val="0"/>
          <w:numId w:val="8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Ты предложишь что-нибудь </w:t>
      </w:r>
      <w:proofErr w:type="gramStart"/>
      <w:r w:rsidRPr="001C4387">
        <w:rPr>
          <w:rFonts w:ascii="Times New Roman" w:eastAsia="Times New Roman" w:hAnsi="Times New Roman" w:cs="Times New Roman"/>
          <w:sz w:val="28"/>
          <w:szCs w:val="28"/>
          <w:lang w:eastAsia="ru-RU"/>
        </w:rPr>
        <w:t>поинтереснее</w:t>
      </w:r>
      <w:proofErr w:type="gramEnd"/>
      <w:r w:rsidRPr="001C4387">
        <w:rPr>
          <w:rFonts w:ascii="Times New Roman" w:eastAsia="Times New Roman" w:hAnsi="Times New Roman" w:cs="Times New Roman"/>
          <w:sz w:val="28"/>
          <w:szCs w:val="28"/>
          <w:lang w:eastAsia="ru-RU"/>
        </w:rPr>
        <w:t xml:space="preserve"> [17].</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ind w:left="720"/>
        <w:contextualSpacing/>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4. ДИАГНОСТИКА УРОВНЯ СФОРМИРОВАННОСТИ ТОЛЕРАНТНОСТИ У ШКОЛЬНИКО</w:t>
      </w:r>
      <w:proofErr w:type="gramStart"/>
      <w:r w:rsidRPr="001C4387">
        <w:rPr>
          <w:rFonts w:ascii="Times New Roman" w:eastAsia="Times New Roman" w:hAnsi="Times New Roman" w:cs="Times New Roman"/>
          <w:b/>
          <w:bCs/>
          <w:sz w:val="28"/>
          <w:szCs w:val="28"/>
          <w:lang w:eastAsia="ru-RU"/>
        </w:rPr>
        <w:t>В(</w:t>
      </w:r>
      <w:proofErr w:type="gramEnd"/>
      <w:r w:rsidRPr="001C4387">
        <w:rPr>
          <w:rFonts w:ascii="Times New Roman" w:eastAsia="Times New Roman" w:hAnsi="Times New Roman" w:cs="Times New Roman"/>
          <w:b/>
          <w:bCs/>
          <w:sz w:val="28"/>
          <w:szCs w:val="28"/>
          <w:lang w:eastAsia="ru-RU"/>
        </w:rPr>
        <w:t>Степанов П.В. к.п.н., центр теории воспитания ИТО и ПРАО, г. Москва)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Определить эффективность деятельности, в том числе и воспитательной, можно по ее результату. В данном случае, по тем изменениям, которые происходят в личности ребенка. Узнать об изменениях в личности подростка, в характере его отношений к иным культурам, к людям, непохожим на него самого, помогут различные способы. Это может быть наблюдение за поведением, эмоциональным состоянием подростков во время ролевых игр, проблемных дискуссий, групповой рефлексии</w:t>
      </w:r>
      <w:proofErr w:type="gramStart"/>
      <w:r w:rsidRPr="001C4387">
        <w:rPr>
          <w:rFonts w:ascii="Times New Roman" w:eastAsia="Times New Roman" w:hAnsi="Times New Roman" w:cs="Times New Roman"/>
          <w:sz w:val="28"/>
          <w:szCs w:val="28"/>
          <w:lang w:eastAsia="ru-RU"/>
        </w:rPr>
        <w:t xml:space="preserve"> .</w:t>
      </w:r>
      <w:proofErr w:type="gramEnd"/>
      <w:r w:rsidRPr="001C4387">
        <w:rPr>
          <w:rFonts w:ascii="Times New Roman" w:eastAsia="Times New Roman" w:hAnsi="Times New Roman" w:cs="Times New Roman"/>
          <w:sz w:val="28"/>
          <w:szCs w:val="28"/>
          <w:lang w:eastAsia="ru-RU"/>
        </w:rPr>
        <w:t>или анализ письменных работ школьников - сочинений, продуктов совместной игровой деятельности детей, анкетирование, позволяющее увидеть количественные показатели изменений.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Лучше всего, если </w:t>
      </w:r>
      <w:proofErr w:type="spellStart"/>
      <w:r w:rsidRPr="001C4387">
        <w:rPr>
          <w:rFonts w:ascii="Times New Roman" w:eastAsia="Times New Roman" w:hAnsi="Times New Roman" w:cs="Times New Roman"/>
          <w:sz w:val="28"/>
          <w:szCs w:val="28"/>
          <w:lang w:eastAsia="ru-RU"/>
        </w:rPr>
        <w:t>опросник</w:t>
      </w:r>
      <w:proofErr w:type="spellEnd"/>
      <w:r w:rsidRPr="001C4387">
        <w:rPr>
          <w:rFonts w:ascii="Times New Roman" w:eastAsia="Times New Roman" w:hAnsi="Times New Roman" w:cs="Times New Roman"/>
          <w:sz w:val="28"/>
          <w:szCs w:val="28"/>
          <w:lang w:eastAsia="ru-RU"/>
        </w:rPr>
        <w:t xml:space="preserve"> будет предложен школьникам дважды, причем второй раз - спустя год, два или три. В этом случае можно получить представление о динамике отношений подростков к представителям иных культур.</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Суть </w:t>
      </w:r>
      <w:proofErr w:type="spellStart"/>
      <w:r w:rsidRPr="001C4387">
        <w:rPr>
          <w:rFonts w:ascii="Times New Roman" w:eastAsia="Times New Roman" w:hAnsi="Times New Roman" w:cs="Times New Roman"/>
          <w:sz w:val="28"/>
          <w:szCs w:val="28"/>
          <w:lang w:eastAsia="ru-RU"/>
        </w:rPr>
        <w:t>опросника</w:t>
      </w:r>
      <w:proofErr w:type="spellEnd"/>
      <w:r w:rsidRPr="001C4387">
        <w:rPr>
          <w:rFonts w:ascii="Times New Roman" w:eastAsia="Times New Roman" w:hAnsi="Times New Roman" w:cs="Times New Roman"/>
          <w:sz w:val="28"/>
          <w:szCs w:val="28"/>
          <w:lang w:eastAsia="ru-RU"/>
        </w:rPr>
        <w:t xml:space="preserve"> такова: школьников просят ответить на вопрос, насколько они согласны или не согласны с содержащимися </w:t>
      </w:r>
      <w:proofErr w:type="gramStart"/>
      <w:r w:rsidRPr="001C4387">
        <w:rPr>
          <w:rFonts w:ascii="Times New Roman" w:eastAsia="Times New Roman" w:hAnsi="Times New Roman" w:cs="Times New Roman"/>
          <w:sz w:val="28"/>
          <w:szCs w:val="28"/>
          <w:lang w:eastAsia="ru-RU"/>
        </w:rPr>
        <w:t xml:space="preserve">в </w:t>
      </w:r>
      <w:proofErr w:type="spellStart"/>
      <w:r w:rsidRPr="001C4387">
        <w:rPr>
          <w:rFonts w:ascii="Times New Roman" w:eastAsia="Times New Roman" w:hAnsi="Times New Roman" w:cs="Times New Roman"/>
          <w:sz w:val="28"/>
          <w:szCs w:val="28"/>
          <w:lang w:eastAsia="ru-RU"/>
        </w:rPr>
        <w:t>опроснике</w:t>
      </w:r>
      <w:proofErr w:type="spellEnd"/>
      <w:proofErr w:type="gramEnd"/>
      <w:r w:rsidRPr="001C4387">
        <w:rPr>
          <w:rFonts w:ascii="Times New Roman" w:eastAsia="Times New Roman" w:hAnsi="Times New Roman" w:cs="Times New Roman"/>
          <w:sz w:val="28"/>
          <w:szCs w:val="28"/>
          <w:lang w:eastAsia="ru-RU"/>
        </w:rPr>
        <w:t xml:space="preserve"> утверждениями. Каждое из таких утверждений представляет собой, в явной или скрытой форме, выражение толерантной или не толерантной позиции человека по отношению к людям других культур.</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Стремясь сделать результаты диагностики более достоверными мы при составлении данного </w:t>
      </w:r>
      <w:proofErr w:type="spellStart"/>
      <w:r w:rsidRPr="001C4387">
        <w:rPr>
          <w:rFonts w:ascii="Times New Roman" w:eastAsia="Times New Roman" w:hAnsi="Times New Roman" w:cs="Times New Roman"/>
          <w:sz w:val="28"/>
          <w:szCs w:val="28"/>
          <w:lang w:eastAsia="ru-RU"/>
        </w:rPr>
        <w:t>опросника</w:t>
      </w:r>
      <w:proofErr w:type="spellEnd"/>
      <w:r w:rsidRPr="001C4387">
        <w:rPr>
          <w:rFonts w:ascii="Times New Roman" w:eastAsia="Times New Roman" w:hAnsi="Times New Roman" w:cs="Times New Roman"/>
          <w:sz w:val="28"/>
          <w:szCs w:val="28"/>
          <w:lang w:eastAsia="ru-RU"/>
        </w:rPr>
        <w:t xml:space="preserve"> опирались на материалы таких </w:t>
      </w:r>
      <w:proofErr w:type="spellStart"/>
      <w:r w:rsidRPr="001C4387">
        <w:rPr>
          <w:rFonts w:ascii="Times New Roman" w:eastAsia="Times New Roman" w:hAnsi="Times New Roman" w:cs="Times New Roman"/>
          <w:sz w:val="28"/>
          <w:szCs w:val="28"/>
          <w:lang w:eastAsia="ru-RU"/>
        </w:rPr>
        <w:t>опросников</w:t>
      </w:r>
      <w:proofErr w:type="spellEnd"/>
      <w:r w:rsidRPr="001C4387">
        <w:rPr>
          <w:rFonts w:ascii="Times New Roman" w:eastAsia="Times New Roman" w:hAnsi="Times New Roman" w:cs="Times New Roman"/>
          <w:sz w:val="28"/>
          <w:szCs w:val="28"/>
          <w:lang w:eastAsia="ru-RU"/>
        </w:rPr>
        <w:t xml:space="preserve"> </w:t>
      </w:r>
      <w:r w:rsidRPr="001C4387">
        <w:rPr>
          <w:rFonts w:ascii="Times New Roman" w:eastAsia="Times New Roman" w:hAnsi="Times New Roman" w:cs="Times New Roman"/>
          <w:sz w:val="28"/>
          <w:szCs w:val="28"/>
          <w:lang w:eastAsia="ru-RU"/>
        </w:rPr>
        <w:lastRenderedPageBreak/>
        <w:t xml:space="preserve">(схожих по процедуре проведения), как </w:t>
      </w:r>
      <w:proofErr w:type="spellStart"/>
      <w:r w:rsidRPr="001C4387">
        <w:rPr>
          <w:rFonts w:ascii="Times New Roman" w:eastAsia="Times New Roman" w:hAnsi="Times New Roman" w:cs="Times New Roman"/>
          <w:sz w:val="28"/>
          <w:szCs w:val="28"/>
          <w:lang w:eastAsia="ru-RU"/>
        </w:rPr>
        <w:t>опросник</w:t>
      </w:r>
      <w:proofErr w:type="spellEnd"/>
      <w:r w:rsidRPr="001C4387">
        <w:rPr>
          <w:rFonts w:ascii="Times New Roman" w:eastAsia="Times New Roman" w:hAnsi="Times New Roman" w:cs="Times New Roman"/>
          <w:sz w:val="28"/>
          <w:szCs w:val="28"/>
          <w:lang w:eastAsia="ru-RU"/>
        </w:rPr>
        <w:t xml:space="preserve"> Г. </w:t>
      </w:r>
      <w:proofErr w:type="spellStart"/>
      <w:r w:rsidRPr="001C4387">
        <w:rPr>
          <w:rFonts w:ascii="Times New Roman" w:eastAsia="Times New Roman" w:hAnsi="Times New Roman" w:cs="Times New Roman"/>
          <w:sz w:val="28"/>
          <w:szCs w:val="28"/>
          <w:lang w:eastAsia="ru-RU"/>
        </w:rPr>
        <w:t>Айзенка</w:t>
      </w:r>
      <w:proofErr w:type="spellEnd"/>
      <w:r w:rsidRPr="001C4387">
        <w:rPr>
          <w:rFonts w:ascii="Times New Roman" w:eastAsia="Times New Roman" w:hAnsi="Times New Roman" w:cs="Times New Roman"/>
          <w:sz w:val="28"/>
          <w:szCs w:val="28"/>
          <w:lang w:eastAsia="ru-RU"/>
        </w:rPr>
        <w:t xml:space="preserve"> - Г. </w:t>
      </w:r>
      <w:proofErr w:type="spellStart"/>
      <w:r w:rsidRPr="001C4387">
        <w:rPr>
          <w:rFonts w:ascii="Times New Roman" w:eastAsia="Times New Roman" w:hAnsi="Times New Roman" w:cs="Times New Roman"/>
          <w:sz w:val="28"/>
          <w:szCs w:val="28"/>
          <w:lang w:eastAsia="ru-RU"/>
        </w:rPr>
        <w:t>Вильсогна</w:t>
      </w:r>
      <w:proofErr w:type="spellEnd"/>
      <w:r w:rsidRPr="001C4387">
        <w:rPr>
          <w:rFonts w:ascii="Times New Roman" w:eastAsia="Times New Roman" w:hAnsi="Times New Roman" w:cs="Times New Roman"/>
          <w:sz w:val="28"/>
          <w:szCs w:val="28"/>
          <w:lang w:eastAsia="ru-RU"/>
        </w:rPr>
        <w:t xml:space="preserve"> и </w:t>
      </w:r>
      <w:proofErr w:type="spellStart"/>
      <w:r w:rsidRPr="001C4387">
        <w:rPr>
          <w:rFonts w:ascii="Times New Roman" w:eastAsia="Times New Roman" w:hAnsi="Times New Roman" w:cs="Times New Roman"/>
          <w:sz w:val="28"/>
          <w:szCs w:val="28"/>
          <w:lang w:eastAsia="ru-RU"/>
        </w:rPr>
        <w:t>опросник</w:t>
      </w:r>
      <w:proofErr w:type="spellEnd"/>
      <w:r w:rsidRPr="001C4387">
        <w:rPr>
          <w:rFonts w:ascii="Times New Roman" w:eastAsia="Times New Roman" w:hAnsi="Times New Roman" w:cs="Times New Roman"/>
          <w:sz w:val="28"/>
          <w:szCs w:val="28"/>
          <w:lang w:eastAsia="ru-RU"/>
        </w:rPr>
        <w:t xml:space="preserve">, </w:t>
      </w:r>
      <w:proofErr w:type="gramStart"/>
      <w:r w:rsidRPr="001C4387">
        <w:rPr>
          <w:rFonts w:ascii="Times New Roman" w:eastAsia="Times New Roman" w:hAnsi="Times New Roman" w:cs="Times New Roman"/>
          <w:sz w:val="28"/>
          <w:szCs w:val="28"/>
          <w:lang w:eastAsia="ru-RU"/>
        </w:rPr>
        <w:t>разработанный</w:t>
      </w:r>
      <w:proofErr w:type="gramEnd"/>
      <w:r w:rsidRPr="001C4387">
        <w:rPr>
          <w:rFonts w:ascii="Times New Roman" w:eastAsia="Times New Roman" w:hAnsi="Times New Roman" w:cs="Times New Roman"/>
          <w:sz w:val="28"/>
          <w:szCs w:val="28"/>
          <w:lang w:eastAsia="ru-RU"/>
        </w:rPr>
        <w:t xml:space="preserve"> в Институте социологии РАН под руководством В.С. </w:t>
      </w:r>
      <w:proofErr w:type="spellStart"/>
      <w:r w:rsidRPr="001C4387">
        <w:rPr>
          <w:rFonts w:ascii="Times New Roman" w:eastAsia="Times New Roman" w:hAnsi="Times New Roman" w:cs="Times New Roman"/>
          <w:sz w:val="28"/>
          <w:szCs w:val="28"/>
          <w:lang w:eastAsia="ru-RU"/>
        </w:rPr>
        <w:t>Магуна</w:t>
      </w:r>
      <w:proofErr w:type="spellEnd"/>
      <w:r w:rsidRPr="001C4387">
        <w:rPr>
          <w:rFonts w:ascii="Times New Roman" w:eastAsia="Times New Roman" w:hAnsi="Times New Roman" w:cs="Times New Roman"/>
          <w:sz w:val="28"/>
          <w:szCs w:val="28"/>
          <w:lang w:eastAsia="ru-RU"/>
        </w:rPr>
        <w:t>. Формулировки содержащихся в них тезисов, которые предлагаются респонденту для оценивания, были специально отобраны авторами для диагностики толерантности и прошли необходимую апробацию.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i/>
          <w:iCs/>
          <w:sz w:val="28"/>
          <w:szCs w:val="28"/>
          <w:lang w:eastAsia="ru-RU"/>
        </w:rPr>
        <w:t>При отборе материалов для анкеты мы</w:t>
      </w:r>
      <w:r w:rsidRPr="001C4387">
        <w:rPr>
          <w:rFonts w:ascii="Times New Roman" w:eastAsia="Times New Roman" w:hAnsi="Times New Roman" w:cs="Times New Roman"/>
          <w:b/>
          <w:bCs/>
          <w:sz w:val="28"/>
          <w:szCs w:val="28"/>
          <w:lang w:eastAsia="ru-RU"/>
        </w:rPr>
        <w:t> </w:t>
      </w:r>
      <w:r w:rsidRPr="001C4387">
        <w:rPr>
          <w:rFonts w:ascii="Times New Roman" w:eastAsia="Times New Roman" w:hAnsi="Times New Roman" w:cs="Times New Roman"/>
          <w:b/>
          <w:bCs/>
          <w:i/>
          <w:iCs/>
          <w:sz w:val="28"/>
          <w:szCs w:val="28"/>
          <w:lang w:eastAsia="ru-RU"/>
        </w:rPr>
        <w:t>руководствовались</w:t>
      </w:r>
      <w:r w:rsidRPr="001C4387">
        <w:rPr>
          <w:rFonts w:ascii="Times New Roman" w:eastAsia="Times New Roman" w:hAnsi="Times New Roman" w:cs="Times New Roman"/>
          <w:b/>
          <w:bCs/>
          <w:sz w:val="28"/>
          <w:szCs w:val="28"/>
          <w:lang w:eastAsia="ru-RU"/>
        </w:rPr>
        <w:t> </w:t>
      </w:r>
      <w:r w:rsidRPr="001C4387">
        <w:rPr>
          <w:rFonts w:ascii="Times New Roman" w:eastAsia="Times New Roman" w:hAnsi="Times New Roman" w:cs="Times New Roman"/>
          <w:b/>
          <w:bCs/>
          <w:i/>
          <w:iCs/>
          <w:sz w:val="28"/>
          <w:szCs w:val="28"/>
          <w:lang w:eastAsia="ru-RU"/>
        </w:rPr>
        <w:t>следующими принципами</w:t>
      </w:r>
      <w:r w:rsidRPr="001C4387">
        <w:rPr>
          <w:rFonts w:ascii="Times New Roman" w:eastAsia="Times New Roman" w:hAnsi="Times New Roman" w:cs="Times New Roman"/>
          <w:i/>
          <w:iCs/>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1. Формулировки содержащихся </w:t>
      </w:r>
      <w:proofErr w:type="gramStart"/>
      <w:r w:rsidRPr="001C4387">
        <w:rPr>
          <w:rFonts w:ascii="Times New Roman" w:eastAsia="Times New Roman" w:hAnsi="Times New Roman" w:cs="Times New Roman"/>
          <w:sz w:val="28"/>
          <w:szCs w:val="28"/>
          <w:lang w:eastAsia="ru-RU"/>
        </w:rPr>
        <w:t xml:space="preserve">в </w:t>
      </w:r>
      <w:proofErr w:type="spellStart"/>
      <w:r w:rsidRPr="001C4387">
        <w:rPr>
          <w:rFonts w:ascii="Times New Roman" w:eastAsia="Times New Roman" w:hAnsi="Times New Roman" w:cs="Times New Roman"/>
          <w:sz w:val="28"/>
          <w:szCs w:val="28"/>
          <w:lang w:eastAsia="ru-RU"/>
        </w:rPr>
        <w:t>опроснике</w:t>
      </w:r>
      <w:proofErr w:type="spellEnd"/>
      <w:proofErr w:type="gramEnd"/>
      <w:r w:rsidRPr="001C4387">
        <w:rPr>
          <w:rFonts w:ascii="Times New Roman" w:eastAsia="Times New Roman" w:hAnsi="Times New Roman" w:cs="Times New Roman"/>
          <w:sz w:val="28"/>
          <w:szCs w:val="28"/>
          <w:lang w:eastAsia="ru-RU"/>
        </w:rPr>
        <w:t xml:space="preserve"> утверждений должны быть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понятными для детей и восприниматься ими однозначно.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2. Содержащиеся </w:t>
      </w:r>
      <w:proofErr w:type="gramStart"/>
      <w:r w:rsidRPr="001C4387">
        <w:rPr>
          <w:rFonts w:ascii="Times New Roman" w:eastAsia="Times New Roman" w:hAnsi="Times New Roman" w:cs="Times New Roman"/>
          <w:sz w:val="28"/>
          <w:szCs w:val="28"/>
          <w:lang w:eastAsia="ru-RU"/>
        </w:rPr>
        <w:t xml:space="preserve">в </w:t>
      </w:r>
      <w:proofErr w:type="spellStart"/>
      <w:r w:rsidRPr="001C4387">
        <w:rPr>
          <w:rFonts w:ascii="Times New Roman" w:eastAsia="Times New Roman" w:hAnsi="Times New Roman" w:cs="Times New Roman"/>
          <w:sz w:val="28"/>
          <w:szCs w:val="28"/>
          <w:lang w:eastAsia="ru-RU"/>
        </w:rPr>
        <w:t>опроснике</w:t>
      </w:r>
      <w:proofErr w:type="spellEnd"/>
      <w:proofErr w:type="gramEnd"/>
      <w:r w:rsidRPr="001C4387">
        <w:rPr>
          <w:rFonts w:ascii="Times New Roman" w:eastAsia="Times New Roman" w:hAnsi="Times New Roman" w:cs="Times New Roman"/>
          <w:sz w:val="28"/>
          <w:szCs w:val="28"/>
          <w:lang w:eastAsia="ru-RU"/>
        </w:rPr>
        <w:t xml:space="preserve"> утверждения должны побуждать подростка демонстрировать свое отношение к различным проявлениям </w:t>
      </w:r>
      <w:proofErr w:type="spellStart"/>
      <w:r w:rsidRPr="001C4387">
        <w:rPr>
          <w:rFonts w:ascii="Times New Roman" w:eastAsia="Times New Roman" w:hAnsi="Times New Roman" w:cs="Times New Roman"/>
          <w:sz w:val="28"/>
          <w:szCs w:val="28"/>
          <w:lang w:eastAsia="ru-RU"/>
        </w:rPr>
        <w:t>инаковости</w:t>
      </w:r>
      <w:proofErr w:type="spellEnd"/>
      <w:r w:rsidRPr="001C4387">
        <w:rPr>
          <w:rFonts w:ascii="Times New Roman" w:eastAsia="Times New Roman" w:hAnsi="Times New Roman" w:cs="Times New Roman"/>
          <w:sz w:val="28"/>
          <w:szCs w:val="28"/>
          <w:lang w:eastAsia="ru-RU"/>
        </w:rPr>
        <w:t xml:space="preserve"> - внешнему виду, образу жизни, поведению, ценностям, мнениям; к людям, представляющим иные расовые, этнические, конфессиональные, имущественные группы.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Утверждения анкеты должны дублировать друг друга, что позволит сделать результаты анкетирования более объективными.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4. Текст </w:t>
      </w:r>
      <w:proofErr w:type="spellStart"/>
      <w:r w:rsidRPr="001C4387">
        <w:rPr>
          <w:rFonts w:ascii="Times New Roman" w:eastAsia="Times New Roman" w:hAnsi="Times New Roman" w:cs="Times New Roman"/>
          <w:sz w:val="28"/>
          <w:szCs w:val="28"/>
          <w:lang w:eastAsia="ru-RU"/>
        </w:rPr>
        <w:t>опросника</w:t>
      </w:r>
      <w:proofErr w:type="spellEnd"/>
      <w:r w:rsidRPr="001C4387">
        <w:rPr>
          <w:rFonts w:ascii="Times New Roman" w:eastAsia="Times New Roman" w:hAnsi="Times New Roman" w:cs="Times New Roman"/>
          <w:sz w:val="28"/>
          <w:szCs w:val="28"/>
          <w:lang w:eastAsia="ru-RU"/>
        </w:rPr>
        <w:t xml:space="preserve"> должен быть составлен таким образом, чтобы избежать возможного конформного поведения подростков, попыток «угадать» ответ, «правильно» отнестись к тому или иному тезису. Для этого необходимо предоставить школьникам возможность анонимного заполнения анкеты. Кроме того, важно так формулировать тезисы </w:t>
      </w:r>
      <w:proofErr w:type="spellStart"/>
      <w:r w:rsidRPr="001C4387">
        <w:rPr>
          <w:rFonts w:ascii="Times New Roman" w:eastAsia="Times New Roman" w:hAnsi="Times New Roman" w:cs="Times New Roman"/>
          <w:sz w:val="28"/>
          <w:szCs w:val="28"/>
          <w:lang w:eastAsia="ru-RU"/>
        </w:rPr>
        <w:t>опросника</w:t>
      </w:r>
      <w:proofErr w:type="spellEnd"/>
      <w:r w:rsidRPr="001C4387">
        <w:rPr>
          <w:rFonts w:ascii="Times New Roman" w:eastAsia="Times New Roman" w:hAnsi="Times New Roman" w:cs="Times New Roman"/>
          <w:sz w:val="28"/>
          <w:szCs w:val="28"/>
          <w:lang w:eastAsia="ru-RU"/>
        </w:rPr>
        <w:t>, чтобы тот или иной ответ не выглядел в глазах подростка заведомо общественно одобряемым.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Характер представленных </w:t>
      </w:r>
      <w:proofErr w:type="gramStart"/>
      <w:r w:rsidRPr="001C4387">
        <w:rPr>
          <w:rFonts w:ascii="Times New Roman" w:eastAsia="Times New Roman" w:hAnsi="Times New Roman" w:cs="Times New Roman"/>
          <w:sz w:val="28"/>
          <w:szCs w:val="28"/>
          <w:lang w:eastAsia="ru-RU"/>
        </w:rPr>
        <w:t xml:space="preserve">в </w:t>
      </w:r>
      <w:proofErr w:type="spellStart"/>
      <w:r w:rsidRPr="001C4387">
        <w:rPr>
          <w:rFonts w:ascii="Times New Roman" w:eastAsia="Times New Roman" w:hAnsi="Times New Roman" w:cs="Times New Roman"/>
          <w:sz w:val="28"/>
          <w:szCs w:val="28"/>
          <w:lang w:eastAsia="ru-RU"/>
        </w:rPr>
        <w:t>опроснике</w:t>
      </w:r>
      <w:proofErr w:type="spellEnd"/>
      <w:proofErr w:type="gramEnd"/>
      <w:r w:rsidRPr="001C4387">
        <w:rPr>
          <w:rFonts w:ascii="Times New Roman" w:eastAsia="Times New Roman" w:hAnsi="Times New Roman" w:cs="Times New Roman"/>
          <w:sz w:val="28"/>
          <w:szCs w:val="28"/>
          <w:lang w:eastAsia="ru-RU"/>
        </w:rPr>
        <w:t xml:space="preserve"> мнений относительно тех или иных проблем поликультурного общества, а также предоставляемая данным </w:t>
      </w:r>
      <w:proofErr w:type="spellStart"/>
      <w:r w:rsidRPr="001C4387">
        <w:rPr>
          <w:rFonts w:ascii="Times New Roman" w:eastAsia="Times New Roman" w:hAnsi="Times New Roman" w:cs="Times New Roman"/>
          <w:sz w:val="28"/>
          <w:szCs w:val="28"/>
          <w:lang w:eastAsia="ru-RU"/>
        </w:rPr>
        <w:t>опросником</w:t>
      </w:r>
      <w:proofErr w:type="spellEnd"/>
      <w:r w:rsidRPr="001C4387">
        <w:rPr>
          <w:rFonts w:ascii="Times New Roman" w:eastAsia="Times New Roman" w:hAnsi="Times New Roman" w:cs="Times New Roman"/>
          <w:sz w:val="28"/>
          <w:szCs w:val="28"/>
          <w:lang w:eastAsia="ru-RU"/>
        </w:rPr>
        <w:t xml:space="preserve"> возможность выявить, насколько подростки разделяют эти мнения, позволяют сделать вывод об уровне </w:t>
      </w:r>
      <w:proofErr w:type="spellStart"/>
      <w:r w:rsidRPr="001C4387">
        <w:rPr>
          <w:rFonts w:ascii="Times New Roman" w:eastAsia="Times New Roman" w:hAnsi="Times New Roman" w:cs="Times New Roman"/>
          <w:sz w:val="28"/>
          <w:szCs w:val="28"/>
          <w:lang w:eastAsia="ru-RU"/>
        </w:rPr>
        <w:t>сформированности</w:t>
      </w:r>
      <w:proofErr w:type="spellEnd"/>
      <w:r w:rsidRPr="001C4387">
        <w:rPr>
          <w:rFonts w:ascii="Times New Roman" w:eastAsia="Times New Roman" w:hAnsi="Times New Roman" w:cs="Times New Roman"/>
          <w:sz w:val="28"/>
          <w:szCs w:val="28"/>
          <w:lang w:eastAsia="ru-RU"/>
        </w:rPr>
        <w:t xml:space="preserve"> толерантности (или </w:t>
      </w:r>
      <w:proofErr w:type="spellStart"/>
      <w:r w:rsidRPr="001C4387">
        <w:rPr>
          <w:rFonts w:ascii="Times New Roman" w:eastAsia="Times New Roman" w:hAnsi="Times New Roman" w:cs="Times New Roman"/>
          <w:sz w:val="28"/>
          <w:szCs w:val="28"/>
          <w:lang w:eastAsia="ru-RU"/>
        </w:rPr>
        <w:t>нетолерантности</w:t>
      </w:r>
      <w:proofErr w:type="spellEnd"/>
      <w:r w:rsidRPr="001C4387">
        <w:rPr>
          <w:rFonts w:ascii="Times New Roman" w:eastAsia="Times New Roman" w:hAnsi="Times New Roman" w:cs="Times New Roman"/>
          <w:sz w:val="28"/>
          <w:szCs w:val="28"/>
          <w:lang w:eastAsia="ru-RU"/>
        </w:rPr>
        <w:t xml:space="preserve">) у школьников. Условно мы выделили четыре таких уровня: высокий и невысокий уровни толерантности, а также высокий и невысокий уровни </w:t>
      </w:r>
      <w:proofErr w:type="spellStart"/>
      <w:r w:rsidRPr="001C4387">
        <w:rPr>
          <w:rFonts w:ascii="Times New Roman" w:eastAsia="Times New Roman" w:hAnsi="Times New Roman" w:cs="Times New Roman"/>
          <w:sz w:val="28"/>
          <w:szCs w:val="28"/>
          <w:lang w:eastAsia="ru-RU"/>
        </w:rPr>
        <w:t>интолерантности</w:t>
      </w:r>
      <w:proofErr w:type="spellEnd"/>
      <w:r w:rsidRPr="001C4387">
        <w:rPr>
          <w:rFonts w:ascii="Times New Roman" w:eastAsia="Times New Roman" w:hAnsi="Times New Roman" w:cs="Times New Roman"/>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u w:val="single"/>
          <w:lang w:eastAsia="ru-RU"/>
        </w:rPr>
        <w:lastRenderedPageBreak/>
        <w:t xml:space="preserve">Высокий уровень </w:t>
      </w:r>
      <w:proofErr w:type="spellStart"/>
      <w:r w:rsidRPr="001C4387">
        <w:rPr>
          <w:rFonts w:ascii="Times New Roman" w:eastAsia="Times New Roman" w:hAnsi="Times New Roman" w:cs="Times New Roman"/>
          <w:b/>
          <w:bCs/>
          <w:sz w:val="28"/>
          <w:szCs w:val="28"/>
          <w:u w:val="single"/>
          <w:lang w:eastAsia="ru-RU"/>
        </w:rPr>
        <w:t>интолерантности</w:t>
      </w:r>
      <w:proofErr w:type="spellEnd"/>
      <w:r w:rsidRPr="001C4387">
        <w:rPr>
          <w:rFonts w:ascii="Times New Roman" w:eastAsia="Times New Roman" w:hAnsi="Times New Roman" w:cs="Times New Roman"/>
          <w:sz w:val="28"/>
          <w:szCs w:val="28"/>
          <w:lang w:eastAsia="ru-RU"/>
        </w:rPr>
        <w:t xml:space="preserve"> выражается в сознательном отказе признавать, принимать и понимать представителей иных культур. Это проявляется в склонности человека характеризовать культурные отличия как отклонения от некоей нормы, как </w:t>
      </w:r>
      <w:proofErr w:type="spellStart"/>
      <w:r w:rsidRPr="001C4387">
        <w:rPr>
          <w:rFonts w:ascii="Times New Roman" w:eastAsia="Times New Roman" w:hAnsi="Times New Roman" w:cs="Times New Roman"/>
          <w:sz w:val="28"/>
          <w:szCs w:val="28"/>
          <w:lang w:eastAsia="ru-RU"/>
        </w:rPr>
        <w:t>девиантность</w:t>
      </w:r>
      <w:proofErr w:type="spellEnd"/>
      <w:r w:rsidRPr="001C4387">
        <w:rPr>
          <w:rFonts w:ascii="Times New Roman" w:eastAsia="Times New Roman" w:hAnsi="Times New Roman" w:cs="Times New Roman"/>
          <w:sz w:val="28"/>
          <w:szCs w:val="28"/>
          <w:lang w:eastAsia="ru-RU"/>
        </w:rPr>
        <w:t xml:space="preserve">, в нежелании признавать равные права на существование тех, кто имеет иной физический облик или разделяет иные ценности. Это проявляется в ярко выраженном отрицательном отношении к таким отличиям, демонстративной враждебности и презрении к таким людям, в желании «очистить» от них пространство собственного бытия. Это проявляется в нежелании даже попытаться взглянуть </w:t>
      </w:r>
      <w:proofErr w:type="gramStart"/>
      <w:r w:rsidRPr="001C4387">
        <w:rPr>
          <w:rFonts w:ascii="Times New Roman" w:eastAsia="Times New Roman" w:hAnsi="Times New Roman" w:cs="Times New Roman"/>
          <w:sz w:val="28"/>
          <w:szCs w:val="28"/>
          <w:lang w:eastAsia="ru-RU"/>
        </w:rPr>
        <w:t>на те</w:t>
      </w:r>
      <w:proofErr w:type="gramEnd"/>
      <w:r w:rsidRPr="001C4387">
        <w:rPr>
          <w:rFonts w:ascii="Times New Roman" w:eastAsia="Times New Roman" w:hAnsi="Times New Roman" w:cs="Times New Roman"/>
          <w:sz w:val="28"/>
          <w:szCs w:val="28"/>
          <w:lang w:eastAsia="ru-RU"/>
        </w:rPr>
        <w:t xml:space="preserve"> или иные жизненные ситуации с точки зрения другой культуры. Это вполне осознанная, </w:t>
      </w:r>
      <w:proofErr w:type="spellStart"/>
      <w:r w:rsidRPr="001C4387">
        <w:rPr>
          <w:rFonts w:ascii="Times New Roman" w:eastAsia="Times New Roman" w:hAnsi="Times New Roman" w:cs="Times New Roman"/>
          <w:sz w:val="28"/>
          <w:szCs w:val="28"/>
          <w:lang w:eastAsia="ru-RU"/>
        </w:rPr>
        <w:t>отрефлексированная</w:t>
      </w:r>
      <w:proofErr w:type="spellEnd"/>
      <w:r w:rsidRPr="001C4387">
        <w:rPr>
          <w:rFonts w:ascii="Times New Roman" w:eastAsia="Times New Roman" w:hAnsi="Times New Roman" w:cs="Times New Roman"/>
          <w:sz w:val="28"/>
          <w:szCs w:val="28"/>
          <w:lang w:eastAsia="ru-RU"/>
        </w:rPr>
        <w:t xml:space="preserve"> позиция. Школьники, занимающие такую экстремистскую позицию, как правило, выделяются своим поведением, определенного рода публичными высказываниями, а иногда даже и внешним видом.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u w:val="single"/>
          <w:lang w:eastAsia="ru-RU"/>
        </w:rPr>
        <w:t xml:space="preserve">Невысокий уровень </w:t>
      </w:r>
      <w:proofErr w:type="spellStart"/>
      <w:r w:rsidRPr="001C4387">
        <w:rPr>
          <w:rFonts w:ascii="Times New Roman" w:eastAsia="Times New Roman" w:hAnsi="Times New Roman" w:cs="Times New Roman"/>
          <w:b/>
          <w:bCs/>
          <w:sz w:val="28"/>
          <w:szCs w:val="28"/>
          <w:u w:val="single"/>
          <w:lang w:eastAsia="ru-RU"/>
        </w:rPr>
        <w:t>интолерантности</w:t>
      </w:r>
      <w:proofErr w:type="spellEnd"/>
      <w:r w:rsidRPr="001C4387">
        <w:rPr>
          <w:rFonts w:ascii="Times New Roman" w:eastAsia="Times New Roman" w:hAnsi="Times New Roman" w:cs="Times New Roman"/>
          <w:sz w:val="28"/>
          <w:szCs w:val="28"/>
          <w:lang w:eastAsia="ru-RU"/>
        </w:rPr>
        <w:t xml:space="preserve"> характеризуется тем, что человек на словах признает права других на культурные отличия, декларирует принцип равенства людей независимо от их расовой, национальной, религиозной принадлежности, но при этом испытывает личное неприятие отдельных </w:t>
      </w:r>
      <w:proofErr w:type="spellStart"/>
      <w:r w:rsidRPr="001C4387">
        <w:rPr>
          <w:rFonts w:ascii="Times New Roman" w:eastAsia="Times New Roman" w:hAnsi="Times New Roman" w:cs="Times New Roman"/>
          <w:sz w:val="28"/>
          <w:szCs w:val="28"/>
          <w:lang w:eastAsia="ru-RU"/>
        </w:rPr>
        <w:t>социокультурных</w:t>
      </w:r>
      <w:proofErr w:type="spellEnd"/>
      <w:r w:rsidRPr="001C4387">
        <w:rPr>
          <w:rFonts w:ascii="Times New Roman" w:eastAsia="Times New Roman" w:hAnsi="Times New Roman" w:cs="Times New Roman"/>
          <w:sz w:val="28"/>
          <w:szCs w:val="28"/>
          <w:lang w:eastAsia="ru-RU"/>
        </w:rPr>
        <w:t xml:space="preserve"> групп. Такой диссонанс между декларируемыми гуманистическими принципами и реальным проявлением нетерпимости человек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w:t>
      </w:r>
      <w:proofErr w:type="spellStart"/>
      <w:r w:rsidRPr="001C4387">
        <w:rPr>
          <w:rFonts w:ascii="Times New Roman" w:eastAsia="Times New Roman" w:hAnsi="Times New Roman" w:cs="Times New Roman"/>
          <w:sz w:val="28"/>
          <w:szCs w:val="28"/>
          <w:lang w:eastAsia="ru-RU"/>
        </w:rPr>
        <w:t>культуроцентризме</w:t>
      </w:r>
      <w:proofErr w:type="spellEnd"/>
      <w:r w:rsidRPr="001C4387">
        <w:rPr>
          <w:rFonts w:ascii="Times New Roman" w:eastAsia="Times New Roman" w:hAnsi="Times New Roman" w:cs="Times New Roman"/>
          <w:sz w:val="28"/>
          <w:szCs w:val="28"/>
          <w:lang w:eastAsia="ru-RU"/>
        </w:rPr>
        <w:t xml:space="preserve">, ксенофобии, презумпции вины </w:t>
      </w:r>
      <w:proofErr w:type="gramStart"/>
      <w:r w:rsidRPr="001C4387">
        <w:rPr>
          <w:rFonts w:ascii="Times New Roman" w:eastAsia="Times New Roman" w:hAnsi="Times New Roman" w:cs="Times New Roman"/>
          <w:sz w:val="28"/>
          <w:szCs w:val="28"/>
          <w:lang w:eastAsia="ru-RU"/>
        </w:rPr>
        <w:t>другого</w:t>
      </w:r>
      <w:proofErr w:type="gramEnd"/>
      <w:r w:rsidRPr="001C4387">
        <w:rPr>
          <w:rFonts w:ascii="Times New Roman" w:eastAsia="Times New Roman" w:hAnsi="Times New Roman" w:cs="Times New Roman"/>
          <w:sz w:val="28"/>
          <w:szCs w:val="28"/>
          <w:lang w:eastAsia="ru-RU"/>
        </w:rPr>
        <w:t xml:space="preserve">. Отрицая такие наиболее вопиющие проявления </w:t>
      </w:r>
      <w:proofErr w:type="spellStart"/>
      <w:r w:rsidRPr="001C4387">
        <w:rPr>
          <w:rFonts w:ascii="Times New Roman" w:eastAsia="Times New Roman" w:hAnsi="Times New Roman" w:cs="Times New Roman"/>
          <w:sz w:val="28"/>
          <w:szCs w:val="28"/>
          <w:lang w:eastAsia="ru-RU"/>
        </w:rPr>
        <w:t>интолерантности</w:t>
      </w:r>
      <w:proofErr w:type="spellEnd"/>
      <w:r w:rsidRPr="001C4387">
        <w:rPr>
          <w:rFonts w:ascii="Times New Roman" w:eastAsia="Times New Roman" w:hAnsi="Times New Roman" w:cs="Times New Roman"/>
          <w:sz w:val="28"/>
          <w:szCs w:val="28"/>
          <w:lang w:eastAsia="ru-RU"/>
        </w:rPr>
        <w:t>, как фашизм, геноцид, апартеид, человек при этом может легко навешивать на</w:t>
      </w:r>
      <w:r w:rsidRPr="001C4387">
        <w:rPr>
          <w:rFonts w:ascii="Times New Roman" w:eastAsia="Times New Roman" w:hAnsi="Times New Roman" w:cs="Times New Roman"/>
          <w:sz w:val="28"/>
          <w:szCs w:val="28"/>
          <w:vertAlign w:val="superscript"/>
          <w:lang w:eastAsia="ru-RU"/>
        </w:rPr>
        <w:t> </w:t>
      </w:r>
      <w:r w:rsidRPr="001C4387">
        <w:rPr>
          <w:rFonts w:ascii="Times New Roman" w:eastAsia="Times New Roman" w:hAnsi="Times New Roman" w:cs="Times New Roman"/>
          <w:sz w:val="28"/>
          <w:szCs w:val="28"/>
          <w:lang w:eastAsia="ru-RU"/>
        </w:rPr>
        <w:t xml:space="preserve">людей других культур ярлыки «недостойных уважения», «опасных». Такого рода </w:t>
      </w:r>
      <w:proofErr w:type="spellStart"/>
      <w:r w:rsidRPr="001C4387">
        <w:rPr>
          <w:rFonts w:ascii="Times New Roman" w:eastAsia="Times New Roman" w:hAnsi="Times New Roman" w:cs="Times New Roman"/>
          <w:sz w:val="28"/>
          <w:szCs w:val="28"/>
          <w:lang w:eastAsia="ru-RU"/>
        </w:rPr>
        <w:t>интолерантность</w:t>
      </w:r>
      <w:proofErr w:type="spellEnd"/>
      <w:r w:rsidRPr="001C4387">
        <w:rPr>
          <w:rFonts w:ascii="Times New Roman" w:eastAsia="Times New Roman" w:hAnsi="Times New Roman" w:cs="Times New Roman"/>
          <w:sz w:val="28"/>
          <w:szCs w:val="28"/>
          <w:lang w:eastAsia="ru-RU"/>
        </w:rPr>
        <w:t xml:space="preserve"> проявляется не только в неприятии других культур, но и в непонимании их, рассмотрении их сквозь призму только собственных </w:t>
      </w:r>
      <w:r w:rsidRPr="001C4387">
        <w:rPr>
          <w:rFonts w:ascii="Times New Roman" w:eastAsia="Times New Roman" w:hAnsi="Times New Roman" w:cs="Times New Roman"/>
          <w:sz w:val="28"/>
          <w:szCs w:val="28"/>
          <w:lang w:eastAsia="ru-RU"/>
        </w:rPr>
        <w:lastRenderedPageBreak/>
        <w:t xml:space="preserve">культурных установок. К сожалению, часто эти проявления </w:t>
      </w:r>
      <w:proofErr w:type="spellStart"/>
      <w:r w:rsidRPr="001C4387">
        <w:rPr>
          <w:rFonts w:ascii="Times New Roman" w:eastAsia="Times New Roman" w:hAnsi="Times New Roman" w:cs="Times New Roman"/>
          <w:sz w:val="28"/>
          <w:szCs w:val="28"/>
          <w:lang w:eastAsia="ru-RU"/>
        </w:rPr>
        <w:t>нетолерантного</w:t>
      </w:r>
      <w:proofErr w:type="spellEnd"/>
      <w:r w:rsidRPr="001C4387">
        <w:rPr>
          <w:rFonts w:ascii="Times New Roman" w:eastAsia="Times New Roman" w:hAnsi="Times New Roman" w:cs="Times New Roman"/>
          <w:sz w:val="28"/>
          <w:szCs w:val="28"/>
          <w:lang w:eastAsia="ru-RU"/>
        </w:rPr>
        <w:t xml:space="preserve"> отношения к людям в школе не замечают.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u w:val="single"/>
          <w:lang w:eastAsia="ru-RU"/>
        </w:rPr>
        <w:t>Невысокий уровень толерантности</w:t>
      </w:r>
      <w:r w:rsidRPr="001C4387">
        <w:rPr>
          <w:rFonts w:ascii="Times New Roman" w:eastAsia="Times New Roman" w:hAnsi="Times New Roman" w:cs="Times New Roman"/>
          <w:sz w:val="28"/>
          <w:szCs w:val="28"/>
          <w:lang w:eastAsia="ru-RU"/>
        </w:rPr>
        <w:t xml:space="preserve"> определяется признанием и принятием культурного плюрализма, уважением к самым разнообразным </w:t>
      </w:r>
      <w:proofErr w:type="spellStart"/>
      <w:r w:rsidRPr="001C4387">
        <w:rPr>
          <w:rFonts w:ascii="Times New Roman" w:eastAsia="Times New Roman" w:hAnsi="Times New Roman" w:cs="Times New Roman"/>
          <w:sz w:val="28"/>
          <w:szCs w:val="28"/>
          <w:lang w:eastAsia="ru-RU"/>
        </w:rPr>
        <w:t>социокультурным</w:t>
      </w:r>
      <w:proofErr w:type="spellEnd"/>
      <w:r w:rsidRPr="001C4387">
        <w:rPr>
          <w:rFonts w:ascii="Times New Roman" w:eastAsia="Times New Roman" w:hAnsi="Times New Roman" w:cs="Times New Roman"/>
          <w:sz w:val="28"/>
          <w:szCs w:val="28"/>
          <w:lang w:eastAsia="ru-RU"/>
        </w:rPr>
        <w:t xml:space="preserve"> группам, но при этом склонностью человека разделять, (зачастую неосознанно) некоторые культурные предрассудки, использовать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u w:val="single"/>
          <w:lang w:eastAsia="ru-RU"/>
        </w:rPr>
        <w:t>Высокий уровень толерантности</w:t>
      </w:r>
      <w:r w:rsidRPr="001C4387">
        <w:rPr>
          <w:rFonts w:ascii="Times New Roman" w:eastAsia="Times New Roman" w:hAnsi="Times New Roman" w:cs="Times New Roman"/>
          <w:sz w:val="28"/>
          <w:szCs w:val="28"/>
          <w:lang w:eastAsia="ru-RU"/>
        </w:rPr>
        <w:t> характеризуется следующими признаками. </w:t>
      </w:r>
      <w:r w:rsidRPr="001C4387">
        <w:rPr>
          <w:rFonts w:ascii="Times New Roman" w:eastAsia="Times New Roman" w:hAnsi="Times New Roman" w:cs="Times New Roman"/>
          <w:i/>
          <w:iCs/>
          <w:sz w:val="28"/>
          <w:szCs w:val="28"/>
          <w:lang w:eastAsia="ru-RU"/>
        </w:rPr>
        <w:t>Это признание </w:t>
      </w:r>
      <w:r w:rsidRPr="001C4387">
        <w:rPr>
          <w:rFonts w:ascii="Times New Roman" w:eastAsia="Times New Roman" w:hAnsi="Times New Roman" w:cs="Times New Roman"/>
          <w:sz w:val="28"/>
          <w:szCs w:val="28"/>
          <w:lang w:eastAsia="ru-RU"/>
        </w:rPr>
        <w:t>иных культур, признание права людей на иной образ жизни, свободное выражение своих взглядов и ценностей. </w:t>
      </w:r>
      <w:r w:rsidRPr="001C4387">
        <w:rPr>
          <w:rFonts w:ascii="Times New Roman" w:eastAsia="Times New Roman" w:hAnsi="Times New Roman" w:cs="Times New Roman"/>
          <w:i/>
          <w:iCs/>
          <w:sz w:val="28"/>
          <w:szCs w:val="28"/>
          <w:lang w:eastAsia="ru-RU"/>
        </w:rPr>
        <w:t>Это принятие</w:t>
      </w:r>
      <w:r w:rsidRPr="001C4387">
        <w:rPr>
          <w:rFonts w:ascii="Times New Roman" w:eastAsia="Times New Roman" w:hAnsi="Times New Roman" w:cs="Times New Roman"/>
          <w:b/>
          <w:bCs/>
          <w:i/>
          <w:iCs/>
          <w:sz w:val="28"/>
          <w:szCs w:val="28"/>
          <w:lang w:eastAsia="ru-RU"/>
        </w:rPr>
        <w:t> </w:t>
      </w:r>
      <w:r w:rsidRPr="001C4387">
        <w:rPr>
          <w:rFonts w:ascii="Times New Roman" w:eastAsia="Times New Roman" w:hAnsi="Times New Roman" w:cs="Times New Roman"/>
          <w:sz w:val="28"/>
          <w:szCs w:val="28"/>
          <w:lang w:eastAsia="ru-RU"/>
        </w:rPr>
        <w:t>иных культур, положительное отношение к культурным отличиям, повышенная восприимчивость к любым проявлениям культурной дискриминации, способность находить в иной культуре нечто полезное и ценное для себя самого. </w:t>
      </w:r>
      <w:r w:rsidRPr="001C4387">
        <w:rPr>
          <w:rFonts w:ascii="Times New Roman" w:eastAsia="Times New Roman" w:hAnsi="Times New Roman" w:cs="Times New Roman"/>
          <w:i/>
          <w:iCs/>
          <w:sz w:val="28"/>
          <w:szCs w:val="28"/>
          <w:lang w:eastAsia="ru-RU"/>
        </w:rPr>
        <w:t>Это понимание </w:t>
      </w:r>
      <w:r w:rsidRPr="001C4387">
        <w:rPr>
          <w:rFonts w:ascii="Times New Roman" w:eastAsia="Times New Roman" w:hAnsi="Times New Roman" w:cs="Times New Roman"/>
          <w:sz w:val="28"/>
          <w:szCs w:val="28"/>
          <w:lang w:eastAsia="ru-RU"/>
        </w:rPr>
        <w:t xml:space="preserve">других культур, умение избегать в их оценке культурных предрассудков и стереотипов, стремление рассматривать иные культуры сквозь призму ценностей и приоритетов самих этих культур, </w:t>
      </w:r>
      <w:proofErr w:type="spellStart"/>
      <w:r w:rsidRPr="001C4387">
        <w:rPr>
          <w:rFonts w:ascii="Times New Roman" w:eastAsia="Times New Roman" w:hAnsi="Times New Roman" w:cs="Times New Roman"/>
          <w:sz w:val="28"/>
          <w:szCs w:val="28"/>
          <w:lang w:eastAsia="ru-RU"/>
        </w:rPr>
        <w:t>способностъ</w:t>
      </w:r>
      <w:proofErr w:type="spellEnd"/>
      <w:r w:rsidRPr="001C4387">
        <w:rPr>
          <w:rFonts w:ascii="Times New Roman" w:eastAsia="Times New Roman" w:hAnsi="Times New Roman" w:cs="Times New Roman"/>
          <w:sz w:val="28"/>
          <w:szCs w:val="28"/>
          <w:lang w:eastAsia="ru-RU"/>
        </w:rPr>
        <w:t xml:space="preserve"> предполагать альтернативные взгляды на проблемы, возникающие в поликультурном обществе.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 xml:space="preserve">Обратимся теперь к тексту </w:t>
      </w:r>
      <w:proofErr w:type="gramStart"/>
      <w:r w:rsidRPr="001C4387">
        <w:rPr>
          <w:rFonts w:ascii="Times New Roman" w:eastAsia="Times New Roman" w:hAnsi="Times New Roman" w:cs="Times New Roman"/>
          <w:b/>
          <w:bCs/>
          <w:sz w:val="28"/>
          <w:szCs w:val="28"/>
          <w:lang w:eastAsia="ru-RU"/>
        </w:rPr>
        <w:t>диагностического</w:t>
      </w:r>
      <w:proofErr w:type="gramEnd"/>
      <w:r w:rsidRPr="001C4387">
        <w:rPr>
          <w:rFonts w:ascii="Times New Roman" w:eastAsia="Times New Roman" w:hAnsi="Times New Roman" w:cs="Times New Roman"/>
          <w:b/>
          <w:bCs/>
          <w:sz w:val="28"/>
          <w:szCs w:val="28"/>
          <w:lang w:eastAsia="ru-RU"/>
        </w:rPr>
        <w:t xml:space="preserve"> </w:t>
      </w:r>
      <w:proofErr w:type="spellStart"/>
      <w:r w:rsidRPr="001C4387">
        <w:rPr>
          <w:rFonts w:ascii="Times New Roman" w:eastAsia="Times New Roman" w:hAnsi="Times New Roman" w:cs="Times New Roman"/>
          <w:b/>
          <w:bCs/>
          <w:sz w:val="28"/>
          <w:szCs w:val="28"/>
          <w:lang w:eastAsia="ru-RU"/>
        </w:rPr>
        <w:t>опросника</w:t>
      </w:r>
      <w:proofErr w:type="spellEnd"/>
      <w:r w:rsidRPr="001C4387">
        <w:rPr>
          <w:rFonts w:ascii="Times New Roman" w:eastAsia="Times New Roman" w:hAnsi="Times New Roman" w:cs="Times New Roman"/>
          <w:b/>
          <w:bCs/>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Вам будет предложен ряд высказываний: </w:t>
      </w:r>
      <w:proofErr w:type="gramStart"/>
      <w:r w:rsidRPr="001C4387">
        <w:rPr>
          <w:rFonts w:ascii="Times New Roman" w:eastAsia="Times New Roman" w:hAnsi="Times New Roman" w:cs="Times New Roman"/>
          <w:sz w:val="28"/>
          <w:szCs w:val="28"/>
          <w:lang w:eastAsia="ru-RU"/>
        </w:rPr>
        <w:t>пожалуйста</w:t>
      </w:r>
      <w:proofErr w:type="gramEnd"/>
      <w:r w:rsidRPr="001C4387">
        <w:rPr>
          <w:rFonts w:ascii="Times New Roman" w:eastAsia="Times New Roman" w:hAnsi="Times New Roman" w:cs="Times New Roman"/>
          <w:sz w:val="28"/>
          <w:szCs w:val="28"/>
          <w:lang w:eastAsia="ru-RU"/>
        </w:rPr>
        <w:t xml:space="preserve"> прочитайте их и определите, насколько Вы согласны или не согласны с ними. Оценить степень Вашего согласия или несогласия можно следующим образом: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сильное согласие (конечно, да);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слабое согласие (скорее да, чем нет);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0 ни да, ни нет;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 слабое несогласие (скорее нет, чем да);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сильное несогласие (конечно, нет)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Постарайтесь быть искренними. Свои оценки Вы можете записывать напротив порядкового номера утверждения анкеты. Спасибо!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Опросный лист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1. </w:t>
      </w:r>
      <w:proofErr w:type="gramStart"/>
      <w:r w:rsidRPr="001C4387">
        <w:rPr>
          <w:rFonts w:ascii="Times New Roman" w:eastAsia="Times New Roman" w:hAnsi="Times New Roman" w:cs="Times New Roman"/>
          <w:sz w:val="28"/>
          <w:szCs w:val="28"/>
          <w:lang w:eastAsia="ru-RU"/>
        </w:rPr>
        <w:t>Группа</w:t>
      </w:r>
      <w:proofErr w:type="gramEnd"/>
      <w:r w:rsidRPr="001C4387">
        <w:rPr>
          <w:rFonts w:ascii="Times New Roman" w:eastAsia="Times New Roman" w:hAnsi="Times New Roman" w:cs="Times New Roman"/>
          <w:sz w:val="28"/>
          <w:szCs w:val="28"/>
          <w:lang w:eastAsia="ru-RU"/>
        </w:rPr>
        <w:t xml:space="preserve"> - в которой существует много разных мнений, не сможет долго существовать.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Цивилизованные страны как, например, Россия, не должны помогать народам Африки: пусть сами решают свои проблемы.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Хорошо, что меньшинство может свободно критиковать решения большинства.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 Дети из более богатых семей не должны иметь права учиться в особых школах, даже за свои собственные деньги.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w:t>
      </w:r>
      <w:r w:rsidRPr="001C4387">
        <w:rPr>
          <w:rFonts w:ascii="Times New Roman" w:eastAsia="Times New Roman" w:hAnsi="Times New Roman" w:cs="Times New Roman"/>
          <w:i/>
          <w:iCs/>
          <w:sz w:val="28"/>
          <w:szCs w:val="28"/>
          <w:lang w:eastAsia="ru-RU"/>
        </w:rPr>
        <w:t> </w:t>
      </w:r>
      <w:r w:rsidRPr="001C4387">
        <w:rPr>
          <w:rFonts w:ascii="Times New Roman" w:eastAsia="Times New Roman" w:hAnsi="Times New Roman" w:cs="Times New Roman"/>
          <w:sz w:val="28"/>
          <w:szCs w:val="28"/>
          <w:lang w:eastAsia="ru-RU"/>
        </w:rPr>
        <w:t>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6. Вид молодого человека с бородой и длинными волосами неприятен для всех.</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7. Маленькие народы, проживающие в нашей стране, должны иметь право без </w:t>
      </w:r>
      <w:proofErr w:type="gramStart"/>
      <w:r w:rsidRPr="001C4387">
        <w:rPr>
          <w:rFonts w:ascii="Times New Roman" w:eastAsia="Times New Roman" w:hAnsi="Times New Roman" w:cs="Times New Roman"/>
          <w:sz w:val="28"/>
          <w:szCs w:val="28"/>
          <w:lang w:eastAsia="ru-RU"/>
        </w:rPr>
        <w:t>ведома</w:t>
      </w:r>
      <w:proofErr w:type="gramEnd"/>
      <w:r w:rsidRPr="001C4387">
        <w:rPr>
          <w:rFonts w:ascii="Times New Roman" w:eastAsia="Times New Roman" w:hAnsi="Times New Roman" w:cs="Times New Roman"/>
          <w:sz w:val="28"/>
          <w:szCs w:val="28"/>
          <w:lang w:eastAsia="ru-RU"/>
        </w:rPr>
        <w:t xml:space="preserve"> российских властей устанавливать у себя некоторые особые законы, связанные с их обычаями и традициями.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8. Всех бомжей и </w:t>
      </w:r>
      <w:proofErr w:type="gramStart"/>
      <w:r w:rsidRPr="001C4387">
        <w:rPr>
          <w:rFonts w:ascii="Times New Roman" w:eastAsia="Times New Roman" w:hAnsi="Times New Roman" w:cs="Times New Roman"/>
          <w:sz w:val="28"/>
          <w:szCs w:val="28"/>
          <w:lang w:eastAsia="ru-RU"/>
        </w:rPr>
        <w:t>попрошаек</w:t>
      </w:r>
      <w:proofErr w:type="gramEnd"/>
      <w:r w:rsidRPr="001C4387">
        <w:rPr>
          <w:rFonts w:ascii="Times New Roman" w:eastAsia="Times New Roman" w:hAnsi="Times New Roman" w:cs="Times New Roman"/>
          <w:sz w:val="28"/>
          <w:szCs w:val="28"/>
          <w:lang w:eastAsia="ru-RU"/>
        </w:rPr>
        <w:t xml:space="preserve"> необходимо вылавливать и силой принуждать к работе.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9. Люди не созданы равными: некоторые из них лучше, чем остальные.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10. Несправедливо ставить людей с темным цветом кожи руководителями над белыми людьми.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11. Внешний вид представителей небелой расы является хотя бы в чем-то, но отклонением от нормы.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12. Истоки современного терроризма следует искать в исламской культуре.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13. Улучшать районы проживания бедноты - это бесполезная трата государственных денег.</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14. Евреи - такие же полезные для общества граждане, как и представители любой другой национальности.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15. Даже самые странные люди с самыми необычными увлечениями и интересами должны иметь право защищать себя и свои взгляды.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16. Хотя темнокожие люди и отстают от белых в экономическом развитии, я увере</w:t>
      </w:r>
      <w:proofErr w:type="gramStart"/>
      <w:r w:rsidRPr="001C4387">
        <w:rPr>
          <w:rFonts w:ascii="Times New Roman" w:eastAsia="Times New Roman" w:hAnsi="Times New Roman" w:cs="Times New Roman"/>
          <w:sz w:val="28"/>
          <w:szCs w:val="28"/>
          <w:lang w:eastAsia="ru-RU"/>
        </w:rPr>
        <w:t>н(</w:t>
      </w:r>
      <w:proofErr w:type="gramEnd"/>
      <w:r w:rsidRPr="001C4387">
        <w:rPr>
          <w:rFonts w:ascii="Times New Roman" w:eastAsia="Times New Roman" w:hAnsi="Times New Roman" w:cs="Times New Roman"/>
          <w:sz w:val="28"/>
          <w:szCs w:val="28"/>
          <w:lang w:eastAsia="ru-RU"/>
        </w:rPr>
        <w:t>а), что между двумя расами не существует никаких различий в умственных способностях.</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17. Человека, который любит другую страну и помогает ей больше, чем своей, необходимо наказывать.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18. Мы не должны ограничивать въезд в наш город представителей других народов.</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19. Это несправедливо, что выходцы из азиатских или африканских </w:t>
      </w:r>
      <w:proofErr w:type="gramStart"/>
      <w:r w:rsidRPr="001C4387">
        <w:rPr>
          <w:rFonts w:ascii="Times New Roman" w:eastAsia="Times New Roman" w:hAnsi="Times New Roman" w:cs="Times New Roman"/>
          <w:sz w:val="28"/>
          <w:szCs w:val="28"/>
          <w:lang w:eastAsia="ru-RU"/>
        </w:rPr>
        <w:t>стран</w:t>
      </w:r>
      <w:proofErr w:type="gramEnd"/>
      <w:r w:rsidRPr="001C4387">
        <w:rPr>
          <w:rFonts w:ascii="Times New Roman" w:eastAsia="Times New Roman" w:hAnsi="Times New Roman" w:cs="Times New Roman"/>
          <w:sz w:val="28"/>
          <w:szCs w:val="28"/>
          <w:lang w:eastAsia="ru-RU"/>
        </w:rPr>
        <w:t xml:space="preserve"> даже если станут гражданами России, не могут получить хорошую работу или занять высокую государственную должность наравне с другими.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20. Все чеченцы по своей натуре одинаковы.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21. Если учесть все «за» и «против», то надо признать, что между представителями различных </w:t>
      </w:r>
      <w:proofErr w:type="spellStart"/>
      <w:r w:rsidRPr="001C4387">
        <w:rPr>
          <w:rFonts w:ascii="Times New Roman" w:eastAsia="Times New Roman" w:hAnsi="Times New Roman" w:cs="Times New Roman"/>
          <w:sz w:val="28"/>
          <w:szCs w:val="28"/>
          <w:lang w:eastAsia="ru-RU"/>
        </w:rPr>
        <w:t>расс</w:t>
      </w:r>
      <w:proofErr w:type="spellEnd"/>
      <w:r w:rsidRPr="001C4387">
        <w:rPr>
          <w:rFonts w:ascii="Times New Roman" w:eastAsia="Times New Roman" w:hAnsi="Times New Roman" w:cs="Times New Roman"/>
          <w:sz w:val="28"/>
          <w:szCs w:val="28"/>
          <w:lang w:eastAsia="ru-RU"/>
        </w:rPr>
        <w:t xml:space="preserve"> существуют различия в способностях и талантах.</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22. Когда я вижу неопрятных, неряшливых людей, меня это не должно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касаться - это их личное дело.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23. Есть нации и народы, которые не заслужили, чтобы к ним хорошо относились.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24. Мне трудно представить, что моим другом станет человек другой веры.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25. То, что люди в нашей стране придерживаются разных и даже иногда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противоположных взглядов, - благо для России.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26. Меня раздражают писатели, которые используют чужие и незнакомые слова.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27. Человека надо оценивать только по его моральным и деловым качествам, а не по его национальности.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28.. Истинной религией может быть только одна религия.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29. Человек, совершивший преступление, не может серьезно измениться к лучшему</w:t>
      </w:r>
      <w:r w:rsidRPr="001C4387">
        <w:rPr>
          <w:rFonts w:ascii="Times New Roman" w:eastAsia="Times New Roman" w:hAnsi="Times New Roman" w:cs="Times New Roman"/>
          <w:i/>
          <w:iCs/>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30. То, что Россия - многонациональная страна, обогащает ее культуру.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31. Человек, который со мной не согласен, обычно вызывает у меня раздражение.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32. Я четко знаю, что хорошо, а что плохо для всех нас, и считаю, что 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другие также должны это понять.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33. Мужа (жену) лучше выбирать среди людей своей национальности.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34. Мне хотелось бы немного пожить в чужой стране.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35. Все те, кто просит милостыню, как правило, лживы и ленивы.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36. Человек другой культуры, с другими обычаями, привычками пугает или настораживает окружающих.</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37. Все виды ущемления прав по национальному признаку должны быть объявлены незаконными и подвергаться суровому наказанию.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38. Очень важно защищать права тех, кто в меньшинстве и имеет непохожие на других взгляды и поведение.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39. Нашей стране необходимо больше терпимых людей - таких, кто ради мира и согласия в обществе готов пойти на уступки.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40. Любой межнациональный конфликт можно разрешить путем переговоров и взаимных уступок.</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41. Люди другой расы или национальности, может, и являются нормальными людьми, но в друзья я предпочел бы их не брать.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42. Большинство преступлений в нашем городе совершают приезжие.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43. Стране станет легче, если мы избавимся от психически больных людей.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44. Идти на уступки - это значит проявлять слабость.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45.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Обработка и интерпретация результатов</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За оценку каждого утверждения респондент получает </w:t>
      </w:r>
      <w:proofErr w:type="gramStart"/>
      <w:r w:rsidRPr="001C4387">
        <w:rPr>
          <w:rFonts w:ascii="Times New Roman" w:eastAsia="Times New Roman" w:hAnsi="Times New Roman" w:cs="Times New Roman"/>
          <w:sz w:val="28"/>
          <w:szCs w:val="28"/>
          <w:lang w:eastAsia="ru-RU"/>
        </w:rPr>
        <w:t>определенным</w:t>
      </w:r>
      <w:proofErr w:type="gramEnd"/>
      <w:r w:rsidRPr="001C4387">
        <w:rPr>
          <w:rFonts w:ascii="Times New Roman" w:eastAsia="Times New Roman" w:hAnsi="Times New Roman" w:cs="Times New Roman"/>
          <w:sz w:val="28"/>
          <w:szCs w:val="28"/>
          <w:lang w:eastAsia="ru-RU"/>
        </w:rPr>
        <w:t xml:space="preserve"> балл.</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Если он оценивает какое-либо утверждение знаком: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то получает 2 балла.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то 1 балл.</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«0», то 0 баллов.</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то 1балл.</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то 2 балла.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Результаты получаются путем сложения баллов с учетом знака.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 этом в ответах на вопросы: 3, 7. 14, 15, 16, 18, 19, 22, 25, 27, 30.,34, 37, 38, 39, 40 35. 36, 41, 42. 43. 44, 45 знак меняется на противоположный</w:t>
      </w:r>
      <w:proofErr w:type="gramStart"/>
      <w:r w:rsidRPr="001C4387">
        <w:rPr>
          <w:rFonts w:ascii="Times New Roman" w:eastAsia="Times New Roman" w:hAnsi="Times New Roman" w:cs="Times New Roman"/>
          <w:sz w:val="28"/>
          <w:szCs w:val="28"/>
          <w:lang w:eastAsia="ru-RU"/>
        </w:rPr>
        <w:t>.</w:t>
      </w:r>
      <w:proofErr w:type="gramEnd"/>
      <w:r w:rsidRPr="001C4387">
        <w:rPr>
          <w:rFonts w:ascii="Times New Roman" w:eastAsia="Times New Roman" w:hAnsi="Times New Roman" w:cs="Times New Roman"/>
          <w:sz w:val="28"/>
          <w:szCs w:val="28"/>
          <w:lang w:eastAsia="ru-RU"/>
        </w:rPr>
        <w:t xml:space="preserve"> </w:t>
      </w:r>
      <w:proofErr w:type="gramStart"/>
      <w:r w:rsidRPr="001C4387">
        <w:rPr>
          <w:rFonts w:ascii="Times New Roman" w:eastAsia="Times New Roman" w:hAnsi="Times New Roman" w:cs="Times New Roman"/>
          <w:sz w:val="28"/>
          <w:szCs w:val="28"/>
          <w:lang w:eastAsia="ru-RU"/>
        </w:rPr>
        <w:t>з</w:t>
      </w:r>
      <w:proofErr w:type="gramEnd"/>
      <w:r w:rsidRPr="001C4387">
        <w:rPr>
          <w:rFonts w:ascii="Times New Roman" w:eastAsia="Times New Roman" w:hAnsi="Times New Roman" w:cs="Times New Roman"/>
          <w:sz w:val="28"/>
          <w:szCs w:val="28"/>
          <w:lang w:eastAsia="ru-RU"/>
        </w:rPr>
        <w:t>нак не меняется; а в ответах на вопросы: 1, 2, 4, 5, 6, 8. 9, 10, 11, 12, 13, 17, 20, 21, 23, 24, 26, 28, 29, 31, 32, 33,</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Подсчитав баллы, можно подвести некоторые итоги: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от 90 до 45 - отражают высокий уровень развития </w:t>
      </w:r>
      <w:proofErr w:type="spellStart"/>
      <w:r w:rsidRPr="001C4387">
        <w:rPr>
          <w:rFonts w:ascii="Times New Roman" w:eastAsia="Times New Roman" w:hAnsi="Times New Roman" w:cs="Times New Roman"/>
          <w:sz w:val="28"/>
          <w:szCs w:val="28"/>
          <w:lang w:eastAsia="ru-RU"/>
        </w:rPr>
        <w:t>интолерантности</w:t>
      </w:r>
      <w:proofErr w:type="spellEnd"/>
      <w:r w:rsidRPr="001C4387">
        <w:rPr>
          <w:rFonts w:ascii="Times New Roman" w:eastAsia="Times New Roman" w:hAnsi="Times New Roman" w:cs="Times New Roman"/>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от 45 до 0 - невысокий уровень </w:t>
      </w:r>
      <w:proofErr w:type="spellStart"/>
      <w:r w:rsidRPr="001C4387">
        <w:rPr>
          <w:rFonts w:ascii="Times New Roman" w:eastAsia="Times New Roman" w:hAnsi="Times New Roman" w:cs="Times New Roman"/>
          <w:sz w:val="28"/>
          <w:szCs w:val="28"/>
          <w:lang w:eastAsia="ru-RU"/>
        </w:rPr>
        <w:t>интолерантности</w:t>
      </w:r>
      <w:proofErr w:type="spellEnd"/>
      <w:r w:rsidRPr="001C4387">
        <w:rPr>
          <w:rFonts w:ascii="Times New Roman" w:eastAsia="Times New Roman" w:hAnsi="Times New Roman" w:cs="Times New Roman"/>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от 0 до 45 - невысокий уровень толерантности;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от 45 до 90 - высокий уровень толерантности [17].</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5. АНКЕТА ИЗУЧЕНИЯ УРОВНЯ ТОЛЕРАНТНОСТИ МЕЖНАЦИОНАЛЬНЫХ ОТНОШЕНИЙ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Напишите, пожалуйста, все, что знаете о толерантности: что это такое, в каких ситуациях она проявляется, зачем она нужна?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Укажите вашу этническую принадлежность (национальность) и пол.</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3. Что в наибольшей степени сближает Вас с людьми вашей национальности? (выберите не больше 4-х вариантов):</w:t>
      </w:r>
    </w:p>
    <w:p w:rsidR="00B05EA2" w:rsidRPr="001C4387" w:rsidRDefault="00B05EA2" w:rsidP="00117C03">
      <w:pPr>
        <w:numPr>
          <w:ilvl w:val="0"/>
          <w:numId w:val="8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Язык;</w:t>
      </w:r>
    </w:p>
    <w:p w:rsidR="00B05EA2" w:rsidRPr="001C4387" w:rsidRDefault="00B05EA2" w:rsidP="00117C03">
      <w:pPr>
        <w:numPr>
          <w:ilvl w:val="0"/>
          <w:numId w:val="8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Культура/обычаи;</w:t>
      </w:r>
    </w:p>
    <w:p w:rsidR="00B05EA2" w:rsidRPr="001C4387" w:rsidRDefault="00B05EA2" w:rsidP="00117C03">
      <w:pPr>
        <w:numPr>
          <w:ilvl w:val="0"/>
          <w:numId w:val="8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Родная земля;</w:t>
      </w:r>
    </w:p>
    <w:p w:rsidR="00B05EA2" w:rsidRPr="001C4387" w:rsidRDefault="00B05EA2" w:rsidP="00117C03">
      <w:pPr>
        <w:numPr>
          <w:ilvl w:val="0"/>
          <w:numId w:val="8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Черты характера;</w:t>
      </w:r>
    </w:p>
    <w:p w:rsidR="00B05EA2" w:rsidRPr="001C4387" w:rsidRDefault="00B05EA2" w:rsidP="00117C03">
      <w:pPr>
        <w:numPr>
          <w:ilvl w:val="0"/>
          <w:numId w:val="8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Религия;</w:t>
      </w:r>
    </w:p>
    <w:p w:rsidR="00B05EA2" w:rsidRPr="001C4387" w:rsidRDefault="00B05EA2" w:rsidP="00117C03">
      <w:pPr>
        <w:numPr>
          <w:ilvl w:val="0"/>
          <w:numId w:val="8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Историческое прошлое;</w:t>
      </w:r>
    </w:p>
    <w:p w:rsidR="00B05EA2" w:rsidRPr="001C4387" w:rsidRDefault="00B05EA2" w:rsidP="00117C03">
      <w:pPr>
        <w:numPr>
          <w:ilvl w:val="0"/>
          <w:numId w:val="8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Общая государственность;</w:t>
      </w:r>
    </w:p>
    <w:p w:rsidR="00B05EA2" w:rsidRPr="001C4387" w:rsidRDefault="00B05EA2" w:rsidP="00117C03">
      <w:pPr>
        <w:numPr>
          <w:ilvl w:val="0"/>
          <w:numId w:val="8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Внешний облик.</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 Как вы оцениваете межнациональные отношения в вашем учебном заведении?</w:t>
      </w:r>
    </w:p>
    <w:p w:rsidR="00B05EA2" w:rsidRPr="001C4387" w:rsidRDefault="00B05EA2" w:rsidP="00117C03">
      <w:pPr>
        <w:numPr>
          <w:ilvl w:val="0"/>
          <w:numId w:val="8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Спокойные;</w:t>
      </w:r>
    </w:p>
    <w:p w:rsidR="00B05EA2" w:rsidRPr="001C4387" w:rsidRDefault="00B05EA2" w:rsidP="00117C03">
      <w:pPr>
        <w:numPr>
          <w:ilvl w:val="0"/>
          <w:numId w:val="8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Внешне </w:t>
      </w:r>
      <w:proofErr w:type="gramStart"/>
      <w:r w:rsidRPr="001C4387">
        <w:rPr>
          <w:rFonts w:ascii="Times New Roman" w:eastAsia="Times New Roman" w:hAnsi="Times New Roman" w:cs="Times New Roman"/>
          <w:sz w:val="28"/>
          <w:szCs w:val="28"/>
          <w:lang w:eastAsia="ru-RU"/>
        </w:rPr>
        <w:t>спокойные</w:t>
      </w:r>
      <w:proofErr w:type="gramEnd"/>
      <w:r w:rsidRPr="001C4387">
        <w:rPr>
          <w:rFonts w:ascii="Times New Roman" w:eastAsia="Times New Roman" w:hAnsi="Times New Roman" w:cs="Times New Roman"/>
          <w:sz w:val="28"/>
          <w:szCs w:val="28"/>
          <w:lang w:eastAsia="ru-RU"/>
        </w:rPr>
        <w:t>, но напряжение существует;</w:t>
      </w:r>
    </w:p>
    <w:p w:rsidR="00B05EA2" w:rsidRPr="001C4387" w:rsidRDefault="00B05EA2" w:rsidP="00117C03">
      <w:pPr>
        <w:numPr>
          <w:ilvl w:val="0"/>
          <w:numId w:val="8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Напряженные.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 оценивании уровня межнациональных отношений в учебном заведении, результаты подсчитываются следующим образом: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Высокий уровень</w:t>
      </w:r>
      <w:r w:rsidRPr="001C4387">
        <w:rPr>
          <w:rFonts w:ascii="Times New Roman" w:eastAsia="Times New Roman" w:hAnsi="Times New Roman" w:cs="Times New Roman"/>
          <w:sz w:val="28"/>
          <w:szCs w:val="28"/>
          <w:lang w:eastAsia="ru-RU"/>
        </w:rPr>
        <w:t xml:space="preserve"> – </w:t>
      </w:r>
      <w:proofErr w:type="gramStart"/>
      <w:r w:rsidRPr="001C4387">
        <w:rPr>
          <w:rFonts w:ascii="Times New Roman" w:eastAsia="Times New Roman" w:hAnsi="Times New Roman" w:cs="Times New Roman"/>
          <w:sz w:val="28"/>
          <w:szCs w:val="28"/>
          <w:lang w:eastAsia="ru-RU"/>
        </w:rPr>
        <w:t>спокойные</w:t>
      </w:r>
      <w:proofErr w:type="gramEnd"/>
      <w:r w:rsidRPr="001C4387">
        <w:rPr>
          <w:rFonts w:ascii="Times New Roman" w:eastAsia="Times New Roman" w:hAnsi="Times New Roman" w:cs="Times New Roman"/>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Средний уровень</w:t>
      </w:r>
      <w:r w:rsidRPr="001C4387">
        <w:rPr>
          <w:rFonts w:ascii="Times New Roman" w:eastAsia="Times New Roman" w:hAnsi="Times New Roman" w:cs="Times New Roman"/>
          <w:sz w:val="28"/>
          <w:szCs w:val="28"/>
          <w:lang w:eastAsia="ru-RU"/>
        </w:rPr>
        <w:t xml:space="preserve"> - внешне </w:t>
      </w:r>
      <w:proofErr w:type="gramStart"/>
      <w:r w:rsidRPr="001C4387">
        <w:rPr>
          <w:rFonts w:ascii="Times New Roman" w:eastAsia="Times New Roman" w:hAnsi="Times New Roman" w:cs="Times New Roman"/>
          <w:sz w:val="28"/>
          <w:szCs w:val="28"/>
          <w:lang w:eastAsia="ru-RU"/>
        </w:rPr>
        <w:t>спокойные</w:t>
      </w:r>
      <w:proofErr w:type="gramEnd"/>
      <w:r w:rsidRPr="001C4387">
        <w:rPr>
          <w:rFonts w:ascii="Times New Roman" w:eastAsia="Times New Roman" w:hAnsi="Times New Roman" w:cs="Times New Roman"/>
          <w:sz w:val="28"/>
          <w:szCs w:val="28"/>
          <w:lang w:eastAsia="ru-RU"/>
        </w:rPr>
        <w:t>, но напряжение существует;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Низкий уровень</w:t>
      </w:r>
      <w:r w:rsidRPr="001C4387">
        <w:rPr>
          <w:rFonts w:ascii="Times New Roman" w:eastAsia="Times New Roman" w:hAnsi="Times New Roman" w:cs="Times New Roman"/>
          <w:sz w:val="28"/>
          <w:szCs w:val="28"/>
          <w:lang w:eastAsia="ru-RU"/>
        </w:rPr>
        <w:t> - напряженные отношения [17].</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6. АНКЕТА НА ВЫЯЛЕНИЕ НРАВСТВЕННЫХ И ЖИЗНЕННЫХ ПОЗИЦИЙ</w:t>
      </w: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какой степени каждое из перечисленных ниже каче</w:t>
      </w:r>
      <w:proofErr w:type="gramStart"/>
      <w:r w:rsidRPr="001C4387">
        <w:rPr>
          <w:rFonts w:ascii="Times New Roman" w:eastAsia="Times New Roman" w:hAnsi="Times New Roman" w:cs="Times New Roman"/>
          <w:sz w:val="28"/>
          <w:szCs w:val="28"/>
          <w:lang w:eastAsia="ru-RU"/>
        </w:rPr>
        <w:t>ств пр</w:t>
      </w:r>
      <w:proofErr w:type="gramEnd"/>
      <w:r w:rsidRPr="001C4387">
        <w:rPr>
          <w:rFonts w:ascii="Times New Roman" w:eastAsia="Times New Roman" w:hAnsi="Times New Roman" w:cs="Times New Roman"/>
          <w:sz w:val="28"/>
          <w:szCs w:val="28"/>
          <w:lang w:eastAsia="ru-RU"/>
        </w:rPr>
        <w:t>исуще вам?</w:t>
      </w:r>
    </w:p>
    <w:tbl>
      <w:tblPr>
        <w:tblW w:w="6600" w:type="dxa"/>
        <w:shd w:val="clear" w:color="auto" w:fill="FFFFFF"/>
        <w:tblCellMar>
          <w:top w:w="105" w:type="dxa"/>
          <w:left w:w="105" w:type="dxa"/>
          <w:bottom w:w="105" w:type="dxa"/>
          <w:right w:w="105" w:type="dxa"/>
        </w:tblCellMar>
        <w:tblLook w:val="04A0"/>
      </w:tblPr>
      <w:tblGrid>
        <w:gridCol w:w="395"/>
        <w:gridCol w:w="2386"/>
        <w:gridCol w:w="1212"/>
        <w:gridCol w:w="1358"/>
        <w:gridCol w:w="1249"/>
      </w:tblGrid>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Критерии нравственной воспитанности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Присуще в большей степени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Присуще в некоторой степени</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Не </w:t>
            </w:r>
            <w:proofErr w:type="spellStart"/>
            <w:r w:rsidRPr="001C4387">
              <w:rPr>
                <w:rFonts w:ascii="Times New Roman" w:eastAsia="Times New Roman" w:hAnsi="Times New Roman" w:cs="Times New Roman"/>
                <w:sz w:val="28"/>
                <w:szCs w:val="28"/>
                <w:lang w:eastAsia="ru-RU"/>
              </w:rPr>
              <w:t>пресуще</w:t>
            </w:r>
            <w:proofErr w:type="spellEnd"/>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Уважение к </w:t>
            </w:r>
            <w:r w:rsidRPr="001C4387">
              <w:rPr>
                <w:rFonts w:ascii="Times New Roman" w:eastAsia="Times New Roman" w:hAnsi="Times New Roman" w:cs="Times New Roman"/>
                <w:sz w:val="28"/>
                <w:szCs w:val="28"/>
                <w:lang w:eastAsia="ru-RU"/>
              </w:rPr>
              <w:lastRenderedPageBreak/>
              <w:t>другим людям</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2</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Терпимость к представителям другой национальности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Агрессивность по отношению к представителям другой национальности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Справедливое отношение ко всем людям</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Сострадание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6</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Конфликтность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7</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Ответственность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8</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Свобода в принятии решений</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9</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Честность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10</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Самоуважение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11</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Гражданская сознательность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r w:rsidR="00B05EA2" w:rsidRPr="001C4387" w:rsidTr="00242674">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12</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Участие в общественно-полезном труде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1C4387" w:rsidRDefault="00B05EA2" w:rsidP="00B05EA2">
            <w:pPr>
              <w:spacing w:after="0" w:line="360" w:lineRule="auto"/>
              <w:rPr>
                <w:rFonts w:ascii="Times New Roman" w:eastAsia="Times New Roman" w:hAnsi="Times New Roman" w:cs="Times New Roman"/>
                <w:sz w:val="28"/>
                <w:szCs w:val="28"/>
                <w:lang w:eastAsia="ru-RU"/>
              </w:rPr>
            </w:pPr>
          </w:p>
        </w:tc>
      </w:tr>
    </w:tbl>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Каждый пункт анкеты содержит три варианта ответов. Необходимо выбрать тот вариант, который наиболее точно отражает вашу позицию.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Затем посмотреть, какие качества в большей степени вам присущи, а какие – в меньшей [17].</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pacing w:after="0" w:line="360" w:lineRule="auto"/>
        <w:rPr>
          <w:rFonts w:ascii="Times New Roman" w:eastAsia="Times New Roman" w:hAnsi="Times New Roman" w:cs="Times New Roman"/>
          <w:sz w:val="28"/>
          <w:szCs w:val="28"/>
          <w:shd w:val="clear" w:color="auto" w:fill="FFFFFF"/>
          <w:lang w:eastAsia="ru-RU"/>
        </w:rPr>
      </w:pPr>
      <w:r w:rsidRPr="001C4387">
        <w:rPr>
          <w:rFonts w:ascii="Times New Roman" w:eastAsia="Times New Roman" w:hAnsi="Times New Roman" w:cs="Times New Roman"/>
          <w:b/>
          <w:sz w:val="28"/>
          <w:szCs w:val="28"/>
          <w:shd w:val="clear" w:color="auto" w:fill="FFFFFF"/>
          <w:lang w:eastAsia="ru-RU"/>
        </w:rPr>
        <w:t xml:space="preserve">7. АНКЕТА для выявления уровня толерантности личности </w:t>
      </w:r>
      <w:r w:rsidRPr="001C4387">
        <w:rPr>
          <w:rFonts w:ascii="Times New Roman" w:eastAsia="Times New Roman" w:hAnsi="Times New Roman" w:cs="Times New Roman"/>
          <w:sz w:val="28"/>
          <w:szCs w:val="28"/>
          <w:shd w:val="clear" w:color="auto" w:fill="FFFFFF"/>
          <w:lang w:eastAsia="ru-RU"/>
        </w:rPr>
        <w:t xml:space="preserve">_____________________________________________________________ (Ф.И.О.) (возраст или класс) </w:t>
      </w:r>
    </w:p>
    <w:p w:rsidR="00B05EA2" w:rsidRPr="001C4387" w:rsidRDefault="00B05EA2" w:rsidP="00B05EA2">
      <w:pPr>
        <w:spacing w:after="0" w:line="360" w:lineRule="auto"/>
        <w:rPr>
          <w:rFonts w:ascii="Times New Roman" w:eastAsia="Times New Roman" w:hAnsi="Times New Roman" w:cs="Times New Roman"/>
          <w:sz w:val="28"/>
          <w:szCs w:val="28"/>
          <w:shd w:val="clear" w:color="auto" w:fill="FFFFFF"/>
          <w:lang w:eastAsia="ru-RU"/>
        </w:rPr>
      </w:pPr>
      <w:r w:rsidRPr="001C4387">
        <w:rPr>
          <w:rFonts w:ascii="Times New Roman" w:eastAsia="Times New Roman" w:hAnsi="Times New Roman" w:cs="Times New Roman"/>
          <w:sz w:val="28"/>
          <w:szCs w:val="28"/>
          <w:shd w:val="clear" w:color="auto" w:fill="FFFFFF"/>
          <w:lang w:eastAsia="ru-RU"/>
        </w:rPr>
        <w:t>Просьба ответить на поставленные вопросы двумя способами:</w:t>
      </w:r>
    </w:p>
    <w:p w:rsidR="00B05EA2" w:rsidRPr="001C4387" w:rsidRDefault="00B05EA2" w:rsidP="00B05EA2">
      <w:pPr>
        <w:spacing w:after="0" w:line="360" w:lineRule="auto"/>
        <w:rPr>
          <w:rFonts w:ascii="Times New Roman" w:eastAsia="Times New Roman" w:hAnsi="Times New Roman" w:cs="Times New Roman"/>
          <w:sz w:val="28"/>
          <w:szCs w:val="28"/>
          <w:shd w:val="clear" w:color="auto" w:fill="FFFFFF"/>
          <w:lang w:eastAsia="ru-RU"/>
        </w:rPr>
      </w:pPr>
      <w:r w:rsidRPr="001C4387">
        <w:rPr>
          <w:rFonts w:ascii="Times New Roman" w:eastAsia="Times New Roman" w:hAnsi="Times New Roman" w:cs="Times New Roman"/>
          <w:sz w:val="28"/>
          <w:szCs w:val="28"/>
          <w:shd w:val="clear" w:color="auto" w:fill="FFFFFF"/>
          <w:lang w:eastAsia="ru-RU"/>
        </w:rPr>
        <w:t xml:space="preserve"> - где необходимо выбрать вариант ответа - обвести нужный ответ (ответы) или отметить его (их) галочкой или плюсом: </w:t>
      </w:r>
    </w:p>
    <w:p w:rsidR="00B05EA2" w:rsidRPr="001C4387" w:rsidRDefault="00B05EA2" w:rsidP="00B05EA2">
      <w:pPr>
        <w:spacing w:after="0" w:line="360" w:lineRule="auto"/>
        <w:rPr>
          <w:rFonts w:ascii="Times New Roman" w:eastAsia="Times New Roman" w:hAnsi="Times New Roman" w:cs="Times New Roman"/>
          <w:sz w:val="28"/>
          <w:szCs w:val="28"/>
          <w:shd w:val="clear" w:color="auto" w:fill="FFFFFF"/>
          <w:lang w:eastAsia="ru-RU"/>
        </w:rPr>
      </w:pPr>
      <w:r w:rsidRPr="001C4387">
        <w:rPr>
          <w:rFonts w:ascii="Times New Roman" w:eastAsia="Times New Roman" w:hAnsi="Times New Roman" w:cs="Times New Roman"/>
          <w:sz w:val="28"/>
          <w:szCs w:val="28"/>
          <w:shd w:val="clear" w:color="auto" w:fill="FFFFFF"/>
          <w:lang w:eastAsia="ru-RU"/>
        </w:rPr>
        <w:t>Где необходимо расставить приоритеты (</w:t>
      </w:r>
      <w:proofErr w:type="spellStart"/>
      <w:r w:rsidRPr="001C4387">
        <w:rPr>
          <w:rFonts w:ascii="Times New Roman" w:eastAsia="Times New Roman" w:hAnsi="Times New Roman" w:cs="Times New Roman"/>
          <w:sz w:val="28"/>
          <w:szCs w:val="28"/>
          <w:shd w:val="clear" w:color="auto" w:fill="FFFFFF"/>
          <w:lang w:eastAsia="ru-RU"/>
        </w:rPr>
        <w:t>проранжировать</w:t>
      </w:r>
      <w:proofErr w:type="spellEnd"/>
      <w:r w:rsidRPr="001C4387">
        <w:rPr>
          <w:rFonts w:ascii="Times New Roman" w:eastAsia="Times New Roman" w:hAnsi="Times New Roman" w:cs="Times New Roman"/>
          <w:sz w:val="28"/>
          <w:szCs w:val="28"/>
          <w:shd w:val="clear" w:color="auto" w:fill="FFFFFF"/>
          <w:lang w:eastAsia="ru-RU"/>
        </w:rPr>
        <w:t xml:space="preserve">) – поставить нужные цифры в скобках. </w:t>
      </w:r>
    </w:p>
    <w:p w:rsidR="00B05EA2" w:rsidRPr="001C4387" w:rsidRDefault="00B05EA2" w:rsidP="00B05EA2">
      <w:pPr>
        <w:spacing w:after="0" w:line="360" w:lineRule="auto"/>
        <w:rPr>
          <w:rFonts w:ascii="Times New Roman" w:eastAsia="Times New Roman" w:hAnsi="Times New Roman" w:cs="Times New Roman"/>
          <w:sz w:val="28"/>
          <w:szCs w:val="28"/>
          <w:shd w:val="clear" w:color="auto" w:fill="FFFFFF"/>
          <w:lang w:eastAsia="ru-RU"/>
        </w:rPr>
      </w:pPr>
      <w:r w:rsidRPr="001C4387">
        <w:rPr>
          <w:rFonts w:ascii="Times New Roman" w:eastAsia="Times New Roman" w:hAnsi="Times New Roman" w:cs="Times New Roman"/>
          <w:b/>
          <w:sz w:val="28"/>
          <w:szCs w:val="28"/>
          <w:shd w:val="clear" w:color="auto" w:fill="FFFFFF"/>
          <w:lang w:eastAsia="ru-RU"/>
        </w:rPr>
        <w:t>1.</w:t>
      </w:r>
      <w:r w:rsidRPr="001C4387">
        <w:rPr>
          <w:rFonts w:ascii="Times New Roman" w:eastAsia="Times New Roman" w:hAnsi="Times New Roman" w:cs="Times New Roman"/>
          <w:sz w:val="28"/>
          <w:szCs w:val="28"/>
          <w:shd w:val="clear" w:color="auto" w:fill="FFFFFF"/>
          <w:lang w:eastAsia="ru-RU"/>
        </w:rPr>
        <w:t xml:space="preserve"> Что вы понимаете под общечеловеческими ценностями: 1)абсолютные ценности; 2) принятые всеми индивидами, образующими сообщество; 3) свойственные всем человеческим общностям; 4) ценности, без которых невозможно устойчивое существование любой общности; 5) «вечные» ценности, существующие на протяжении веков; 6) гуманные, утверждающие человечность в отношениях между индивидами. </w:t>
      </w:r>
    </w:p>
    <w:p w:rsidR="00B05EA2" w:rsidRPr="001C4387" w:rsidRDefault="00B05EA2" w:rsidP="00B05EA2">
      <w:pPr>
        <w:spacing w:after="0" w:line="360" w:lineRule="auto"/>
        <w:rPr>
          <w:rFonts w:ascii="Times New Roman" w:eastAsia="Times New Roman" w:hAnsi="Times New Roman" w:cs="Times New Roman"/>
          <w:sz w:val="28"/>
          <w:szCs w:val="28"/>
          <w:shd w:val="clear" w:color="auto" w:fill="FFFFFF"/>
          <w:lang w:eastAsia="ru-RU"/>
        </w:rPr>
      </w:pPr>
      <w:r w:rsidRPr="001C4387">
        <w:rPr>
          <w:rFonts w:ascii="Times New Roman" w:eastAsia="Times New Roman" w:hAnsi="Times New Roman" w:cs="Times New Roman"/>
          <w:b/>
          <w:sz w:val="28"/>
          <w:szCs w:val="28"/>
          <w:shd w:val="clear" w:color="auto" w:fill="FFFFFF"/>
          <w:lang w:eastAsia="ru-RU"/>
        </w:rPr>
        <w:t>2</w:t>
      </w:r>
      <w:r w:rsidRPr="001C4387">
        <w:rPr>
          <w:rFonts w:ascii="Times New Roman" w:eastAsia="Times New Roman" w:hAnsi="Times New Roman" w:cs="Times New Roman"/>
          <w:sz w:val="28"/>
          <w:szCs w:val="28"/>
          <w:shd w:val="clear" w:color="auto" w:fill="FFFFFF"/>
          <w:lang w:eastAsia="ru-RU"/>
        </w:rPr>
        <w:t xml:space="preserve">. </w:t>
      </w:r>
      <w:proofErr w:type="spellStart"/>
      <w:r w:rsidRPr="001C4387">
        <w:rPr>
          <w:rFonts w:ascii="Times New Roman" w:eastAsia="Times New Roman" w:hAnsi="Times New Roman" w:cs="Times New Roman"/>
          <w:sz w:val="28"/>
          <w:szCs w:val="28"/>
          <w:shd w:val="clear" w:color="auto" w:fill="FFFFFF"/>
          <w:lang w:eastAsia="ru-RU"/>
        </w:rPr>
        <w:t>Проранжируйте</w:t>
      </w:r>
      <w:proofErr w:type="spellEnd"/>
      <w:r w:rsidRPr="001C4387">
        <w:rPr>
          <w:rFonts w:ascii="Times New Roman" w:eastAsia="Times New Roman" w:hAnsi="Times New Roman" w:cs="Times New Roman"/>
          <w:sz w:val="28"/>
          <w:szCs w:val="28"/>
          <w:shd w:val="clear" w:color="auto" w:fill="FFFFFF"/>
          <w:lang w:eastAsia="ru-RU"/>
        </w:rPr>
        <w:t xml:space="preserve"> ценности, которые вы считаете общечеловеческими: 1) </w:t>
      </w:r>
      <w:r w:rsidRPr="001C4387">
        <w:rPr>
          <w:rFonts w:ascii="Times New Roman" w:eastAsia="Times New Roman" w:hAnsi="Times New Roman" w:cs="Times New Roman"/>
          <w:b/>
          <w:bCs/>
          <w:sz w:val="28"/>
          <w:szCs w:val="28"/>
          <w:shd w:val="clear" w:color="auto" w:fill="FFFFFF"/>
          <w:lang w:eastAsia="ru-RU"/>
        </w:rPr>
        <w:t>[</w:t>
      </w:r>
      <w:proofErr w:type="gramStart"/>
      <w:r w:rsidRPr="001C4387">
        <w:rPr>
          <w:rFonts w:ascii="Times New Roman" w:eastAsia="Times New Roman" w:hAnsi="Times New Roman" w:cs="Times New Roman"/>
          <w:b/>
          <w:bCs/>
          <w:sz w:val="28"/>
          <w:szCs w:val="28"/>
          <w:shd w:val="clear" w:color="auto" w:fill="FFFFFF"/>
          <w:lang w:eastAsia="ru-RU"/>
        </w:rPr>
        <w:t xml:space="preserve"> ]</w:t>
      </w:r>
      <w:proofErr w:type="gramEnd"/>
      <w:r w:rsidRPr="001C4387">
        <w:rPr>
          <w:rFonts w:ascii="Times New Roman" w:eastAsia="Times New Roman" w:hAnsi="Times New Roman" w:cs="Times New Roman"/>
          <w:b/>
          <w:bCs/>
          <w:sz w:val="28"/>
          <w:szCs w:val="28"/>
          <w:shd w:val="clear" w:color="auto" w:fill="FFFFFF"/>
          <w:lang w:eastAsia="ru-RU"/>
        </w:rPr>
        <w:t> </w:t>
      </w:r>
      <w:r w:rsidRPr="001C4387">
        <w:rPr>
          <w:rFonts w:ascii="Times New Roman" w:eastAsia="Times New Roman" w:hAnsi="Times New Roman" w:cs="Times New Roman"/>
          <w:sz w:val="28"/>
          <w:szCs w:val="28"/>
          <w:shd w:val="clear" w:color="auto" w:fill="FFFFFF"/>
          <w:lang w:eastAsia="ru-RU"/>
        </w:rPr>
        <w:t>способность к диалогу и компромиссу; 2)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запрет на убийство; 3)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любовь к ближнему; 4)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свобода выбора; 5)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почитание родителей; 6)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запрет на кражу; 7)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 xml:space="preserve">запрет на лжесвидетельство. </w:t>
      </w:r>
    </w:p>
    <w:p w:rsidR="00B05EA2" w:rsidRPr="001C4387" w:rsidRDefault="00B05EA2" w:rsidP="00B05EA2">
      <w:pPr>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sz w:val="28"/>
          <w:szCs w:val="28"/>
          <w:shd w:val="clear" w:color="auto" w:fill="FFFFFF"/>
          <w:lang w:eastAsia="ru-RU"/>
        </w:rPr>
        <w:t>3.</w:t>
      </w:r>
      <w:r w:rsidRPr="001C4387">
        <w:rPr>
          <w:rFonts w:ascii="Times New Roman" w:eastAsia="Times New Roman" w:hAnsi="Times New Roman" w:cs="Times New Roman"/>
          <w:sz w:val="28"/>
          <w:szCs w:val="28"/>
          <w:shd w:val="clear" w:color="auto" w:fill="FFFFFF"/>
          <w:lang w:eastAsia="ru-RU"/>
        </w:rPr>
        <w:t xml:space="preserve"> </w:t>
      </w:r>
      <w:proofErr w:type="spellStart"/>
      <w:r w:rsidRPr="001C4387">
        <w:rPr>
          <w:rFonts w:ascii="Times New Roman" w:eastAsia="Times New Roman" w:hAnsi="Times New Roman" w:cs="Times New Roman"/>
          <w:sz w:val="28"/>
          <w:szCs w:val="28"/>
          <w:shd w:val="clear" w:color="auto" w:fill="FFFFFF"/>
          <w:lang w:eastAsia="ru-RU"/>
        </w:rPr>
        <w:t>Проранжируйте</w:t>
      </w:r>
      <w:proofErr w:type="spellEnd"/>
      <w:r w:rsidRPr="001C4387">
        <w:rPr>
          <w:rFonts w:ascii="Times New Roman" w:eastAsia="Times New Roman" w:hAnsi="Times New Roman" w:cs="Times New Roman"/>
          <w:sz w:val="28"/>
          <w:szCs w:val="28"/>
          <w:shd w:val="clear" w:color="auto" w:fill="FFFFFF"/>
          <w:lang w:eastAsia="ru-RU"/>
        </w:rPr>
        <w:t xml:space="preserve"> приемлемые для Вас ценности: 1) </w:t>
      </w:r>
      <w:r w:rsidRPr="001C4387">
        <w:rPr>
          <w:rFonts w:ascii="Times New Roman" w:eastAsia="Times New Roman" w:hAnsi="Times New Roman" w:cs="Times New Roman"/>
          <w:b/>
          <w:bCs/>
          <w:sz w:val="28"/>
          <w:szCs w:val="28"/>
          <w:shd w:val="clear" w:color="auto" w:fill="FFFFFF"/>
          <w:lang w:eastAsia="ru-RU"/>
        </w:rPr>
        <w:t>[</w:t>
      </w:r>
      <w:proofErr w:type="gramStart"/>
      <w:r w:rsidRPr="001C4387">
        <w:rPr>
          <w:rFonts w:ascii="Times New Roman" w:eastAsia="Times New Roman" w:hAnsi="Times New Roman" w:cs="Times New Roman"/>
          <w:b/>
          <w:bCs/>
          <w:sz w:val="28"/>
          <w:szCs w:val="28"/>
          <w:shd w:val="clear" w:color="auto" w:fill="FFFFFF"/>
          <w:lang w:eastAsia="ru-RU"/>
        </w:rPr>
        <w:t xml:space="preserve"> ]</w:t>
      </w:r>
      <w:proofErr w:type="gramEnd"/>
      <w:r w:rsidRPr="001C4387">
        <w:rPr>
          <w:rFonts w:ascii="Times New Roman" w:eastAsia="Times New Roman" w:hAnsi="Times New Roman" w:cs="Times New Roman"/>
          <w:b/>
          <w:bCs/>
          <w:sz w:val="28"/>
          <w:szCs w:val="28"/>
          <w:shd w:val="clear" w:color="auto" w:fill="FFFFFF"/>
          <w:lang w:eastAsia="ru-RU"/>
        </w:rPr>
        <w:t> </w:t>
      </w:r>
      <w:r w:rsidRPr="001C4387">
        <w:rPr>
          <w:rFonts w:ascii="Times New Roman" w:eastAsia="Times New Roman" w:hAnsi="Times New Roman" w:cs="Times New Roman"/>
          <w:sz w:val="28"/>
          <w:szCs w:val="28"/>
          <w:shd w:val="clear" w:color="auto" w:fill="FFFFFF"/>
          <w:lang w:eastAsia="ru-RU"/>
        </w:rPr>
        <w:t>патриотизм; 2)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запрет на ненависть в общении; 3)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запрет на насилие как способ разрешения споров; 4)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запрет на людоедство; 5)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бережное отношение к природе; 6)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постоянный рост производства и потребления; 7) </w:t>
      </w:r>
      <w:r w:rsidRPr="001C4387">
        <w:rPr>
          <w:rFonts w:ascii="Times New Roman" w:eastAsia="Times New Roman" w:hAnsi="Times New Roman" w:cs="Times New Roman"/>
          <w:b/>
          <w:bCs/>
          <w:sz w:val="28"/>
          <w:szCs w:val="28"/>
          <w:shd w:val="clear" w:color="auto" w:fill="FFFFFF"/>
          <w:lang w:eastAsia="ru-RU"/>
        </w:rPr>
        <w:t>[ ] </w:t>
      </w:r>
      <w:r w:rsidRPr="001C4387">
        <w:rPr>
          <w:rFonts w:ascii="Times New Roman" w:eastAsia="Times New Roman" w:hAnsi="Times New Roman" w:cs="Times New Roman"/>
          <w:sz w:val="28"/>
          <w:szCs w:val="28"/>
          <w:shd w:val="clear" w:color="auto" w:fill="FFFFFF"/>
          <w:lang w:eastAsia="ru-RU"/>
        </w:rPr>
        <w:t>терпимость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 xml:space="preserve">4. </w:t>
      </w:r>
      <w:proofErr w:type="spellStart"/>
      <w:r w:rsidRPr="001C4387">
        <w:rPr>
          <w:rFonts w:ascii="Times New Roman" w:eastAsia="Times New Roman" w:hAnsi="Times New Roman" w:cs="Times New Roman"/>
          <w:b/>
          <w:bCs/>
          <w:sz w:val="28"/>
          <w:szCs w:val="28"/>
          <w:lang w:eastAsia="ru-RU"/>
        </w:rPr>
        <w:t>Проранжируйте</w:t>
      </w:r>
      <w:proofErr w:type="spellEnd"/>
      <w:r w:rsidRPr="001C4387">
        <w:rPr>
          <w:rFonts w:ascii="Times New Roman" w:eastAsia="Times New Roman" w:hAnsi="Times New Roman" w:cs="Times New Roman"/>
          <w:b/>
          <w:bCs/>
          <w:sz w:val="28"/>
          <w:szCs w:val="28"/>
          <w:lang w:eastAsia="ru-RU"/>
        </w:rPr>
        <w:t>, по каким личностным качествам Вы склонны оценивать окружающих Вас людей</w:t>
      </w:r>
      <w:proofErr w:type="gramStart"/>
      <w:r w:rsidRPr="001C4387">
        <w:rPr>
          <w:rFonts w:ascii="Times New Roman" w:eastAsia="Times New Roman" w:hAnsi="Times New Roman" w:cs="Times New Roman"/>
          <w:b/>
          <w:bCs/>
          <w:sz w:val="28"/>
          <w:szCs w:val="28"/>
          <w:lang w:eastAsia="ru-RU"/>
        </w:rPr>
        <w:t>:</w:t>
      </w:r>
      <w:proofErr w:type="gramEnd"/>
    </w:p>
    <w:p w:rsidR="00B05EA2" w:rsidRPr="001C4387" w:rsidRDefault="00B05EA2" w:rsidP="00117C03">
      <w:pPr>
        <w:numPr>
          <w:ilvl w:val="0"/>
          <w:numId w:val="9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интеллектуальные способности;</w:t>
      </w:r>
    </w:p>
    <w:p w:rsidR="00B05EA2" w:rsidRPr="001C4387" w:rsidRDefault="00B05EA2" w:rsidP="00117C03">
      <w:pPr>
        <w:numPr>
          <w:ilvl w:val="0"/>
          <w:numId w:val="9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 ] честность и порядочность;</w:t>
      </w:r>
    </w:p>
    <w:p w:rsidR="00B05EA2" w:rsidRPr="001C4387" w:rsidRDefault="00B05EA2" w:rsidP="00117C03">
      <w:pPr>
        <w:numPr>
          <w:ilvl w:val="0"/>
          <w:numId w:val="9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бескорыстие, альтруизм;</w:t>
      </w:r>
    </w:p>
    <w:p w:rsidR="00B05EA2" w:rsidRPr="001C4387" w:rsidRDefault="00B05EA2" w:rsidP="00117C03">
      <w:pPr>
        <w:numPr>
          <w:ilvl w:val="0"/>
          <w:numId w:val="9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коллективизм, солидарность;</w:t>
      </w:r>
    </w:p>
    <w:p w:rsidR="00B05EA2" w:rsidRPr="001C4387" w:rsidRDefault="00B05EA2" w:rsidP="00117C03">
      <w:pPr>
        <w:numPr>
          <w:ilvl w:val="0"/>
          <w:numId w:val="9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свобода выбора и чувство ответственности;</w:t>
      </w:r>
    </w:p>
    <w:p w:rsidR="00B05EA2" w:rsidRPr="001C4387" w:rsidRDefault="00B05EA2" w:rsidP="00117C03">
      <w:pPr>
        <w:numPr>
          <w:ilvl w:val="0"/>
          <w:numId w:val="9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доброжелательность, терпимость к другим;</w:t>
      </w:r>
    </w:p>
    <w:p w:rsidR="00B05EA2" w:rsidRPr="001C4387" w:rsidRDefault="00B05EA2" w:rsidP="00117C03">
      <w:pPr>
        <w:numPr>
          <w:ilvl w:val="0"/>
          <w:numId w:val="9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справедливость;</w:t>
      </w:r>
    </w:p>
    <w:p w:rsidR="00B05EA2" w:rsidRPr="001C4387" w:rsidRDefault="00B05EA2" w:rsidP="00117C03">
      <w:pPr>
        <w:numPr>
          <w:ilvl w:val="0"/>
          <w:numId w:val="9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стремление быть впереди;</w:t>
      </w:r>
    </w:p>
    <w:p w:rsidR="00B05EA2" w:rsidRPr="001C4387" w:rsidRDefault="00B05EA2" w:rsidP="00117C03">
      <w:pPr>
        <w:numPr>
          <w:ilvl w:val="0"/>
          <w:numId w:val="9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свободолюбие;</w:t>
      </w:r>
    </w:p>
    <w:p w:rsidR="00B05EA2" w:rsidRPr="001C4387" w:rsidRDefault="00B05EA2" w:rsidP="00117C03">
      <w:pPr>
        <w:numPr>
          <w:ilvl w:val="0"/>
          <w:numId w:val="9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патриотизм;</w:t>
      </w:r>
    </w:p>
    <w:p w:rsidR="00B05EA2" w:rsidRPr="001C4387" w:rsidRDefault="00B05EA2" w:rsidP="00117C03">
      <w:pPr>
        <w:numPr>
          <w:ilvl w:val="0"/>
          <w:numId w:val="9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 инициативность.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5. Считаете ли Вы себя общительным человеком:</w:t>
      </w:r>
    </w:p>
    <w:p w:rsidR="00B05EA2" w:rsidRPr="001C4387" w:rsidRDefault="00B05EA2" w:rsidP="00117C03">
      <w:pPr>
        <w:numPr>
          <w:ilvl w:val="0"/>
          <w:numId w:val="9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да;</w:t>
      </w:r>
    </w:p>
    <w:p w:rsidR="00B05EA2" w:rsidRPr="001C4387" w:rsidRDefault="00B05EA2" w:rsidP="00117C03">
      <w:pPr>
        <w:numPr>
          <w:ilvl w:val="0"/>
          <w:numId w:val="9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нет;</w:t>
      </w:r>
    </w:p>
    <w:p w:rsidR="00B05EA2" w:rsidRPr="001C4387" w:rsidRDefault="00B05EA2" w:rsidP="00117C03">
      <w:pPr>
        <w:numPr>
          <w:ilvl w:val="0"/>
          <w:numId w:val="9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6. Считаете ли Вы, что дружеские, неформальные отношения препятствуют выполнению профессиональных обязанностей</w:t>
      </w:r>
      <w:r w:rsidRPr="001C4387">
        <w:rPr>
          <w:rFonts w:ascii="Times New Roman" w:eastAsia="Times New Roman" w:hAnsi="Times New Roman" w:cs="Times New Roman"/>
          <w:sz w:val="28"/>
          <w:szCs w:val="28"/>
          <w:lang w:eastAsia="ru-RU"/>
        </w:rPr>
        <w:t>:</w:t>
      </w:r>
    </w:p>
    <w:p w:rsidR="00B05EA2" w:rsidRPr="001C4387" w:rsidRDefault="00B05EA2" w:rsidP="00117C03">
      <w:pPr>
        <w:numPr>
          <w:ilvl w:val="0"/>
          <w:numId w:val="9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да;</w:t>
      </w:r>
    </w:p>
    <w:p w:rsidR="00B05EA2" w:rsidRPr="001C4387" w:rsidRDefault="00B05EA2" w:rsidP="00117C03">
      <w:pPr>
        <w:numPr>
          <w:ilvl w:val="0"/>
          <w:numId w:val="9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нет;</w:t>
      </w:r>
    </w:p>
    <w:p w:rsidR="00B05EA2" w:rsidRPr="001C4387" w:rsidRDefault="00B05EA2" w:rsidP="00117C03">
      <w:pPr>
        <w:numPr>
          <w:ilvl w:val="0"/>
          <w:numId w:val="9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7. Какой вид общения является преобладающим в Вашей жизни?</w:t>
      </w:r>
    </w:p>
    <w:p w:rsidR="00B05EA2" w:rsidRPr="001C4387" w:rsidRDefault="00B05EA2" w:rsidP="00117C03">
      <w:pPr>
        <w:numPr>
          <w:ilvl w:val="0"/>
          <w:numId w:val="9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деловое общение, нацеленное на выполнение функцио</w:t>
      </w:r>
      <w:r w:rsidRPr="001C4387">
        <w:rPr>
          <w:rFonts w:ascii="Times New Roman" w:eastAsia="Times New Roman" w:hAnsi="Times New Roman" w:cs="Times New Roman"/>
          <w:sz w:val="28"/>
          <w:szCs w:val="28"/>
          <w:lang w:eastAsia="ru-RU"/>
        </w:rPr>
        <w:softHyphen/>
        <w:t>нальных обязанностей;</w:t>
      </w:r>
    </w:p>
    <w:p w:rsidR="00B05EA2" w:rsidRPr="001C4387" w:rsidRDefault="00B05EA2" w:rsidP="00117C03">
      <w:pPr>
        <w:numPr>
          <w:ilvl w:val="0"/>
          <w:numId w:val="9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межличностное общение, не обусловленное стремле</w:t>
      </w:r>
      <w:r w:rsidRPr="001C4387">
        <w:rPr>
          <w:rFonts w:ascii="Times New Roman" w:eastAsia="Times New Roman" w:hAnsi="Times New Roman" w:cs="Times New Roman"/>
          <w:sz w:val="28"/>
          <w:szCs w:val="28"/>
          <w:lang w:eastAsia="ru-RU"/>
        </w:rPr>
        <w:softHyphen/>
        <w:t>нием к достижению прагматичной цели.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8. Что, по Вашему мнению, является наиболее важным в деловом общении?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руководство другими;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диалог, нахождение общих точек зрения и вариантов</w:t>
      </w:r>
      <w:r w:rsidRPr="001C4387">
        <w:rPr>
          <w:rFonts w:ascii="Times New Roman" w:eastAsia="Times New Roman" w:hAnsi="Times New Roman" w:cs="Times New Roman"/>
          <w:sz w:val="28"/>
          <w:szCs w:val="28"/>
          <w:lang w:eastAsia="ru-RU"/>
        </w:rPr>
        <w:br/>
        <w:t>понимания ситуации.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9. Чем, по Вашему мнению, чаще всего является конфликт:</w:t>
      </w:r>
    </w:p>
    <w:p w:rsidR="00B05EA2" w:rsidRPr="001C4387" w:rsidRDefault="00B05EA2" w:rsidP="00117C03">
      <w:pPr>
        <w:numPr>
          <w:ilvl w:val="0"/>
          <w:numId w:val="9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средством к достижению цели;</w:t>
      </w:r>
    </w:p>
    <w:p w:rsidR="00B05EA2" w:rsidRPr="001C4387" w:rsidRDefault="00B05EA2" w:rsidP="00117C03">
      <w:pPr>
        <w:numPr>
          <w:ilvl w:val="0"/>
          <w:numId w:val="9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средством донести до других свое мнение;</w:t>
      </w:r>
    </w:p>
    <w:p w:rsidR="00B05EA2" w:rsidRPr="001C4387" w:rsidRDefault="00B05EA2" w:rsidP="00117C03">
      <w:pPr>
        <w:numPr>
          <w:ilvl w:val="0"/>
          <w:numId w:val="9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одним из способов самоутвердиться.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10. Есть ли у Вас близкий друг (подруга)? Попытайтесь проанализировать, на чем основана Ваша дружба?</w:t>
      </w:r>
    </w:p>
    <w:p w:rsidR="00B05EA2" w:rsidRPr="001C4387" w:rsidRDefault="00B05EA2" w:rsidP="00117C03">
      <w:pPr>
        <w:numPr>
          <w:ilvl w:val="0"/>
          <w:numId w:val="9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на общности взглядов, позиций;</w:t>
      </w:r>
    </w:p>
    <w:p w:rsidR="00B05EA2" w:rsidRPr="001C4387" w:rsidRDefault="00B05EA2" w:rsidP="00117C03">
      <w:pPr>
        <w:numPr>
          <w:ilvl w:val="0"/>
          <w:numId w:val="9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на признании высоких моральных каче</w:t>
      </w:r>
      <w:proofErr w:type="gramStart"/>
      <w:r w:rsidRPr="001C4387">
        <w:rPr>
          <w:rFonts w:ascii="Times New Roman" w:eastAsia="Times New Roman" w:hAnsi="Times New Roman" w:cs="Times New Roman"/>
          <w:sz w:val="28"/>
          <w:szCs w:val="28"/>
          <w:lang w:eastAsia="ru-RU"/>
        </w:rPr>
        <w:t>ств др</w:t>
      </w:r>
      <w:proofErr w:type="gramEnd"/>
      <w:r w:rsidRPr="001C4387">
        <w:rPr>
          <w:rFonts w:ascii="Times New Roman" w:eastAsia="Times New Roman" w:hAnsi="Times New Roman" w:cs="Times New Roman"/>
          <w:sz w:val="28"/>
          <w:szCs w:val="28"/>
          <w:lang w:eastAsia="ru-RU"/>
        </w:rPr>
        <w:t>уг друга;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на стремлении самоутвердится посредством общения друг с другом.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11. Вы узнали о том, что Вам предстоит наладить контакт с</w:t>
      </w:r>
      <w:r w:rsidRPr="001C4387">
        <w:rPr>
          <w:rFonts w:ascii="Times New Roman" w:eastAsia="Times New Roman" w:hAnsi="Times New Roman" w:cs="Times New Roman"/>
          <w:b/>
          <w:bCs/>
          <w:sz w:val="28"/>
          <w:szCs w:val="28"/>
          <w:lang w:eastAsia="ru-RU"/>
        </w:rPr>
        <w:br/>
        <w:t>совершенно незнакомым человеком, о котором Вы никогда не</w:t>
      </w:r>
      <w:r w:rsidRPr="001C4387">
        <w:rPr>
          <w:rFonts w:ascii="Times New Roman" w:eastAsia="Times New Roman" w:hAnsi="Times New Roman" w:cs="Times New Roman"/>
          <w:b/>
          <w:bCs/>
          <w:sz w:val="28"/>
          <w:szCs w:val="28"/>
          <w:lang w:eastAsia="ru-RU"/>
        </w:rPr>
        <w:br/>
        <w:t>слышали. Как Вы изначально настроены по отношению к нему:</w:t>
      </w:r>
    </w:p>
    <w:p w:rsidR="00B05EA2" w:rsidRPr="001C4387" w:rsidRDefault="00B05EA2" w:rsidP="00117C03">
      <w:pPr>
        <w:numPr>
          <w:ilvl w:val="0"/>
          <w:numId w:val="9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настороженно;</w:t>
      </w:r>
    </w:p>
    <w:p w:rsidR="00B05EA2" w:rsidRPr="001C4387" w:rsidRDefault="00B05EA2" w:rsidP="00117C03">
      <w:pPr>
        <w:numPr>
          <w:ilvl w:val="0"/>
          <w:numId w:val="9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доброжелательно;</w:t>
      </w:r>
    </w:p>
    <w:p w:rsidR="00B05EA2" w:rsidRPr="001C4387" w:rsidRDefault="00B05EA2" w:rsidP="00117C03">
      <w:pPr>
        <w:numPr>
          <w:ilvl w:val="0"/>
          <w:numId w:val="9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 подозрением;</w:t>
      </w:r>
    </w:p>
    <w:p w:rsidR="00B05EA2" w:rsidRPr="001C4387" w:rsidRDefault="00B05EA2" w:rsidP="00117C03">
      <w:pPr>
        <w:numPr>
          <w:ilvl w:val="0"/>
          <w:numId w:val="9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безразлично;</w:t>
      </w:r>
    </w:p>
    <w:p w:rsidR="00B05EA2" w:rsidRPr="001C4387" w:rsidRDefault="00B05EA2" w:rsidP="00117C03">
      <w:pPr>
        <w:numPr>
          <w:ilvl w:val="0"/>
          <w:numId w:val="9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 любопытством.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12. Как Вы себя ведете в общении с другим человеком</w:t>
      </w:r>
      <w:r w:rsidRPr="001C4387">
        <w:rPr>
          <w:rFonts w:ascii="Times New Roman" w:eastAsia="Times New Roman" w:hAnsi="Times New Roman" w:cs="Times New Roman"/>
          <w:sz w:val="28"/>
          <w:szCs w:val="28"/>
          <w:lang w:eastAsia="ru-RU"/>
        </w:rPr>
        <w:t>:</w:t>
      </w:r>
    </w:p>
    <w:p w:rsidR="00B05EA2" w:rsidRPr="001C4387" w:rsidRDefault="00B05EA2" w:rsidP="00117C03">
      <w:pPr>
        <w:numPr>
          <w:ilvl w:val="0"/>
          <w:numId w:val="9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пытаетесь подстроиться под темперамент, характер, мне</w:t>
      </w:r>
      <w:r w:rsidRPr="001C4387">
        <w:rPr>
          <w:rFonts w:ascii="Times New Roman" w:eastAsia="Times New Roman" w:hAnsi="Times New Roman" w:cs="Times New Roman"/>
          <w:sz w:val="28"/>
          <w:szCs w:val="28"/>
          <w:lang w:eastAsia="ru-RU"/>
        </w:rPr>
        <w:softHyphen/>
        <w:t>ние другого;</w:t>
      </w:r>
    </w:p>
    <w:p w:rsidR="00B05EA2" w:rsidRPr="001C4387" w:rsidRDefault="00B05EA2" w:rsidP="00117C03">
      <w:pPr>
        <w:numPr>
          <w:ilvl w:val="0"/>
          <w:numId w:val="9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пытаетесь подстроить собеседника под свой характер, свои взгляды и ритм жизни;</w:t>
      </w:r>
    </w:p>
    <w:p w:rsidR="00B05EA2" w:rsidRPr="001C4387" w:rsidRDefault="00B05EA2" w:rsidP="00117C03">
      <w:pPr>
        <w:numPr>
          <w:ilvl w:val="0"/>
          <w:numId w:val="9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оставляете и за собой, и за другим право оставаться са</w:t>
      </w:r>
      <w:r w:rsidRPr="001C4387">
        <w:rPr>
          <w:rFonts w:ascii="Times New Roman" w:eastAsia="Times New Roman" w:hAnsi="Times New Roman" w:cs="Times New Roman"/>
          <w:sz w:val="28"/>
          <w:szCs w:val="28"/>
          <w:lang w:eastAsia="ru-RU"/>
        </w:rPr>
        <w:softHyphen/>
        <w:t>мим собой.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13. Считаете ли Вы, что умеете сходиться с людьми?</w:t>
      </w:r>
    </w:p>
    <w:p w:rsidR="00B05EA2" w:rsidRPr="001C4387" w:rsidRDefault="00B05EA2" w:rsidP="00117C03">
      <w:pPr>
        <w:numPr>
          <w:ilvl w:val="0"/>
          <w:numId w:val="9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да;</w:t>
      </w:r>
    </w:p>
    <w:p w:rsidR="00B05EA2" w:rsidRPr="001C4387" w:rsidRDefault="00B05EA2" w:rsidP="00117C03">
      <w:pPr>
        <w:numPr>
          <w:ilvl w:val="0"/>
          <w:numId w:val="9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нет;</w:t>
      </w:r>
    </w:p>
    <w:p w:rsidR="00B05EA2" w:rsidRPr="001C4387" w:rsidRDefault="00B05EA2" w:rsidP="00117C03">
      <w:pPr>
        <w:numPr>
          <w:ilvl w:val="0"/>
          <w:numId w:val="9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14. Что такое толерантность? Дайте определение…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15. Чем, по Вашему мнению, в большей степени является толерантность:</w:t>
      </w:r>
    </w:p>
    <w:p w:rsidR="00B05EA2" w:rsidRPr="001C4387" w:rsidRDefault="00B05EA2" w:rsidP="00117C03">
      <w:pPr>
        <w:numPr>
          <w:ilvl w:val="0"/>
          <w:numId w:val="10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ценностью;</w:t>
      </w:r>
    </w:p>
    <w:p w:rsidR="00B05EA2" w:rsidRPr="001C4387" w:rsidRDefault="00B05EA2" w:rsidP="00117C03">
      <w:pPr>
        <w:numPr>
          <w:ilvl w:val="0"/>
          <w:numId w:val="10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личностной характеристикой;</w:t>
      </w:r>
    </w:p>
    <w:p w:rsidR="00B05EA2" w:rsidRPr="001C4387" w:rsidRDefault="00B05EA2" w:rsidP="00117C03">
      <w:pPr>
        <w:numPr>
          <w:ilvl w:val="0"/>
          <w:numId w:val="10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принципом жизнедеятельности;</w:t>
      </w:r>
    </w:p>
    <w:p w:rsidR="00B05EA2" w:rsidRPr="001C4387" w:rsidRDefault="00B05EA2" w:rsidP="00117C03">
      <w:pPr>
        <w:numPr>
          <w:ilvl w:val="0"/>
          <w:numId w:val="10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психологической установкой.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16. Что означает толерантность как принцип жизнедеятельности: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сознательное подавление в себе чувство неприятия другого;</w:t>
      </w:r>
    </w:p>
    <w:p w:rsidR="00B05EA2" w:rsidRPr="001C4387" w:rsidRDefault="00B05EA2" w:rsidP="00117C03">
      <w:pPr>
        <w:numPr>
          <w:ilvl w:val="0"/>
          <w:numId w:val="10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умение вести равноправный диалог и готовность к нему;</w:t>
      </w:r>
    </w:p>
    <w:p w:rsidR="00B05EA2" w:rsidRPr="001C4387" w:rsidRDefault="00B05EA2" w:rsidP="00117C03">
      <w:pPr>
        <w:numPr>
          <w:ilvl w:val="0"/>
          <w:numId w:val="10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готовность пойти на компромисс;</w:t>
      </w:r>
    </w:p>
    <w:p w:rsidR="00B05EA2" w:rsidRPr="001C4387" w:rsidRDefault="00B05EA2" w:rsidP="00117C03">
      <w:pPr>
        <w:numPr>
          <w:ilvl w:val="0"/>
          <w:numId w:val="10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проявление уважения к любому человеку вне зависимо</w:t>
      </w:r>
      <w:r w:rsidRPr="001C4387">
        <w:rPr>
          <w:rFonts w:ascii="Times New Roman" w:eastAsia="Times New Roman" w:hAnsi="Times New Roman" w:cs="Times New Roman"/>
          <w:sz w:val="28"/>
          <w:szCs w:val="28"/>
          <w:lang w:eastAsia="ru-RU"/>
        </w:rPr>
        <w:softHyphen/>
        <w:t>сти от своего отношения к нему;</w:t>
      </w:r>
    </w:p>
    <w:p w:rsidR="00B05EA2" w:rsidRPr="001C4387" w:rsidRDefault="00B05EA2" w:rsidP="00117C03">
      <w:pPr>
        <w:numPr>
          <w:ilvl w:val="0"/>
          <w:numId w:val="10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признание за тем, кто не нравится, права быть таким, какой он есть.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17. Как Вы считаете, что является противоположностью толерантности: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авторитарное отношение к другим;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насилие;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подозрительность, недоверчивость по отношению к другим;</w:t>
      </w:r>
    </w:p>
    <w:p w:rsidR="00B05EA2" w:rsidRPr="001C4387" w:rsidRDefault="00B05EA2" w:rsidP="00117C03">
      <w:pPr>
        <w:numPr>
          <w:ilvl w:val="0"/>
          <w:numId w:val="10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отказ от признания права быть другим;</w:t>
      </w:r>
    </w:p>
    <w:p w:rsidR="00B05EA2" w:rsidRPr="001C4387" w:rsidRDefault="00B05EA2" w:rsidP="00117C03">
      <w:pPr>
        <w:numPr>
          <w:ilvl w:val="0"/>
          <w:numId w:val="10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дискриминация по отношению к другим;</w:t>
      </w:r>
    </w:p>
    <w:p w:rsidR="00B05EA2" w:rsidRPr="001C4387" w:rsidRDefault="00B05EA2" w:rsidP="00117C03">
      <w:pPr>
        <w:numPr>
          <w:ilvl w:val="0"/>
          <w:numId w:val="10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склонность идти на конфликт;</w:t>
      </w:r>
    </w:p>
    <w:p w:rsidR="00B05EA2" w:rsidRPr="001C4387" w:rsidRDefault="00B05EA2" w:rsidP="00117C03">
      <w:pPr>
        <w:numPr>
          <w:ilvl w:val="0"/>
          <w:numId w:val="10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неуважение к другим;</w:t>
      </w:r>
    </w:p>
    <w:p w:rsidR="00B05EA2" w:rsidRPr="001C4387" w:rsidRDefault="00B05EA2" w:rsidP="00117C03">
      <w:pPr>
        <w:numPr>
          <w:ilvl w:val="0"/>
          <w:numId w:val="10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неспособность вникнуть в позицию </w:t>
      </w:r>
      <w:proofErr w:type="gramStart"/>
      <w:r w:rsidRPr="001C4387">
        <w:rPr>
          <w:rFonts w:ascii="Times New Roman" w:eastAsia="Times New Roman" w:hAnsi="Times New Roman" w:cs="Times New Roman"/>
          <w:sz w:val="28"/>
          <w:szCs w:val="28"/>
          <w:lang w:eastAsia="ru-RU"/>
        </w:rPr>
        <w:t>другого</w:t>
      </w:r>
      <w:proofErr w:type="gramEnd"/>
      <w:r w:rsidRPr="001C4387">
        <w:rPr>
          <w:rFonts w:ascii="Times New Roman" w:eastAsia="Times New Roman" w:hAnsi="Times New Roman" w:cs="Times New Roman"/>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18. Испытываете ли Вы недостаток толерантности в отношениях с окружающими:</w:t>
      </w:r>
    </w:p>
    <w:p w:rsidR="00B05EA2" w:rsidRPr="001C4387" w:rsidRDefault="00B05EA2" w:rsidP="00117C03">
      <w:pPr>
        <w:numPr>
          <w:ilvl w:val="0"/>
          <w:numId w:val="10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да;</w:t>
      </w:r>
    </w:p>
    <w:p w:rsidR="00B05EA2" w:rsidRPr="001C4387" w:rsidRDefault="00B05EA2" w:rsidP="00117C03">
      <w:pPr>
        <w:numPr>
          <w:ilvl w:val="0"/>
          <w:numId w:val="10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нет;</w:t>
      </w:r>
    </w:p>
    <w:p w:rsidR="00B05EA2" w:rsidRPr="001C4387" w:rsidRDefault="00B05EA2" w:rsidP="00117C03">
      <w:pPr>
        <w:numPr>
          <w:ilvl w:val="0"/>
          <w:numId w:val="10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19. Толерантны ли Вы? Выберите один из ответов</w:t>
      </w:r>
      <w:r w:rsidRPr="001C4387">
        <w:rPr>
          <w:rFonts w:ascii="Times New Roman" w:eastAsia="Times New Roman" w:hAnsi="Times New Roman" w:cs="Times New Roman"/>
          <w:sz w:val="28"/>
          <w:szCs w:val="28"/>
          <w:lang w:eastAsia="ru-RU"/>
        </w:rPr>
        <w:t>.</w:t>
      </w:r>
    </w:p>
    <w:p w:rsidR="00B05EA2" w:rsidRPr="001C4387" w:rsidRDefault="00B05EA2" w:rsidP="00117C03">
      <w:pPr>
        <w:numPr>
          <w:ilvl w:val="0"/>
          <w:numId w:val="105"/>
        </w:numPr>
        <w:shd w:val="clear" w:color="auto" w:fill="FFFFFF"/>
        <w:spacing w:after="0" w:line="360" w:lineRule="auto"/>
        <w:rPr>
          <w:rFonts w:ascii="Times New Roman" w:eastAsia="Times New Roman" w:hAnsi="Times New Roman" w:cs="Times New Roman"/>
          <w:sz w:val="28"/>
          <w:szCs w:val="28"/>
          <w:lang w:eastAsia="ru-RU"/>
        </w:rPr>
      </w:pPr>
      <w:proofErr w:type="gramStart"/>
      <w:r w:rsidRPr="001C4387">
        <w:rPr>
          <w:rFonts w:ascii="Times New Roman" w:eastAsia="Times New Roman" w:hAnsi="Times New Roman" w:cs="Times New Roman"/>
          <w:sz w:val="28"/>
          <w:szCs w:val="28"/>
          <w:lang w:eastAsia="ru-RU"/>
        </w:rPr>
        <w:t>д</w:t>
      </w:r>
      <w:proofErr w:type="gramEnd"/>
      <w:r w:rsidRPr="001C4387">
        <w:rPr>
          <w:rFonts w:ascii="Times New Roman" w:eastAsia="Times New Roman" w:hAnsi="Times New Roman" w:cs="Times New Roman"/>
          <w:sz w:val="28"/>
          <w:szCs w:val="28"/>
          <w:lang w:eastAsia="ru-RU"/>
        </w:rPr>
        <w:t>а;</w:t>
      </w:r>
    </w:p>
    <w:p w:rsidR="00B05EA2" w:rsidRPr="001C4387" w:rsidRDefault="00B05EA2" w:rsidP="00117C03">
      <w:pPr>
        <w:numPr>
          <w:ilvl w:val="0"/>
          <w:numId w:val="10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нет;</w:t>
      </w:r>
    </w:p>
    <w:p w:rsidR="00B05EA2" w:rsidRPr="001C4387" w:rsidRDefault="00B05EA2" w:rsidP="00117C03">
      <w:pPr>
        <w:numPr>
          <w:ilvl w:val="0"/>
          <w:numId w:val="10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20. Какой вид толерантности Вы считаете наиболее важным в Вашей жизни:</w:t>
      </w:r>
    </w:p>
    <w:p w:rsidR="00B05EA2" w:rsidRPr="001C4387" w:rsidRDefault="00B05EA2" w:rsidP="00117C03">
      <w:pPr>
        <w:numPr>
          <w:ilvl w:val="0"/>
          <w:numId w:val="10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социально-классовая;</w:t>
      </w:r>
    </w:p>
    <w:p w:rsidR="00B05EA2" w:rsidRPr="001C4387" w:rsidRDefault="00B05EA2" w:rsidP="00117C03">
      <w:pPr>
        <w:numPr>
          <w:ilvl w:val="0"/>
          <w:numId w:val="10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профессиональная;</w:t>
      </w:r>
    </w:p>
    <w:p w:rsidR="00B05EA2" w:rsidRPr="001C4387" w:rsidRDefault="00B05EA2" w:rsidP="00117C03">
      <w:pPr>
        <w:numPr>
          <w:ilvl w:val="0"/>
          <w:numId w:val="10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национально-этническая;</w:t>
      </w:r>
    </w:p>
    <w:p w:rsidR="00B05EA2" w:rsidRPr="001C4387" w:rsidRDefault="00B05EA2" w:rsidP="00117C03">
      <w:pPr>
        <w:numPr>
          <w:ilvl w:val="0"/>
          <w:numId w:val="10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конфессиональная;</w:t>
      </w:r>
    </w:p>
    <w:p w:rsidR="00B05EA2" w:rsidRPr="001C4387" w:rsidRDefault="00B05EA2" w:rsidP="00117C03">
      <w:pPr>
        <w:numPr>
          <w:ilvl w:val="0"/>
          <w:numId w:val="10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расовая;</w:t>
      </w:r>
    </w:p>
    <w:p w:rsidR="00B05EA2" w:rsidRPr="001C4387" w:rsidRDefault="00B05EA2" w:rsidP="00117C03">
      <w:pPr>
        <w:numPr>
          <w:ilvl w:val="0"/>
          <w:numId w:val="10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половая;</w:t>
      </w:r>
    </w:p>
    <w:p w:rsidR="00B05EA2" w:rsidRPr="001C4387" w:rsidRDefault="00B05EA2" w:rsidP="00117C03">
      <w:pPr>
        <w:numPr>
          <w:ilvl w:val="0"/>
          <w:numId w:val="10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возрастная;</w:t>
      </w:r>
    </w:p>
    <w:p w:rsidR="00B05EA2" w:rsidRPr="001C4387" w:rsidRDefault="00B05EA2" w:rsidP="00117C03">
      <w:pPr>
        <w:numPr>
          <w:ilvl w:val="0"/>
          <w:numId w:val="10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психическая, эмоциональная (межличностная);</w:t>
      </w:r>
    </w:p>
    <w:p w:rsidR="00B05EA2" w:rsidRPr="001C4387" w:rsidRDefault="00B05EA2" w:rsidP="00117C03">
      <w:pPr>
        <w:numPr>
          <w:ilvl w:val="0"/>
          <w:numId w:val="106"/>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духовная.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21. Как Вы оцениваете межличностные отношения в Вашем коллективе:</w:t>
      </w:r>
    </w:p>
    <w:p w:rsidR="00B05EA2" w:rsidRPr="001C4387" w:rsidRDefault="00B05EA2" w:rsidP="00117C03">
      <w:pPr>
        <w:numPr>
          <w:ilvl w:val="0"/>
          <w:numId w:val="10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дружественные;</w:t>
      </w:r>
    </w:p>
    <w:p w:rsidR="00B05EA2" w:rsidRPr="001C4387" w:rsidRDefault="00B05EA2" w:rsidP="00117C03">
      <w:pPr>
        <w:numPr>
          <w:ilvl w:val="0"/>
          <w:numId w:val="10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 совсем дружественные;</w:t>
      </w:r>
    </w:p>
    <w:p w:rsidR="00B05EA2" w:rsidRPr="001C4387" w:rsidRDefault="00B05EA2" w:rsidP="00117C03">
      <w:pPr>
        <w:numPr>
          <w:ilvl w:val="0"/>
          <w:numId w:val="107"/>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недружественные.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22. Бывают ли в Вашем коллективе конфликты:</w:t>
      </w:r>
    </w:p>
    <w:p w:rsidR="00B05EA2" w:rsidRPr="001C4387" w:rsidRDefault="00B05EA2" w:rsidP="00117C03">
      <w:pPr>
        <w:numPr>
          <w:ilvl w:val="0"/>
          <w:numId w:val="10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да, часто;</w:t>
      </w:r>
    </w:p>
    <w:p w:rsidR="00B05EA2" w:rsidRPr="001C4387" w:rsidRDefault="00B05EA2" w:rsidP="00117C03">
      <w:pPr>
        <w:numPr>
          <w:ilvl w:val="0"/>
          <w:numId w:val="10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иногда бывают;</w:t>
      </w:r>
    </w:p>
    <w:p w:rsidR="00B05EA2" w:rsidRPr="001C4387" w:rsidRDefault="00B05EA2" w:rsidP="00117C03">
      <w:pPr>
        <w:numPr>
          <w:ilvl w:val="0"/>
          <w:numId w:val="108"/>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конфликтов не бывает совсем или очень редко.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23. Если конфликты бывают в Вашем коллективе, то какие вопросы оказываются в их центре:</w:t>
      </w:r>
    </w:p>
    <w:p w:rsidR="00B05EA2" w:rsidRPr="001C4387" w:rsidRDefault="00B05EA2" w:rsidP="00117C03">
      <w:pPr>
        <w:numPr>
          <w:ilvl w:val="0"/>
          <w:numId w:val="10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социальные;</w:t>
      </w:r>
    </w:p>
    <w:p w:rsidR="00B05EA2" w:rsidRPr="001C4387" w:rsidRDefault="00B05EA2" w:rsidP="00117C03">
      <w:pPr>
        <w:numPr>
          <w:ilvl w:val="0"/>
          <w:numId w:val="10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политические;</w:t>
      </w:r>
    </w:p>
    <w:p w:rsidR="00B05EA2" w:rsidRPr="001C4387" w:rsidRDefault="00B05EA2" w:rsidP="00117C03">
      <w:pPr>
        <w:numPr>
          <w:ilvl w:val="0"/>
          <w:numId w:val="109"/>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национально-этнические;</w:t>
      </w:r>
    </w:p>
    <w:p w:rsidR="00B05EA2" w:rsidRPr="001C4387" w:rsidRDefault="00B05EA2" w:rsidP="00117C03">
      <w:pPr>
        <w:numPr>
          <w:ilvl w:val="0"/>
          <w:numId w:val="11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религиозные;</w:t>
      </w:r>
    </w:p>
    <w:p w:rsidR="00B05EA2" w:rsidRPr="001C4387" w:rsidRDefault="00B05EA2" w:rsidP="00117C03">
      <w:pPr>
        <w:numPr>
          <w:ilvl w:val="0"/>
          <w:numId w:val="110"/>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межличностные (нравственно-психологические).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24. Как разрешаются конфликты в Вашем коллективе:</w:t>
      </w:r>
    </w:p>
    <w:p w:rsidR="00B05EA2" w:rsidRPr="001C4387" w:rsidRDefault="00B05EA2" w:rsidP="00117C03">
      <w:pPr>
        <w:numPr>
          <w:ilvl w:val="0"/>
          <w:numId w:val="11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путем компромиссов, договоренности, примирения;</w:t>
      </w:r>
    </w:p>
    <w:p w:rsidR="00B05EA2" w:rsidRPr="001C4387" w:rsidRDefault="00B05EA2" w:rsidP="00117C03">
      <w:pPr>
        <w:numPr>
          <w:ilvl w:val="0"/>
          <w:numId w:val="11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разрывом отношений;</w:t>
      </w:r>
    </w:p>
    <w:p w:rsidR="00B05EA2" w:rsidRPr="001C4387" w:rsidRDefault="00B05EA2" w:rsidP="00117C03">
      <w:pPr>
        <w:numPr>
          <w:ilvl w:val="0"/>
          <w:numId w:val="11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охлаждением отношений и психологическим отчужде</w:t>
      </w:r>
      <w:r w:rsidRPr="001C4387">
        <w:rPr>
          <w:rFonts w:ascii="Times New Roman" w:eastAsia="Times New Roman" w:hAnsi="Times New Roman" w:cs="Times New Roman"/>
          <w:sz w:val="28"/>
          <w:szCs w:val="28"/>
          <w:lang w:eastAsia="ru-RU"/>
        </w:rPr>
        <w:softHyphen/>
        <w:t>нием;</w:t>
      </w:r>
    </w:p>
    <w:p w:rsidR="00B05EA2" w:rsidRPr="001C4387" w:rsidRDefault="00B05EA2" w:rsidP="00117C03">
      <w:pPr>
        <w:numPr>
          <w:ilvl w:val="0"/>
          <w:numId w:val="111"/>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как-то иначе (напишите)…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25. Какое отношение к толерантности преобладает в Вашем</w:t>
      </w:r>
      <w:r w:rsidRPr="001C4387">
        <w:rPr>
          <w:rFonts w:ascii="Times New Roman" w:eastAsia="Times New Roman" w:hAnsi="Times New Roman" w:cs="Times New Roman"/>
          <w:b/>
          <w:bCs/>
          <w:sz w:val="28"/>
          <w:szCs w:val="28"/>
          <w:lang w:eastAsia="ru-RU"/>
        </w:rPr>
        <w:br/>
        <w:t>коллективе</w:t>
      </w:r>
      <w:r w:rsidRPr="001C4387">
        <w:rPr>
          <w:rFonts w:ascii="Times New Roman" w:eastAsia="Times New Roman" w:hAnsi="Times New Roman" w:cs="Times New Roman"/>
          <w:sz w:val="28"/>
          <w:szCs w:val="28"/>
          <w:lang w:eastAsia="ru-RU"/>
        </w:rPr>
        <w:t>:</w:t>
      </w:r>
    </w:p>
    <w:p w:rsidR="00B05EA2" w:rsidRPr="001C4387" w:rsidRDefault="00B05EA2" w:rsidP="00117C03">
      <w:pPr>
        <w:numPr>
          <w:ilvl w:val="0"/>
          <w:numId w:val="11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толерантность чрезвычайно важна для общения, явля</w:t>
      </w:r>
      <w:r w:rsidRPr="001C4387">
        <w:rPr>
          <w:rFonts w:ascii="Times New Roman" w:eastAsia="Times New Roman" w:hAnsi="Times New Roman" w:cs="Times New Roman"/>
          <w:sz w:val="28"/>
          <w:szCs w:val="28"/>
          <w:lang w:eastAsia="ru-RU"/>
        </w:rPr>
        <w:softHyphen/>
        <w:t>ется значимым моральным качеством;</w:t>
      </w:r>
    </w:p>
    <w:p w:rsidR="00B05EA2" w:rsidRPr="001C4387" w:rsidRDefault="00B05EA2" w:rsidP="00117C03">
      <w:pPr>
        <w:numPr>
          <w:ilvl w:val="0"/>
          <w:numId w:val="11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толерантность полезна для обеспечения интересов инди</w:t>
      </w:r>
      <w:r w:rsidRPr="001C4387">
        <w:rPr>
          <w:rFonts w:ascii="Times New Roman" w:eastAsia="Times New Roman" w:hAnsi="Times New Roman" w:cs="Times New Roman"/>
          <w:sz w:val="28"/>
          <w:szCs w:val="28"/>
          <w:lang w:eastAsia="ru-RU"/>
        </w:rPr>
        <w:softHyphen/>
        <w:t>вида;</w:t>
      </w:r>
    </w:p>
    <w:p w:rsidR="00B05EA2" w:rsidRPr="001C4387" w:rsidRDefault="00B05EA2" w:rsidP="00117C03">
      <w:pPr>
        <w:numPr>
          <w:ilvl w:val="0"/>
          <w:numId w:val="112"/>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отрицательное отношение к толерантности;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коллективе преобладает мнение, что против враждеб</w:t>
      </w:r>
      <w:r w:rsidRPr="001C4387">
        <w:rPr>
          <w:rFonts w:ascii="Times New Roman" w:eastAsia="Times New Roman" w:hAnsi="Times New Roman" w:cs="Times New Roman"/>
          <w:sz w:val="28"/>
          <w:szCs w:val="28"/>
          <w:lang w:eastAsia="ru-RU"/>
        </w:rPr>
        <w:softHyphen/>
        <w:t xml:space="preserve">ности по отношению </w:t>
      </w:r>
      <w:proofErr w:type="gramStart"/>
      <w:r w:rsidRPr="001C4387">
        <w:rPr>
          <w:rFonts w:ascii="Times New Roman" w:eastAsia="Times New Roman" w:hAnsi="Times New Roman" w:cs="Times New Roman"/>
          <w:sz w:val="28"/>
          <w:szCs w:val="28"/>
          <w:lang w:eastAsia="ru-RU"/>
        </w:rPr>
        <w:t>к</w:t>
      </w:r>
      <w:proofErr w:type="gramEnd"/>
      <w:r w:rsidRPr="001C4387">
        <w:rPr>
          <w:rFonts w:ascii="Times New Roman" w:eastAsia="Times New Roman" w:hAnsi="Times New Roman" w:cs="Times New Roman"/>
          <w:sz w:val="28"/>
          <w:szCs w:val="28"/>
          <w:lang w:eastAsia="ru-RU"/>
        </w:rPr>
        <w:t xml:space="preserve"> другому надо бороться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26. Как Вы считаете, какие отношения преобладают в нашем обществе: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между социальными группами, социальными слоями:</w:t>
      </w:r>
      <w:r w:rsidRPr="001C4387">
        <w:rPr>
          <w:rFonts w:ascii="Times New Roman" w:eastAsia="Times New Roman" w:hAnsi="Times New Roman" w:cs="Times New Roman"/>
          <w:sz w:val="28"/>
          <w:szCs w:val="28"/>
          <w:lang w:eastAsia="ru-RU"/>
        </w:rPr>
        <w:br/>
        <w:t>а) скорее отношения дружелюбия, взаимопонимания;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6) скорее отношения враждебности, недоверия, недружелюбия;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между разными национальными группами: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скорее отношения дружелюбия, взаимопонимания;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скорее отношения враждебности, недоверия, недружелюбия;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3) между верующими </w:t>
      </w:r>
      <w:proofErr w:type="gramStart"/>
      <w:r w:rsidRPr="001C4387">
        <w:rPr>
          <w:rFonts w:ascii="Times New Roman" w:eastAsia="Times New Roman" w:hAnsi="Times New Roman" w:cs="Times New Roman"/>
          <w:sz w:val="28"/>
          <w:szCs w:val="28"/>
          <w:lang w:eastAsia="ru-RU"/>
        </w:rPr>
        <w:t>различных</w:t>
      </w:r>
      <w:proofErr w:type="gramEnd"/>
      <w:r w:rsidRPr="001C4387">
        <w:rPr>
          <w:rFonts w:ascii="Times New Roman" w:eastAsia="Times New Roman" w:hAnsi="Times New Roman" w:cs="Times New Roman"/>
          <w:sz w:val="28"/>
          <w:szCs w:val="28"/>
          <w:lang w:eastAsia="ru-RU"/>
        </w:rPr>
        <w:t xml:space="preserve"> </w:t>
      </w:r>
      <w:proofErr w:type="spellStart"/>
      <w:r w:rsidRPr="001C4387">
        <w:rPr>
          <w:rFonts w:ascii="Times New Roman" w:eastAsia="Times New Roman" w:hAnsi="Times New Roman" w:cs="Times New Roman"/>
          <w:sz w:val="28"/>
          <w:szCs w:val="28"/>
          <w:lang w:eastAsia="ru-RU"/>
        </w:rPr>
        <w:t>конфессий</w:t>
      </w:r>
      <w:proofErr w:type="spellEnd"/>
      <w:r w:rsidRPr="001C4387">
        <w:rPr>
          <w:rFonts w:ascii="Times New Roman" w:eastAsia="Times New Roman" w:hAnsi="Times New Roman" w:cs="Times New Roman"/>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скорее отношения дружелюбия, взаимопонимания;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скорее отношения враждебности, недоверия, недружелюбия;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27. Как влияет на Ваши отношения в коллективе: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Ваша социальная принадлежность:</w:t>
      </w:r>
      <w:r w:rsidRPr="001C4387">
        <w:rPr>
          <w:rFonts w:ascii="Times New Roman" w:eastAsia="Times New Roman" w:hAnsi="Times New Roman" w:cs="Times New Roman"/>
          <w:sz w:val="28"/>
          <w:szCs w:val="28"/>
          <w:lang w:eastAsia="ru-RU"/>
        </w:rPr>
        <w:br/>
        <w:t>а) скорее положительно;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w:t>
      </w:r>
      <w:proofErr w:type="gramStart"/>
      <w:r w:rsidRPr="001C4387">
        <w:rPr>
          <w:rFonts w:ascii="Times New Roman" w:eastAsia="Times New Roman" w:hAnsi="Times New Roman" w:cs="Times New Roman"/>
          <w:sz w:val="28"/>
          <w:szCs w:val="28"/>
          <w:lang w:eastAsia="ru-RU"/>
        </w:rPr>
        <w:t>)с</w:t>
      </w:r>
      <w:proofErr w:type="gramEnd"/>
      <w:r w:rsidRPr="001C4387">
        <w:rPr>
          <w:rFonts w:ascii="Times New Roman" w:eastAsia="Times New Roman" w:hAnsi="Times New Roman" w:cs="Times New Roman"/>
          <w:sz w:val="28"/>
          <w:szCs w:val="28"/>
          <w:lang w:eastAsia="ru-RU"/>
        </w:rPr>
        <w:t>корее отрицательно;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мало влияет или не влияет вообще;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Ваша национальная принадлежность: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скорее положительно;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скорее отрицательно;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мало влияет или не влияет вообще;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Ваша религиозная принадлежность (верующий — атеист):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скорее положительно;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б) скорее отрицательно;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мало влияет или не влияет вообще.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28. Как Вы считаете, можно ли быть толерантным: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к другой социальной группе в имущественном отношении: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да;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нет;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к другой национальной группе: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да;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нет;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к другой конфессиональной группе: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да;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нет;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не знаю.</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 xml:space="preserve">29. Как Вы считаете, что является причиной </w:t>
      </w:r>
      <w:proofErr w:type="spellStart"/>
      <w:r w:rsidRPr="001C4387">
        <w:rPr>
          <w:rFonts w:ascii="Times New Roman" w:eastAsia="Times New Roman" w:hAnsi="Times New Roman" w:cs="Times New Roman"/>
          <w:b/>
          <w:bCs/>
          <w:sz w:val="28"/>
          <w:szCs w:val="28"/>
          <w:lang w:eastAsia="ru-RU"/>
        </w:rPr>
        <w:t>интолерантности</w:t>
      </w:r>
      <w:proofErr w:type="spellEnd"/>
      <w:r w:rsidRPr="001C4387">
        <w:rPr>
          <w:rFonts w:ascii="Times New Roman" w:eastAsia="Times New Roman" w:hAnsi="Times New Roman" w:cs="Times New Roman"/>
          <w:b/>
          <w:bCs/>
          <w:sz w:val="28"/>
          <w:szCs w:val="28"/>
          <w:lang w:eastAsia="ru-RU"/>
        </w:rPr>
        <w:t xml:space="preserve"> в отношениях индивидов, относящихся к разным груп</w:t>
      </w:r>
      <w:r w:rsidRPr="001C4387">
        <w:rPr>
          <w:rFonts w:ascii="Times New Roman" w:eastAsia="Times New Roman" w:hAnsi="Times New Roman" w:cs="Times New Roman"/>
          <w:b/>
          <w:bCs/>
          <w:sz w:val="28"/>
          <w:szCs w:val="28"/>
          <w:lang w:eastAsia="ru-RU"/>
        </w:rPr>
        <w:softHyphen/>
        <w:t>пам: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между ними существует идейная пропасть;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у них разный образ жизни;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между ними существует психологическая несовместимость [17].</w:t>
      </w:r>
    </w:p>
    <w:p w:rsidR="00B05EA2" w:rsidRPr="001C4387" w:rsidRDefault="00B05EA2" w:rsidP="00B05EA2">
      <w:pPr>
        <w:spacing w:after="0" w:line="360" w:lineRule="auto"/>
        <w:rPr>
          <w:rFonts w:ascii="Times New Roman" w:eastAsia="Times New Roman" w:hAnsi="Times New Roman" w:cs="Times New Roman"/>
          <w:sz w:val="28"/>
          <w:szCs w:val="28"/>
          <w:shd w:val="clear" w:color="auto" w:fill="FFFFFF"/>
          <w:lang w:eastAsia="ru-RU"/>
        </w:rPr>
      </w:pPr>
    </w:p>
    <w:p w:rsidR="00B05EA2" w:rsidRPr="001C4387" w:rsidRDefault="00B05EA2" w:rsidP="00B05EA2">
      <w:pPr>
        <w:spacing w:after="0" w:line="360" w:lineRule="auto"/>
        <w:rPr>
          <w:rFonts w:ascii="Times New Roman" w:eastAsia="Times New Roman" w:hAnsi="Times New Roman" w:cs="Times New Roman"/>
          <w:sz w:val="28"/>
          <w:szCs w:val="28"/>
          <w:shd w:val="clear" w:color="auto" w:fill="FFFFFF"/>
          <w:lang w:eastAsia="ru-RU"/>
        </w:rPr>
      </w:pPr>
    </w:p>
    <w:p w:rsidR="00B05EA2" w:rsidRPr="001C4387" w:rsidRDefault="00B05EA2" w:rsidP="00B05EA2">
      <w:pPr>
        <w:spacing w:after="0" w:line="360" w:lineRule="auto"/>
        <w:rPr>
          <w:rFonts w:ascii="Times New Roman" w:eastAsia="Times New Roman" w:hAnsi="Times New Roman" w:cs="Times New Roman"/>
          <w:b/>
          <w:sz w:val="28"/>
          <w:szCs w:val="28"/>
          <w:lang w:eastAsia="ru-RU"/>
        </w:rPr>
      </w:pPr>
      <w:r w:rsidRPr="001C4387">
        <w:rPr>
          <w:rFonts w:ascii="Times New Roman" w:eastAsia="Times New Roman" w:hAnsi="Times New Roman" w:cs="Times New Roman"/>
          <w:b/>
          <w:sz w:val="28"/>
          <w:szCs w:val="28"/>
          <w:shd w:val="clear" w:color="auto" w:fill="FFFFFF"/>
          <w:lang w:eastAsia="ru-RU"/>
        </w:rPr>
        <w:t>8. ОПРОСНИК ДЛЯ ВЫЯВЛЕНИЯ ВЫРАЖЕННОСТИ САМОКОНТРОЛЯ В ЭМОЦИОНАЛЬНОЙ СФЕРЕ, ДЕЯТЕЛЬНОСТИ</w:t>
      </w:r>
    </w:p>
    <w:p w:rsidR="00B05EA2" w:rsidRPr="001C4387" w:rsidRDefault="00B05EA2" w:rsidP="00B05EA2">
      <w:pPr>
        <w:shd w:val="clear" w:color="auto" w:fill="FFFFFF"/>
        <w:spacing w:after="0" w:line="360" w:lineRule="auto"/>
        <w:jc w:val="center"/>
        <w:rPr>
          <w:rFonts w:ascii="Times New Roman" w:eastAsia="Times New Roman" w:hAnsi="Times New Roman" w:cs="Times New Roman"/>
          <w:b/>
          <w:sz w:val="28"/>
          <w:szCs w:val="28"/>
          <w:lang w:eastAsia="ru-RU"/>
        </w:rPr>
      </w:pPr>
      <w:r w:rsidRPr="001C4387">
        <w:rPr>
          <w:rFonts w:ascii="Times New Roman" w:eastAsia="Times New Roman" w:hAnsi="Times New Roman" w:cs="Times New Roman"/>
          <w:b/>
          <w:bCs/>
          <w:sz w:val="28"/>
          <w:szCs w:val="28"/>
          <w:lang w:eastAsia="ru-RU"/>
        </w:rPr>
        <w:t>(Г.С. Никифоров, В.К. Васильев, С.В. Фирсова)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Меня считают вспыльчивым, невыдержанным человеком:</w:t>
      </w:r>
      <w:r w:rsidRPr="001C4387">
        <w:rPr>
          <w:rFonts w:ascii="Times New Roman" w:eastAsia="Times New Roman" w:hAnsi="Times New Roman" w:cs="Times New Roman"/>
          <w:sz w:val="28"/>
          <w:szCs w:val="28"/>
          <w:lang w:eastAsia="ru-RU"/>
        </w:rPr>
        <w:br/>
        <w:t>а) да (0)</w:t>
      </w:r>
      <w:r w:rsidRPr="001C4387">
        <w:rPr>
          <w:rFonts w:ascii="Times New Roman" w:eastAsia="Times New Roman" w:hAnsi="Times New Roman" w:cs="Times New Roman"/>
          <w:sz w:val="28"/>
          <w:szCs w:val="28"/>
          <w:lang w:eastAsia="ru-RU"/>
        </w:rPr>
        <w:br/>
        <w:t xml:space="preserve">б) не </w:t>
      </w:r>
      <w:proofErr w:type="gramStart"/>
      <w:r w:rsidRPr="001C4387">
        <w:rPr>
          <w:rFonts w:ascii="Times New Roman" w:eastAsia="Times New Roman" w:hAnsi="Times New Roman" w:cs="Times New Roman"/>
          <w:sz w:val="28"/>
          <w:szCs w:val="28"/>
          <w:lang w:eastAsia="ru-RU"/>
        </w:rPr>
        <w:t>уверен</w:t>
      </w:r>
      <w:proofErr w:type="gramEnd"/>
      <w:r w:rsidRPr="001C4387">
        <w:rPr>
          <w:rFonts w:ascii="Times New Roman" w:eastAsia="Times New Roman" w:hAnsi="Times New Roman" w:cs="Times New Roman"/>
          <w:sz w:val="28"/>
          <w:szCs w:val="28"/>
          <w:lang w:eastAsia="ru-RU"/>
        </w:rPr>
        <w:t xml:space="preserve"> (1)</w:t>
      </w:r>
      <w:r w:rsidRPr="001C4387">
        <w:rPr>
          <w:rFonts w:ascii="Times New Roman" w:eastAsia="Times New Roman" w:hAnsi="Times New Roman" w:cs="Times New Roman"/>
          <w:sz w:val="28"/>
          <w:szCs w:val="28"/>
          <w:lang w:eastAsia="ru-RU"/>
        </w:rPr>
        <w:br/>
        <w:t>в) нет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2. Я уступаю место в городском транспорте пожилым людям и пассажирам с маленькими детьми:</w:t>
      </w:r>
      <w:r w:rsidRPr="001C4387">
        <w:rPr>
          <w:rFonts w:ascii="Times New Roman" w:eastAsia="Times New Roman" w:hAnsi="Times New Roman" w:cs="Times New Roman"/>
          <w:sz w:val="28"/>
          <w:szCs w:val="28"/>
          <w:lang w:eastAsia="ru-RU"/>
        </w:rPr>
        <w:br/>
        <w:t>а) в любом случае (2)</w:t>
      </w:r>
      <w:r w:rsidRPr="001C4387">
        <w:rPr>
          <w:rFonts w:ascii="Times New Roman" w:eastAsia="Times New Roman" w:hAnsi="Times New Roman" w:cs="Times New Roman"/>
          <w:sz w:val="28"/>
          <w:szCs w:val="28"/>
          <w:lang w:eastAsia="ru-RU"/>
        </w:rPr>
        <w:br/>
        <w:t>б) иногда (1)</w:t>
      </w:r>
      <w:r w:rsidRPr="001C4387">
        <w:rPr>
          <w:rFonts w:ascii="Times New Roman" w:eastAsia="Times New Roman" w:hAnsi="Times New Roman" w:cs="Times New Roman"/>
          <w:sz w:val="28"/>
          <w:szCs w:val="28"/>
          <w:lang w:eastAsia="ru-RU"/>
        </w:rPr>
        <w:br/>
        <w:t>в) только если на этом настаивают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Я склонен следить за проявлением своих чувств:</w:t>
      </w:r>
      <w:r w:rsidRPr="001C4387">
        <w:rPr>
          <w:rFonts w:ascii="Times New Roman" w:eastAsia="Times New Roman" w:hAnsi="Times New Roman" w:cs="Times New Roman"/>
          <w:sz w:val="28"/>
          <w:szCs w:val="28"/>
          <w:lang w:eastAsia="ru-RU"/>
        </w:rPr>
        <w:br/>
        <w:t>а) всегда (2)</w:t>
      </w:r>
      <w:r w:rsidRPr="001C4387">
        <w:rPr>
          <w:rFonts w:ascii="Times New Roman" w:eastAsia="Times New Roman" w:hAnsi="Times New Roman" w:cs="Times New Roman"/>
          <w:sz w:val="28"/>
          <w:szCs w:val="28"/>
          <w:lang w:eastAsia="ru-RU"/>
        </w:rPr>
        <w:br/>
        <w:t>б) иногда (1)</w:t>
      </w:r>
      <w:r w:rsidRPr="001C4387">
        <w:rPr>
          <w:rFonts w:ascii="Times New Roman" w:eastAsia="Times New Roman" w:hAnsi="Times New Roman" w:cs="Times New Roman"/>
          <w:sz w:val="28"/>
          <w:szCs w:val="28"/>
          <w:lang w:eastAsia="ru-RU"/>
        </w:rPr>
        <w:br/>
        <w:t>в) редко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 Если в полученном задании что-то остается для меня непонятным, я:</w:t>
      </w:r>
      <w:r w:rsidRPr="001C4387">
        <w:rPr>
          <w:rFonts w:ascii="Times New Roman" w:eastAsia="Times New Roman" w:hAnsi="Times New Roman" w:cs="Times New Roman"/>
          <w:sz w:val="28"/>
          <w:szCs w:val="28"/>
          <w:lang w:eastAsia="ru-RU"/>
        </w:rPr>
        <w:br/>
        <w:t>а) всегда уточняю все неясности до выполнения задания (2)</w:t>
      </w:r>
      <w:r w:rsidRPr="001C4387">
        <w:rPr>
          <w:rFonts w:ascii="Times New Roman" w:eastAsia="Times New Roman" w:hAnsi="Times New Roman" w:cs="Times New Roman"/>
          <w:sz w:val="28"/>
          <w:szCs w:val="28"/>
          <w:lang w:eastAsia="ru-RU"/>
        </w:rPr>
        <w:br/>
        <w:t>б) поступаю так иногда (1)</w:t>
      </w:r>
      <w:r w:rsidRPr="001C4387">
        <w:rPr>
          <w:rFonts w:ascii="Times New Roman" w:eastAsia="Times New Roman" w:hAnsi="Times New Roman" w:cs="Times New Roman"/>
          <w:sz w:val="28"/>
          <w:szCs w:val="28"/>
          <w:lang w:eastAsia="ru-RU"/>
        </w:rPr>
        <w:br/>
        <w:t>в) уточняю неясности уже по ходу дела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 Я проверяю свои действия во время работы:</w:t>
      </w:r>
      <w:r w:rsidRPr="001C4387">
        <w:rPr>
          <w:rFonts w:ascii="Times New Roman" w:eastAsia="Times New Roman" w:hAnsi="Times New Roman" w:cs="Times New Roman"/>
          <w:sz w:val="28"/>
          <w:szCs w:val="28"/>
          <w:lang w:eastAsia="ru-RU"/>
        </w:rPr>
        <w:br/>
        <w:t>а) постоянно (2)</w:t>
      </w:r>
      <w:r w:rsidRPr="001C4387">
        <w:rPr>
          <w:rFonts w:ascii="Times New Roman" w:eastAsia="Times New Roman" w:hAnsi="Times New Roman" w:cs="Times New Roman"/>
          <w:sz w:val="28"/>
          <w:szCs w:val="28"/>
          <w:lang w:eastAsia="ru-RU"/>
        </w:rPr>
        <w:br/>
        <w:t>б) от случая к случаю (1)</w:t>
      </w:r>
      <w:r w:rsidRPr="001C4387">
        <w:rPr>
          <w:rFonts w:ascii="Times New Roman" w:eastAsia="Times New Roman" w:hAnsi="Times New Roman" w:cs="Times New Roman"/>
          <w:sz w:val="28"/>
          <w:szCs w:val="28"/>
          <w:lang w:eastAsia="ru-RU"/>
        </w:rPr>
        <w:br/>
        <w:t>в) редко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6. Прежде чем выдвигать какой-либо аргумент, я предпочитаю подождать, пока не буду убежден, что прав: </w:t>
      </w:r>
      <w:r w:rsidRPr="001C4387">
        <w:rPr>
          <w:rFonts w:ascii="Times New Roman" w:eastAsia="Times New Roman" w:hAnsi="Times New Roman" w:cs="Times New Roman"/>
          <w:sz w:val="28"/>
          <w:szCs w:val="28"/>
          <w:lang w:eastAsia="ru-RU"/>
        </w:rPr>
        <w:br/>
        <w:t>а) всегда (2)</w:t>
      </w:r>
      <w:r w:rsidRPr="001C4387">
        <w:rPr>
          <w:rFonts w:ascii="Times New Roman" w:eastAsia="Times New Roman" w:hAnsi="Times New Roman" w:cs="Times New Roman"/>
          <w:sz w:val="28"/>
          <w:szCs w:val="28"/>
          <w:lang w:eastAsia="ru-RU"/>
        </w:rPr>
        <w:br/>
        <w:t>б) обычно (1)</w:t>
      </w:r>
      <w:r w:rsidRPr="001C4387">
        <w:rPr>
          <w:rFonts w:ascii="Times New Roman" w:eastAsia="Times New Roman" w:hAnsi="Times New Roman" w:cs="Times New Roman"/>
          <w:sz w:val="28"/>
          <w:szCs w:val="28"/>
          <w:lang w:eastAsia="ru-RU"/>
        </w:rPr>
        <w:br/>
        <w:t>в) только если целесообразно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7. Считаю, что каждая конкретная ситуация требует определенного стиля в одежде:</w:t>
      </w:r>
      <w:r w:rsidRPr="001C4387">
        <w:rPr>
          <w:rFonts w:ascii="Times New Roman" w:eastAsia="Times New Roman" w:hAnsi="Times New Roman" w:cs="Times New Roman"/>
          <w:sz w:val="28"/>
          <w:szCs w:val="28"/>
          <w:lang w:eastAsia="ru-RU"/>
        </w:rPr>
        <w:br/>
        <w:t xml:space="preserve">а) </w:t>
      </w:r>
      <w:proofErr w:type="gramStart"/>
      <w:r w:rsidRPr="001C4387">
        <w:rPr>
          <w:rFonts w:ascii="Times New Roman" w:eastAsia="Times New Roman" w:hAnsi="Times New Roman" w:cs="Times New Roman"/>
          <w:sz w:val="28"/>
          <w:szCs w:val="28"/>
          <w:lang w:eastAsia="ru-RU"/>
        </w:rPr>
        <w:t>согласен</w:t>
      </w:r>
      <w:proofErr w:type="gramEnd"/>
      <w:r w:rsidRPr="001C4387">
        <w:rPr>
          <w:rFonts w:ascii="Times New Roman" w:eastAsia="Times New Roman" w:hAnsi="Times New Roman" w:cs="Times New Roman"/>
          <w:sz w:val="28"/>
          <w:szCs w:val="28"/>
          <w:lang w:eastAsia="ru-RU"/>
        </w:rPr>
        <w:t xml:space="preserve"> (2)</w:t>
      </w:r>
      <w:r w:rsidRPr="001C4387">
        <w:rPr>
          <w:rFonts w:ascii="Times New Roman" w:eastAsia="Times New Roman" w:hAnsi="Times New Roman" w:cs="Times New Roman"/>
          <w:sz w:val="28"/>
          <w:szCs w:val="28"/>
          <w:lang w:eastAsia="ru-RU"/>
        </w:rPr>
        <w:br/>
        <w:t>б) отчасти (1)</w:t>
      </w:r>
      <w:r w:rsidRPr="001C4387">
        <w:rPr>
          <w:rFonts w:ascii="Times New Roman" w:eastAsia="Times New Roman" w:hAnsi="Times New Roman" w:cs="Times New Roman"/>
          <w:sz w:val="28"/>
          <w:szCs w:val="28"/>
          <w:lang w:eastAsia="ru-RU"/>
        </w:rPr>
        <w:br/>
        <w:t>в) не согласен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8. Обычно я высказываю свое мнение после старших по возрасту и положению:</w:t>
      </w:r>
      <w:r w:rsidRPr="001C4387">
        <w:rPr>
          <w:rFonts w:ascii="Times New Roman" w:eastAsia="Times New Roman" w:hAnsi="Times New Roman" w:cs="Times New Roman"/>
          <w:sz w:val="28"/>
          <w:szCs w:val="28"/>
          <w:lang w:eastAsia="ru-RU"/>
        </w:rPr>
        <w:br/>
        <w:t>а) да (2)</w:t>
      </w:r>
      <w:r w:rsidRPr="001C4387">
        <w:rPr>
          <w:rFonts w:ascii="Times New Roman" w:eastAsia="Times New Roman" w:hAnsi="Times New Roman" w:cs="Times New Roman"/>
          <w:sz w:val="28"/>
          <w:szCs w:val="28"/>
          <w:lang w:eastAsia="ru-RU"/>
        </w:rPr>
        <w:br/>
      </w:r>
      <w:r w:rsidRPr="001C4387">
        <w:rPr>
          <w:rFonts w:ascii="Times New Roman" w:eastAsia="Times New Roman" w:hAnsi="Times New Roman" w:cs="Times New Roman"/>
          <w:sz w:val="28"/>
          <w:szCs w:val="28"/>
          <w:lang w:eastAsia="ru-RU"/>
        </w:rPr>
        <w:lastRenderedPageBreak/>
        <w:t>б) не всегда (1)</w:t>
      </w:r>
      <w:r w:rsidRPr="001C4387">
        <w:rPr>
          <w:rFonts w:ascii="Times New Roman" w:eastAsia="Times New Roman" w:hAnsi="Times New Roman" w:cs="Times New Roman"/>
          <w:sz w:val="28"/>
          <w:szCs w:val="28"/>
          <w:lang w:eastAsia="ru-RU"/>
        </w:rPr>
        <w:br/>
        <w:t>в) нет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9. Мне нравится работа, требующая добросовестности, точных навыков:</w:t>
      </w:r>
      <w:r w:rsidRPr="001C4387">
        <w:rPr>
          <w:rFonts w:ascii="Times New Roman" w:eastAsia="Times New Roman" w:hAnsi="Times New Roman" w:cs="Times New Roman"/>
          <w:sz w:val="28"/>
          <w:szCs w:val="28"/>
          <w:lang w:eastAsia="ru-RU"/>
        </w:rPr>
        <w:br/>
        <w:t>а) да (2)</w:t>
      </w:r>
      <w:r w:rsidRPr="001C4387">
        <w:rPr>
          <w:rFonts w:ascii="Times New Roman" w:eastAsia="Times New Roman" w:hAnsi="Times New Roman" w:cs="Times New Roman"/>
          <w:sz w:val="28"/>
          <w:szCs w:val="28"/>
          <w:lang w:eastAsia="ru-RU"/>
        </w:rPr>
        <w:br/>
        <w:t>б) нечто среднее (1)</w:t>
      </w:r>
      <w:r w:rsidRPr="001C4387">
        <w:rPr>
          <w:rFonts w:ascii="Times New Roman" w:eastAsia="Times New Roman" w:hAnsi="Times New Roman" w:cs="Times New Roman"/>
          <w:sz w:val="28"/>
          <w:szCs w:val="28"/>
          <w:lang w:eastAsia="ru-RU"/>
        </w:rPr>
        <w:br/>
        <w:t>в) нет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10. Если я краснею, я всегда чувствую это:</w:t>
      </w:r>
      <w:r w:rsidRPr="001C4387">
        <w:rPr>
          <w:rFonts w:ascii="Times New Roman" w:eastAsia="Times New Roman" w:hAnsi="Times New Roman" w:cs="Times New Roman"/>
          <w:sz w:val="28"/>
          <w:szCs w:val="28"/>
          <w:lang w:eastAsia="ru-RU"/>
        </w:rPr>
        <w:br/>
        <w:t>а) да (2)</w:t>
      </w:r>
      <w:r w:rsidRPr="001C4387">
        <w:rPr>
          <w:rFonts w:ascii="Times New Roman" w:eastAsia="Times New Roman" w:hAnsi="Times New Roman" w:cs="Times New Roman"/>
          <w:sz w:val="28"/>
          <w:szCs w:val="28"/>
          <w:lang w:eastAsia="ru-RU"/>
        </w:rPr>
        <w:br/>
        <w:t>б) иногда (1)</w:t>
      </w:r>
      <w:r w:rsidRPr="001C4387">
        <w:rPr>
          <w:rFonts w:ascii="Times New Roman" w:eastAsia="Times New Roman" w:hAnsi="Times New Roman" w:cs="Times New Roman"/>
          <w:sz w:val="28"/>
          <w:szCs w:val="28"/>
          <w:lang w:eastAsia="ru-RU"/>
        </w:rPr>
        <w:br/>
        <w:t>в) нет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11. В процессе работы я стараюсь проверить правильность ее выполнения:</w:t>
      </w:r>
      <w:r w:rsidRPr="001C4387">
        <w:rPr>
          <w:rFonts w:ascii="Times New Roman" w:eastAsia="Times New Roman" w:hAnsi="Times New Roman" w:cs="Times New Roman"/>
          <w:sz w:val="28"/>
          <w:szCs w:val="28"/>
          <w:lang w:eastAsia="ru-RU"/>
        </w:rPr>
        <w:br/>
        <w:t>а) всегда (2)</w:t>
      </w:r>
      <w:r w:rsidRPr="001C4387">
        <w:rPr>
          <w:rFonts w:ascii="Times New Roman" w:eastAsia="Times New Roman" w:hAnsi="Times New Roman" w:cs="Times New Roman"/>
          <w:sz w:val="28"/>
          <w:szCs w:val="28"/>
          <w:lang w:eastAsia="ru-RU"/>
        </w:rPr>
        <w:br/>
        <w:t>б) от случая к случаю (1)</w:t>
      </w:r>
      <w:r w:rsidRPr="001C4387">
        <w:rPr>
          <w:rFonts w:ascii="Times New Roman" w:eastAsia="Times New Roman" w:hAnsi="Times New Roman" w:cs="Times New Roman"/>
          <w:sz w:val="28"/>
          <w:szCs w:val="28"/>
          <w:lang w:eastAsia="ru-RU"/>
        </w:rPr>
        <w:br/>
        <w:t>в) только когда уверен, что допустил ошибки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12. Если у меня возникают сомнения в том, правильно ли я понял смысл прочитанного служебного текста, то я:</w:t>
      </w:r>
      <w:r w:rsidRPr="001C4387">
        <w:rPr>
          <w:rFonts w:ascii="Times New Roman" w:eastAsia="Times New Roman" w:hAnsi="Times New Roman" w:cs="Times New Roman"/>
          <w:sz w:val="28"/>
          <w:szCs w:val="28"/>
          <w:lang w:eastAsia="ru-RU"/>
        </w:rPr>
        <w:br/>
        <w:t>а) еще раз перечитываю неясное место в тексте (2)</w:t>
      </w:r>
      <w:r w:rsidRPr="001C4387">
        <w:rPr>
          <w:rFonts w:ascii="Times New Roman" w:eastAsia="Times New Roman" w:hAnsi="Times New Roman" w:cs="Times New Roman"/>
          <w:sz w:val="28"/>
          <w:szCs w:val="28"/>
          <w:lang w:eastAsia="ru-RU"/>
        </w:rPr>
        <w:br/>
        <w:t>б) поступаю так иногда (1)</w:t>
      </w:r>
      <w:r w:rsidRPr="001C4387">
        <w:rPr>
          <w:rFonts w:ascii="Times New Roman" w:eastAsia="Times New Roman" w:hAnsi="Times New Roman" w:cs="Times New Roman"/>
          <w:sz w:val="28"/>
          <w:szCs w:val="28"/>
          <w:lang w:eastAsia="ru-RU"/>
        </w:rPr>
        <w:br/>
        <w:t>в) не предаю этому значения, перехожу к очередному этапу работы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13. По окончании работы привожу свое рабочее место в порядок, готовлю его к следующему рабочему дню:</w:t>
      </w:r>
      <w:r w:rsidRPr="001C4387">
        <w:rPr>
          <w:rFonts w:ascii="Times New Roman" w:eastAsia="Times New Roman" w:hAnsi="Times New Roman" w:cs="Times New Roman"/>
          <w:sz w:val="28"/>
          <w:szCs w:val="28"/>
          <w:lang w:eastAsia="ru-RU"/>
        </w:rPr>
        <w:br/>
        <w:t>а) обычно (2)</w:t>
      </w:r>
      <w:r w:rsidRPr="001C4387">
        <w:rPr>
          <w:rFonts w:ascii="Times New Roman" w:eastAsia="Times New Roman" w:hAnsi="Times New Roman" w:cs="Times New Roman"/>
          <w:sz w:val="28"/>
          <w:szCs w:val="28"/>
          <w:lang w:eastAsia="ru-RU"/>
        </w:rPr>
        <w:br/>
        <w:t>б) иногда (1)</w:t>
      </w:r>
      <w:r w:rsidRPr="001C4387">
        <w:rPr>
          <w:rFonts w:ascii="Times New Roman" w:eastAsia="Times New Roman" w:hAnsi="Times New Roman" w:cs="Times New Roman"/>
          <w:sz w:val="28"/>
          <w:szCs w:val="28"/>
          <w:lang w:eastAsia="ru-RU"/>
        </w:rPr>
        <w:br/>
        <w:t>в) редко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14. Я довольно требовательный человек и всегда настаиваю на том, чтобы все делалось по возможности правильно:</w:t>
      </w:r>
      <w:r w:rsidRPr="001C4387">
        <w:rPr>
          <w:rFonts w:ascii="Times New Roman" w:eastAsia="Times New Roman" w:hAnsi="Times New Roman" w:cs="Times New Roman"/>
          <w:sz w:val="28"/>
          <w:szCs w:val="28"/>
          <w:lang w:eastAsia="ru-RU"/>
        </w:rPr>
        <w:br/>
        <w:t>а) да (2)</w:t>
      </w:r>
      <w:r w:rsidRPr="001C4387">
        <w:rPr>
          <w:rFonts w:ascii="Times New Roman" w:eastAsia="Times New Roman" w:hAnsi="Times New Roman" w:cs="Times New Roman"/>
          <w:sz w:val="28"/>
          <w:szCs w:val="28"/>
          <w:lang w:eastAsia="ru-RU"/>
        </w:rPr>
        <w:br/>
        <w:t>б) нечто среднее (1)</w:t>
      </w:r>
      <w:r w:rsidRPr="001C4387">
        <w:rPr>
          <w:rFonts w:ascii="Times New Roman" w:eastAsia="Times New Roman" w:hAnsi="Times New Roman" w:cs="Times New Roman"/>
          <w:sz w:val="28"/>
          <w:szCs w:val="28"/>
          <w:lang w:eastAsia="ru-RU"/>
        </w:rPr>
        <w:br/>
        <w:t>в) нет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15. В своих поступках я всегда стараюсь тщательно придерживаться принятых в обществе правил поведения:</w:t>
      </w:r>
      <w:r w:rsidRPr="001C4387">
        <w:rPr>
          <w:rFonts w:ascii="Times New Roman" w:eastAsia="Times New Roman" w:hAnsi="Times New Roman" w:cs="Times New Roman"/>
          <w:sz w:val="28"/>
          <w:szCs w:val="28"/>
          <w:lang w:eastAsia="ru-RU"/>
        </w:rPr>
        <w:br/>
        <w:t>а) да (2)</w:t>
      </w:r>
      <w:r w:rsidRPr="001C4387">
        <w:rPr>
          <w:rFonts w:ascii="Times New Roman" w:eastAsia="Times New Roman" w:hAnsi="Times New Roman" w:cs="Times New Roman"/>
          <w:sz w:val="28"/>
          <w:szCs w:val="28"/>
          <w:lang w:eastAsia="ru-RU"/>
        </w:rPr>
        <w:br/>
        <w:t>б) не уверен (1)</w:t>
      </w:r>
      <w:r w:rsidRPr="001C4387">
        <w:rPr>
          <w:rFonts w:ascii="Times New Roman" w:eastAsia="Times New Roman" w:hAnsi="Times New Roman" w:cs="Times New Roman"/>
          <w:sz w:val="28"/>
          <w:szCs w:val="28"/>
          <w:lang w:eastAsia="ru-RU"/>
        </w:rPr>
        <w:br/>
        <w:t>в) нет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16. Я не </w:t>
      </w:r>
      <w:proofErr w:type="gramStart"/>
      <w:r w:rsidRPr="001C4387">
        <w:rPr>
          <w:rFonts w:ascii="Times New Roman" w:eastAsia="Times New Roman" w:hAnsi="Times New Roman" w:cs="Times New Roman"/>
          <w:sz w:val="28"/>
          <w:szCs w:val="28"/>
          <w:lang w:eastAsia="ru-RU"/>
        </w:rPr>
        <w:t>бываю</w:t>
      </w:r>
      <w:proofErr w:type="gramEnd"/>
      <w:r w:rsidRPr="001C4387">
        <w:rPr>
          <w:rFonts w:ascii="Times New Roman" w:eastAsia="Times New Roman" w:hAnsi="Times New Roman" w:cs="Times New Roman"/>
          <w:sz w:val="28"/>
          <w:szCs w:val="28"/>
          <w:lang w:eastAsia="ru-RU"/>
        </w:rPr>
        <w:t xml:space="preserve"> груб даже с теми людьми, которые мне очень неприятны:</w:t>
      </w:r>
      <w:r w:rsidRPr="001C4387">
        <w:rPr>
          <w:rFonts w:ascii="Times New Roman" w:eastAsia="Times New Roman" w:hAnsi="Times New Roman" w:cs="Times New Roman"/>
          <w:sz w:val="28"/>
          <w:szCs w:val="28"/>
          <w:lang w:eastAsia="ru-RU"/>
        </w:rPr>
        <w:br/>
        <w:t>а) верно (2)</w:t>
      </w:r>
      <w:r w:rsidRPr="001C4387">
        <w:rPr>
          <w:rFonts w:ascii="Times New Roman" w:eastAsia="Times New Roman" w:hAnsi="Times New Roman" w:cs="Times New Roman"/>
          <w:sz w:val="28"/>
          <w:szCs w:val="28"/>
          <w:lang w:eastAsia="ru-RU"/>
        </w:rPr>
        <w:br/>
        <w:t>б) не всегда (1)</w:t>
      </w:r>
      <w:r w:rsidRPr="001C4387">
        <w:rPr>
          <w:rFonts w:ascii="Times New Roman" w:eastAsia="Times New Roman" w:hAnsi="Times New Roman" w:cs="Times New Roman"/>
          <w:sz w:val="28"/>
          <w:szCs w:val="28"/>
          <w:lang w:eastAsia="ru-RU"/>
        </w:rPr>
        <w:br/>
        <w:t>в) неверно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17. Если  при чтении инструкции я встречаю какие-либо неясности,  то я:</w:t>
      </w:r>
      <w:r w:rsidRPr="001C4387">
        <w:rPr>
          <w:rFonts w:ascii="Times New Roman" w:eastAsia="Times New Roman" w:hAnsi="Times New Roman" w:cs="Times New Roman"/>
          <w:sz w:val="28"/>
          <w:szCs w:val="28"/>
          <w:lang w:eastAsia="ru-RU"/>
        </w:rPr>
        <w:br/>
        <w:t>а) не обращаю на них внимания, продолжаю читать дальше (0)</w:t>
      </w:r>
      <w:r w:rsidRPr="001C4387">
        <w:rPr>
          <w:rFonts w:ascii="Times New Roman" w:eastAsia="Times New Roman" w:hAnsi="Times New Roman" w:cs="Times New Roman"/>
          <w:sz w:val="28"/>
          <w:szCs w:val="28"/>
          <w:lang w:eastAsia="ru-RU"/>
        </w:rPr>
        <w:br/>
        <w:t>б) поступаю так иногда (1)</w:t>
      </w:r>
      <w:r w:rsidRPr="001C4387">
        <w:rPr>
          <w:rFonts w:ascii="Times New Roman" w:eastAsia="Times New Roman" w:hAnsi="Times New Roman" w:cs="Times New Roman"/>
          <w:sz w:val="28"/>
          <w:szCs w:val="28"/>
          <w:lang w:eastAsia="ru-RU"/>
        </w:rPr>
        <w:br/>
        <w:t>в) пытаюсь в них разобраться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18. Часто я слишком быстро начинаю сердиться на людей:</w:t>
      </w:r>
      <w:r w:rsidRPr="001C4387">
        <w:rPr>
          <w:rFonts w:ascii="Times New Roman" w:eastAsia="Times New Roman" w:hAnsi="Times New Roman" w:cs="Times New Roman"/>
          <w:sz w:val="28"/>
          <w:szCs w:val="28"/>
          <w:lang w:eastAsia="ru-RU"/>
        </w:rPr>
        <w:br/>
        <w:t>а) да (0)</w:t>
      </w:r>
      <w:r w:rsidRPr="001C4387">
        <w:rPr>
          <w:rFonts w:ascii="Times New Roman" w:eastAsia="Times New Roman" w:hAnsi="Times New Roman" w:cs="Times New Roman"/>
          <w:sz w:val="28"/>
          <w:szCs w:val="28"/>
          <w:lang w:eastAsia="ru-RU"/>
        </w:rPr>
        <w:br/>
        <w:t>б) иногда (1)</w:t>
      </w:r>
      <w:r w:rsidRPr="001C4387">
        <w:rPr>
          <w:rFonts w:ascii="Times New Roman" w:eastAsia="Times New Roman" w:hAnsi="Times New Roman" w:cs="Times New Roman"/>
          <w:sz w:val="28"/>
          <w:szCs w:val="28"/>
          <w:lang w:eastAsia="ru-RU"/>
        </w:rPr>
        <w:br/>
        <w:t>в) нет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19. В общественных местах я стараюсь не говорить громко:</w:t>
      </w:r>
      <w:r w:rsidRPr="001C4387">
        <w:rPr>
          <w:rFonts w:ascii="Times New Roman" w:eastAsia="Times New Roman" w:hAnsi="Times New Roman" w:cs="Times New Roman"/>
          <w:sz w:val="28"/>
          <w:szCs w:val="28"/>
          <w:lang w:eastAsia="ru-RU"/>
        </w:rPr>
        <w:br/>
        <w:t>а) всегда следую этому правилу (2)</w:t>
      </w:r>
      <w:r w:rsidRPr="001C4387">
        <w:rPr>
          <w:rFonts w:ascii="Times New Roman" w:eastAsia="Times New Roman" w:hAnsi="Times New Roman" w:cs="Times New Roman"/>
          <w:sz w:val="28"/>
          <w:szCs w:val="28"/>
          <w:lang w:eastAsia="ru-RU"/>
        </w:rPr>
        <w:br/>
        <w:t>б) иногда следую этому правилу (1)</w:t>
      </w:r>
      <w:r w:rsidRPr="001C4387">
        <w:rPr>
          <w:rFonts w:ascii="Times New Roman" w:eastAsia="Times New Roman" w:hAnsi="Times New Roman" w:cs="Times New Roman"/>
          <w:sz w:val="28"/>
          <w:szCs w:val="28"/>
          <w:lang w:eastAsia="ru-RU"/>
        </w:rPr>
        <w:br/>
        <w:t>в) редко следую этому правилу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20. Ошибки в выполненной работе следует исправлять:</w:t>
      </w:r>
      <w:r w:rsidRPr="001C4387">
        <w:rPr>
          <w:rFonts w:ascii="Times New Roman" w:eastAsia="Times New Roman" w:hAnsi="Times New Roman" w:cs="Times New Roman"/>
          <w:sz w:val="28"/>
          <w:szCs w:val="28"/>
          <w:lang w:eastAsia="ru-RU"/>
        </w:rPr>
        <w:br/>
        <w:t>а) только в тех случаях, если кто-то на них укажет (0)</w:t>
      </w:r>
      <w:r w:rsidRPr="001C4387">
        <w:rPr>
          <w:rFonts w:ascii="Times New Roman" w:eastAsia="Times New Roman" w:hAnsi="Times New Roman" w:cs="Times New Roman"/>
          <w:sz w:val="28"/>
          <w:szCs w:val="28"/>
          <w:lang w:eastAsia="ru-RU"/>
        </w:rPr>
        <w:br/>
        <w:t>б) нечто среднее (1)</w:t>
      </w:r>
      <w:r w:rsidRPr="001C4387">
        <w:rPr>
          <w:rFonts w:ascii="Times New Roman" w:eastAsia="Times New Roman" w:hAnsi="Times New Roman" w:cs="Times New Roman"/>
          <w:sz w:val="28"/>
          <w:szCs w:val="28"/>
          <w:lang w:eastAsia="ru-RU"/>
        </w:rPr>
        <w:br/>
        <w:t>в) не дожидаюсь, когда другие укажут на них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21. Когда я сильно переживаю по какому-то поводу, то перестаю следить за своими действиями:</w:t>
      </w:r>
      <w:r w:rsidRPr="001C4387">
        <w:rPr>
          <w:rFonts w:ascii="Times New Roman" w:eastAsia="Times New Roman" w:hAnsi="Times New Roman" w:cs="Times New Roman"/>
          <w:sz w:val="28"/>
          <w:szCs w:val="28"/>
          <w:lang w:eastAsia="ru-RU"/>
        </w:rPr>
        <w:br/>
        <w:t>а) почти всегда (0) </w:t>
      </w:r>
      <w:r w:rsidRPr="001C4387">
        <w:rPr>
          <w:rFonts w:ascii="Times New Roman" w:eastAsia="Times New Roman" w:hAnsi="Times New Roman" w:cs="Times New Roman"/>
          <w:sz w:val="28"/>
          <w:szCs w:val="28"/>
          <w:lang w:eastAsia="ru-RU"/>
        </w:rPr>
        <w:br/>
        <w:t>б) иногда (1)</w:t>
      </w:r>
      <w:r w:rsidRPr="001C4387">
        <w:rPr>
          <w:rFonts w:ascii="Times New Roman" w:eastAsia="Times New Roman" w:hAnsi="Times New Roman" w:cs="Times New Roman"/>
          <w:sz w:val="28"/>
          <w:szCs w:val="28"/>
          <w:lang w:eastAsia="ru-RU"/>
        </w:rPr>
        <w:br/>
        <w:t>в) редко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22. Когда я планирую свою деятельность, то предусматриваю время на проверку выполненной работы:</w:t>
      </w:r>
      <w:r w:rsidRPr="001C4387">
        <w:rPr>
          <w:rFonts w:ascii="Times New Roman" w:eastAsia="Times New Roman" w:hAnsi="Times New Roman" w:cs="Times New Roman"/>
          <w:sz w:val="28"/>
          <w:szCs w:val="28"/>
          <w:lang w:eastAsia="ru-RU"/>
        </w:rPr>
        <w:br/>
        <w:t>а) всегда (2)</w:t>
      </w:r>
      <w:r w:rsidRPr="001C4387">
        <w:rPr>
          <w:rFonts w:ascii="Times New Roman" w:eastAsia="Times New Roman" w:hAnsi="Times New Roman" w:cs="Times New Roman"/>
          <w:sz w:val="28"/>
          <w:szCs w:val="28"/>
          <w:lang w:eastAsia="ru-RU"/>
        </w:rPr>
        <w:br/>
        <w:t>б) иногда (1)</w:t>
      </w:r>
      <w:r w:rsidRPr="001C4387">
        <w:rPr>
          <w:rFonts w:ascii="Times New Roman" w:eastAsia="Times New Roman" w:hAnsi="Times New Roman" w:cs="Times New Roman"/>
          <w:sz w:val="28"/>
          <w:szCs w:val="28"/>
          <w:lang w:eastAsia="ru-RU"/>
        </w:rPr>
        <w:br/>
        <w:t>в) редко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23. При выполнении задания я удовлетворяюсь только тогда, когда должное внимание уделено всем мелочам:</w:t>
      </w:r>
      <w:r w:rsidRPr="001C4387">
        <w:rPr>
          <w:rFonts w:ascii="Times New Roman" w:eastAsia="Times New Roman" w:hAnsi="Times New Roman" w:cs="Times New Roman"/>
          <w:sz w:val="28"/>
          <w:szCs w:val="28"/>
          <w:lang w:eastAsia="ru-RU"/>
        </w:rPr>
        <w:br/>
        <w:t>а) правильно (2)</w:t>
      </w:r>
      <w:r w:rsidRPr="001C4387">
        <w:rPr>
          <w:rFonts w:ascii="Times New Roman" w:eastAsia="Times New Roman" w:hAnsi="Times New Roman" w:cs="Times New Roman"/>
          <w:sz w:val="28"/>
          <w:szCs w:val="28"/>
          <w:lang w:eastAsia="ru-RU"/>
        </w:rPr>
        <w:br/>
        <w:t>б) не уверен (1)</w:t>
      </w:r>
      <w:r w:rsidRPr="001C4387">
        <w:rPr>
          <w:rFonts w:ascii="Times New Roman" w:eastAsia="Times New Roman" w:hAnsi="Times New Roman" w:cs="Times New Roman"/>
          <w:sz w:val="28"/>
          <w:szCs w:val="28"/>
          <w:lang w:eastAsia="ru-RU"/>
        </w:rPr>
        <w:br/>
        <w:t>в) неправильно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24. Выступая перед аудиторией, я старюсь следить за своим голосом и жестами:</w:t>
      </w:r>
      <w:r w:rsidRPr="001C4387">
        <w:rPr>
          <w:rFonts w:ascii="Times New Roman" w:eastAsia="Times New Roman" w:hAnsi="Times New Roman" w:cs="Times New Roman"/>
          <w:sz w:val="28"/>
          <w:szCs w:val="28"/>
          <w:lang w:eastAsia="ru-RU"/>
        </w:rPr>
        <w:br/>
        <w:t>а) всегда (2)</w:t>
      </w:r>
      <w:r w:rsidRPr="001C4387">
        <w:rPr>
          <w:rFonts w:ascii="Times New Roman" w:eastAsia="Times New Roman" w:hAnsi="Times New Roman" w:cs="Times New Roman"/>
          <w:sz w:val="28"/>
          <w:szCs w:val="28"/>
          <w:lang w:eastAsia="ru-RU"/>
        </w:rPr>
        <w:br/>
        <w:t>б) иногда (1)</w:t>
      </w:r>
      <w:r w:rsidRPr="001C4387">
        <w:rPr>
          <w:rFonts w:ascii="Times New Roman" w:eastAsia="Times New Roman" w:hAnsi="Times New Roman" w:cs="Times New Roman"/>
          <w:sz w:val="28"/>
          <w:szCs w:val="28"/>
          <w:lang w:eastAsia="ru-RU"/>
        </w:rPr>
        <w:br/>
        <w:t>в) редко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25. Не приступаю к работе, пока не буду убежден, что все необходимое для этого уже лежит на своем обычном месте:</w:t>
      </w:r>
      <w:r w:rsidRPr="001C4387">
        <w:rPr>
          <w:rFonts w:ascii="Times New Roman" w:eastAsia="Times New Roman" w:hAnsi="Times New Roman" w:cs="Times New Roman"/>
          <w:sz w:val="28"/>
          <w:szCs w:val="28"/>
          <w:lang w:eastAsia="ru-RU"/>
        </w:rPr>
        <w:br/>
        <w:t>а) обычно (2)</w:t>
      </w:r>
      <w:r w:rsidRPr="001C4387">
        <w:rPr>
          <w:rFonts w:ascii="Times New Roman" w:eastAsia="Times New Roman" w:hAnsi="Times New Roman" w:cs="Times New Roman"/>
          <w:sz w:val="28"/>
          <w:szCs w:val="28"/>
          <w:lang w:eastAsia="ru-RU"/>
        </w:rPr>
        <w:br/>
        <w:t>б) иногда (1)</w:t>
      </w:r>
      <w:r w:rsidRPr="001C4387">
        <w:rPr>
          <w:rFonts w:ascii="Times New Roman" w:eastAsia="Times New Roman" w:hAnsi="Times New Roman" w:cs="Times New Roman"/>
          <w:sz w:val="28"/>
          <w:szCs w:val="28"/>
          <w:lang w:eastAsia="ru-RU"/>
        </w:rPr>
        <w:br/>
        <w:t>в) редко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26. Уходя из дома, я не имею привычки проверять, выключил ли я свет, газ, утюг, утюг и воду:</w:t>
      </w:r>
      <w:r w:rsidRPr="001C4387">
        <w:rPr>
          <w:rFonts w:ascii="Times New Roman" w:eastAsia="Times New Roman" w:hAnsi="Times New Roman" w:cs="Times New Roman"/>
          <w:sz w:val="28"/>
          <w:szCs w:val="28"/>
          <w:lang w:eastAsia="ru-RU"/>
        </w:rPr>
        <w:br/>
        <w:t>а) согласен (0)</w:t>
      </w:r>
      <w:r w:rsidRPr="001C4387">
        <w:rPr>
          <w:rFonts w:ascii="Times New Roman" w:eastAsia="Times New Roman" w:hAnsi="Times New Roman" w:cs="Times New Roman"/>
          <w:sz w:val="28"/>
          <w:szCs w:val="28"/>
          <w:lang w:eastAsia="ru-RU"/>
        </w:rPr>
        <w:br/>
        <w:t>б) не уверен (1)</w:t>
      </w:r>
      <w:r w:rsidRPr="001C4387">
        <w:rPr>
          <w:rFonts w:ascii="Times New Roman" w:eastAsia="Times New Roman" w:hAnsi="Times New Roman" w:cs="Times New Roman"/>
          <w:sz w:val="28"/>
          <w:szCs w:val="28"/>
          <w:lang w:eastAsia="ru-RU"/>
        </w:rPr>
        <w:br/>
        <w:t>в) не согласен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27. В общении я:</w:t>
      </w:r>
      <w:r w:rsidRPr="001C4387">
        <w:rPr>
          <w:rFonts w:ascii="Times New Roman" w:eastAsia="Times New Roman" w:hAnsi="Times New Roman" w:cs="Times New Roman"/>
          <w:sz w:val="28"/>
          <w:szCs w:val="28"/>
          <w:lang w:eastAsia="ru-RU"/>
        </w:rPr>
        <w:br/>
        <w:t>а) свободно проявляю свои чувства (0)</w:t>
      </w:r>
      <w:r w:rsidRPr="001C4387">
        <w:rPr>
          <w:rFonts w:ascii="Times New Roman" w:eastAsia="Times New Roman" w:hAnsi="Times New Roman" w:cs="Times New Roman"/>
          <w:sz w:val="28"/>
          <w:szCs w:val="28"/>
          <w:lang w:eastAsia="ru-RU"/>
        </w:rPr>
        <w:br/>
        <w:t>б) нечто среднее (1)</w:t>
      </w:r>
      <w:r w:rsidRPr="001C4387">
        <w:rPr>
          <w:rFonts w:ascii="Times New Roman" w:eastAsia="Times New Roman" w:hAnsi="Times New Roman" w:cs="Times New Roman"/>
          <w:sz w:val="28"/>
          <w:szCs w:val="28"/>
          <w:lang w:eastAsia="ru-RU"/>
        </w:rPr>
        <w:br/>
        <w:t>в) не выражаю своих чувств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28. Если я невольно нарушил правила поведения, находясь в обществе, то я скоро забываю об этом:</w:t>
      </w:r>
      <w:r w:rsidRPr="001C4387">
        <w:rPr>
          <w:rFonts w:ascii="Times New Roman" w:eastAsia="Times New Roman" w:hAnsi="Times New Roman" w:cs="Times New Roman"/>
          <w:sz w:val="28"/>
          <w:szCs w:val="28"/>
          <w:lang w:eastAsia="ru-RU"/>
        </w:rPr>
        <w:br/>
        <w:t>а) да (0)</w:t>
      </w:r>
      <w:r w:rsidRPr="001C4387">
        <w:rPr>
          <w:rFonts w:ascii="Times New Roman" w:eastAsia="Times New Roman" w:hAnsi="Times New Roman" w:cs="Times New Roman"/>
          <w:sz w:val="28"/>
          <w:szCs w:val="28"/>
          <w:lang w:eastAsia="ru-RU"/>
        </w:rPr>
        <w:br/>
        <w:t>б) нечто среднее (1)</w:t>
      </w:r>
      <w:r w:rsidRPr="001C4387">
        <w:rPr>
          <w:rFonts w:ascii="Times New Roman" w:eastAsia="Times New Roman" w:hAnsi="Times New Roman" w:cs="Times New Roman"/>
          <w:sz w:val="28"/>
          <w:szCs w:val="28"/>
          <w:lang w:eastAsia="ru-RU"/>
        </w:rPr>
        <w:br/>
        <w:t>в) нет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29. Иногда мне говорят о том, что в моем голосе и манерах излишне проявляется возбуждение:</w:t>
      </w:r>
      <w:r w:rsidRPr="001C4387">
        <w:rPr>
          <w:rFonts w:ascii="Times New Roman" w:eastAsia="Times New Roman" w:hAnsi="Times New Roman" w:cs="Times New Roman"/>
          <w:sz w:val="28"/>
          <w:szCs w:val="28"/>
          <w:lang w:eastAsia="ru-RU"/>
        </w:rPr>
        <w:br/>
        <w:t>а) да (0)</w:t>
      </w:r>
      <w:r w:rsidRPr="001C4387">
        <w:rPr>
          <w:rFonts w:ascii="Times New Roman" w:eastAsia="Times New Roman" w:hAnsi="Times New Roman" w:cs="Times New Roman"/>
          <w:sz w:val="28"/>
          <w:szCs w:val="28"/>
          <w:lang w:eastAsia="ru-RU"/>
        </w:rPr>
        <w:br/>
        <w:t>б) не уверен (1)</w:t>
      </w:r>
      <w:r w:rsidRPr="001C4387">
        <w:rPr>
          <w:rFonts w:ascii="Times New Roman" w:eastAsia="Times New Roman" w:hAnsi="Times New Roman" w:cs="Times New Roman"/>
          <w:sz w:val="28"/>
          <w:szCs w:val="28"/>
          <w:lang w:eastAsia="ru-RU"/>
        </w:rPr>
        <w:br/>
        <w:t>в) нет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30. Я поддерживаю порядок в своей комнате, все вещи всегда лежат на своих местах:</w:t>
      </w:r>
      <w:r w:rsidRPr="001C4387">
        <w:rPr>
          <w:rFonts w:ascii="Times New Roman" w:eastAsia="Times New Roman" w:hAnsi="Times New Roman" w:cs="Times New Roman"/>
          <w:sz w:val="28"/>
          <w:szCs w:val="28"/>
          <w:lang w:eastAsia="ru-RU"/>
        </w:rPr>
        <w:br/>
        <w:t>а) да (2)</w:t>
      </w:r>
      <w:r w:rsidRPr="001C4387">
        <w:rPr>
          <w:rFonts w:ascii="Times New Roman" w:eastAsia="Times New Roman" w:hAnsi="Times New Roman" w:cs="Times New Roman"/>
          <w:sz w:val="28"/>
          <w:szCs w:val="28"/>
          <w:lang w:eastAsia="ru-RU"/>
        </w:rPr>
        <w:br/>
        <w:t>б) нечто среднее (1)</w:t>
      </w:r>
      <w:r w:rsidRPr="001C4387">
        <w:rPr>
          <w:rFonts w:ascii="Times New Roman" w:eastAsia="Times New Roman" w:hAnsi="Times New Roman" w:cs="Times New Roman"/>
          <w:sz w:val="28"/>
          <w:szCs w:val="28"/>
          <w:lang w:eastAsia="ru-RU"/>
        </w:rPr>
        <w:br/>
        <w:t>в) нет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31. Я – человек пунктуальный и обычно никуда не опаздываю:</w:t>
      </w:r>
      <w:r w:rsidRPr="001C4387">
        <w:rPr>
          <w:rFonts w:ascii="Times New Roman" w:eastAsia="Times New Roman" w:hAnsi="Times New Roman" w:cs="Times New Roman"/>
          <w:sz w:val="28"/>
          <w:szCs w:val="28"/>
          <w:lang w:eastAsia="ru-RU"/>
        </w:rPr>
        <w:br/>
        <w:t>а) верно (2)</w:t>
      </w:r>
      <w:r w:rsidRPr="001C4387">
        <w:rPr>
          <w:rFonts w:ascii="Times New Roman" w:eastAsia="Times New Roman" w:hAnsi="Times New Roman" w:cs="Times New Roman"/>
          <w:sz w:val="28"/>
          <w:szCs w:val="28"/>
          <w:lang w:eastAsia="ru-RU"/>
        </w:rPr>
        <w:br/>
        <w:t>б) не всегда (1)</w:t>
      </w:r>
      <w:r w:rsidRPr="001C4387">
        <w:rPr>
          <w:rFonts w:ascii="Times New Roman" w:eastAsia="Times New Roman" w:hAnsi="Times New Roman" w:cs="Times New Roman"/>
          <w:sz w:val="28"/>
          <w:szCs w:val="28"/>
          <w:lang w:eastAsia="ru-RU"/>
        </w:rPr>
        <w:br/>
        <w:t>в) неверно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32. Под влиянием момента я редко говорю </w:t>
      </w:r>
      <w:proofErr w:type="gramStart"/>
      <w:r w:rsidRPr="001C4387">
        <w:rPr>
          <w:rFonts w:ascii="Times New Roman" w:eastAsia="Times New Roman" w:hAnsi="Times New Roman" w:cs="Times New Roman"/>
          <w:sz w:val="28"/>
          <w:szCs w:val="28"/>
          <w:lang w:eastAsia="ru-RU"/>
        </w:rPr>
        <w:t>вещи</w:t>
      </w:r>
      <w:proofErr w:type="gramEnd"/>
      <w:r w:rsidRPr="001C4387">
        <w:rPr>
          <w:rFonts w:ascii="Times New Roman" w:eastAsia="Times New Roman" w:hAnsi="Times New Roman" w:cs="Times New Roman"/>
          <w:sz w:val="28"/>
          <w:szCs w:val="28"/>
          <w:lang w:eastAsia="ru-RU"/>
        </w:rPr>
        <w:t xml:space="preserve"> о которых потом очень сожалею:</w:t>
      </w:r>
      <w:r w:rsidRPr="001C4387">
        <w:rPr>
          <w:rFonts w:ascii="Times New Roman" w:eastAsia="Times New Roman" w:hAnsi="Times New Roman" w:cs="Times New Roman"/>
          <w:sz w:val="28"/>
          <w:szCs w:val="28"/>
          <w:lang w:eastAsia="ru-RU"/>
        </w:rPr>
        <w:br/>
        <w:t>а) правильно (2)</w:t>
      </w:r>
      <w:r w:rsidRPr="001C4387">
        <w:rPr>
          <w:rFonts w:ascii="Times New Roman" w:eastAsia="Times New Roman" w:hAnsi="Times New Roman" w:cs="Times New Roman"/>
          <w:sz w:val="28"/>
          <w:szCs w:val="28"/>
          <w:lang w:eastAsia="ru-RU"/>
        </w:rPr>
        <w:br/>
        <w:t>б) не уверен (1)</w:t>
      </w:r>
      <w:r w:rsidRPr="001C4387">
        <w:rPr>
          <w:rFonts w:ascii="Times New Roman" w:eastAsia="Times New Roman" w:hAnsi="Times New Roman" w:cs="Times New Roman"/>
          <w:sz w:val="28"/>
          <w:szCs w:val="28"/>
          <w:lang w:eastAsia="ru-RU"/>
        </w:rPr>
        <w:br/>
        <w:t>в) неправильно (0)</w:t>
      </w:r>
      <w:r w:rsidRPr="001C4387">
        <w:rPr>
          <w:rFonts w:ascii="Times New Roman" w:eastAsia="Times New Roman" w:hAnsi="Times New Roman" w:cs="Times New Roman"/>
          <w:sz w:val="28"/>
          <w:szCs w:val="28"/>
          <w:lang w:eastAsia="ru-RU"/>
        </w:rPr>
        <w:br/>
        <w:t>33. Мне говорят, что когда я слишком увлеченно что-то рассказываю, моя речь становится несколько сбивчивой:</w:t>
      </w:r>
      <w:r w:rsidRPr="001C4387">
        <w:rPr>
          <w:rFonts w:ascii="Times New Roman" w:eastAsia="Times New Roman" w:hAnsi="Times New Roman" w:cs="Times New Roman"/>
          <w:sz w:val="28"/>
          <w:szCs w:val="28"/>
          <w:lang w:eastAsia="ru-RU"/>
        </w:rPr>
        <w:br/>
        <w:t>а) верно (0)</w:t>
      </w:r>
      <w:r w:rsidRPr="001C4387">
        <w:rPr>
          <w:rFonts w:ascii="Times New Roman" w:eastAsia="Times New Roman" w:hAnsi="Times New Roman" w:cs="Times New Roman"/>
          <w:sz w:val="28"/>
          <w:szCs w:val="28"/>
          <w:lang w:eastAsia="ru-RU"/>
        </w:rPr>
        <w:br/>
        <w:t>б) отчасти (1)</w:t>
      </w:r>
      <w:r w:rsidRPr="001C4387">
        <w:rPr>
          <w:rFonts w:ascii="Times New Roman" w:eastAsia="Times New Roman" w:hAnsi="Times New Roman" w:cs="Times New Roman"/>
          <w:sz w:val="28"/>
          <w:szCs w:val="28"/>
          <w:lang w:eastAsia="ru-RU"/>
        </w:rPr>
        <w:br/>
        <w:t>в) неверно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34. Я ем с таким удовольствием, что при этом не всегда аккуратен, как другие:</w:t>
      </w:r>
      <w:r w:rsidRPr="001C4387">
        <w:rPr>
          <w:rFonts w:ascii="Times New Roman" w:eastAsia="Times New Roman" w:hAnsi="Times New Roman" w:cs="Times New Roman"/>
          <w:sz w:val="28"/>
          <w:szCs w:val="28"/>
          <w:lang w:eastAsia="ru-RU"/>
        </w:rPr>
        <w:br/>
        <w:t>а) правильно (0)</w:t>
      </w:r>
      <w:r w:rsidRPr="001C4387">
        <w:rPr>
          <w:rFonts w:ascii="Times New Roman" w:eastAsia="Times New Roman" w:hAnsi="Times New Roman" w:cs="Times New Roman"/>
          <w:sz w:val="28"/>
          <w:szCs w:val="28"/>
          <w:lang w:eastAsia="ru-RU"/>
        </w:rPr>
        <w:br/>
        <w:t>б) не уверен (1)</w:t>
      </w:r>
      <w:r w:rsidRPr="001C4387">
        <w:rPr>
          <w:rFonts w:ascii="Times New Roman" w:eastAsia="Times New Roman" w:hAnsi="Times New Roman" w:cs="Times New Roman"/>
          <w:sz w:val="28"/>
          <w:szCs w:val="28"/>
          <w:lang w:eastAsia="ru-RU"/>
        </w:rPr>
        <w:br/>
        <w:t>в) неправильно (2)</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35. Когда я расстроен, я слежу за тем, чтобы скрыть свои чувства:</w:t>
      </w:r>
      <w:r w:rsidRPr="001C4387">
        <w:rPr>
          <w:rFonts w:ascii="Times New Roman" w:eastAsia="Times New Roman" w:hAnsi="Times New Roman" w:cs="Times New Roman"/>
          <w:sz w:val="28"/>
          <w:szCs w:val="28"/>
          <w:lang w:eastAsia="ru-RU"/>
        </w:rPr>
        <w:br/>
        <w:t>а) правильно (2)</w:t>
      </w:r>
      <w:r w:rsidRPr="001C4387">
        <w:rPr>
          <w:rFonts w:ascii="Times New Roman" w:eastAsia="Times New Roman" w:hAnsi="Times New Roman" w:cs="Times New Roman"/>
          <w:sz w:val="28"/>
          <w:szCs w:val="28"/>
          <w:lang w:eastAsia="ru-RU"/>
        </w:rPr>
        <w:br/>
        <w:t>б) нечто среднее (1)</w:t>
      </w:r>
      <w:r w:rsidRPr="001C4387">
        <w:rPr>
          <w:rFonts w:ascii="Times New Roman" w:eastAsia="Times New Roman" w:hAnsi="Times New Roman" w:cs="Times New Roman"/>
          <w:sz w:val="28"/>
          <w:szCs w:val="28"/>
          <w:lang w:eastAsia="ru-RU"/>
        </w:rPr>
        <w:br/>
        <w:t>в) неправильно (0)</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36. При разговоре я предпочитаю:</w:t>
      </w:r>
      <w:r w:rsidRPr="001C4387">
        <w:rPr>
          <w:rFonts w:ascii="Times New Roman" w:eastAsia="Times New Roman" w:hAnsi="Times New Roman" w:cs="Times New Roman"/>
          <w:sz w:val="28"/>
          <w:szCs w:val="28"/>
          <w:lang w:eastAsia="ru-RU"/>
        </w:rPr>
        <w:br/>
        <w:t>а) высказывать мысли так, как они приходят мне в голову (0)</w:t>
      </w:r>
      <w:r w:rsidRPr="001C4387">
        <w:rPr>
          <w:rFonts w:ascii="Times New Roman" w:eastAsia="Times New Roman" w:hAnsi="Times New Roman" w:cs="Times New Roman"/>
          <w:sz w:val="28"/>
          <w:szCs w:val="28"/>
          <w:lang w:eastAsia="ru-RU"/>
        </w:rPr>
        <w:br/>
        <w:t>б) нечто среднее (1)</w:t>
      </w:r>
      <w:r w:rsidRPr="001C4387">
        <w:rPr>
          <w:rFonts w:ascii="Times New Roman" w:eastAsia="Times New Roman" w:hAnsi="Times New Roman" w:cs="Times New Roman"/>
          <w:sz w:val="28"/>
          <w:szCs w:val="28"/>
          <w:lang w:eastAsia="ru-RU"/>
        </w:rPr>
        <w:br/>
        <w:t xml:space="preserve">в) сначала сформулировать мысль </w:t>
      </w:r>
      <w:proofErr w:type="gramStart"/>
      <w:r w:rsidRPr="001C4387">
        <w:rPr>
          <w:rFonts w:ascii="Times New Roman" w:eastAsia="Times New Roman" w:hAnsi="Times New Roman" w:cs="Times New Roman"/>
          <w:sz w:val="28"/>
          <w:szCs w:val="28"/>
          <w:lang w:eastAsia="ru-RU"/>
        </w:rPr>
        <w:t>получше</w:t>
      </w:r>
      <w:proofErr w:type="gramEnd"/>
      <w:r w:rsidRPr="001C4387">
        <w:rPr>
          <w:rFonts w:ascii="Times New Roman" w:eastAsia="Times New Roman" w:hAnsi="Times New Roman" w:cs="Times New Roman"/>
          <w:sz w:val="28"/>
          <w:szCs w:val="28"/>
          <w:lang w:eastAsia="ru-RU"/>
        </w:rPr>
        <w:t xml:space="preserve"> (2).</w:t>
      </w:r>
      <w:r w:rsidRPr="001C4387">
        <w:rPr>
          <w:rFonts w:ascii="Times New Roman" w:eastAsia="Times New Roman" w:hAnsi="Times New Roman" w:cs="Times New Roman"/>
          <w:sz w:val="28"/>
          <w:szCs w:val="28"/>
          <w:lang w:eastAsia="ru-RU"/>
        </w:rPr>
        <w:br/>
        <w:t>    О выраженности склонности к самоконтролю в эмоциональной сфере свидетельствуют ответы по пунктам: 1,3,10,18,24,27,29,32,33,35.</w:t>
      </w:r>
      <w:r w:rsidRPr="001C4387">
        <w:rPr>
          <w:rFonts w:ascii="Times New Roman" w:eastAsia="Times New Roman" w:hAnsi="Times New Roman" w:cs="Times New Roman"/>
          <w:sz w:val="28"/>
          <w:szCs w:val="28"/>
          <w:lang w:eastAsia="ru-RU"/>
        </w:rPr>
        <w:br/>
        <w:t>    О выраженности склонности к самоконтролю в деятельности: 4,4,9,11,12,13,14,17,20,22,23,25. При этом 4,12,25 направлены на выявление степени выраженности предварительного контроля, а 5, 11, 23 – текущего, т.е. самоконтроля, включенного уже в процесс Д.</w:t>
      </w:r>
      <w:r w:rsidRPr="001C4387">
        <w:rPr>
          <w:rFonts w:ascii="Times New Roman" w:eastAsia="Times New Roman" w:hAnsi="Times New Roman" w:cs="Times New Roman"/>
          <w:sz w:val="28"/>
          <w:szCs w:val="28"/>
          <w:lang w:eastAsia="ru-RU"/>
        </w:rPr>
        <w:br/>
        <w:t>    О выраженности склонности к социальному самоконтролю: 2, 6, 7, 8, 15, 16, 19, 26, 28, 30, 31, 34, 36.</w:t>
      </w:r>
      <w:r w:rsidRPr="001C4387">
        <w:rPr>
          <w:rFonts w:ascii="Times New Roman" w:eastAsia="Times New Roman" w:hAnsi="Times New Roman" w:cs="Times New Roman"/>
          <w:sz w:val="28"/>
          <w:szCs w:val="28"/>
          <w:lang w:eastAsia="ru-RU"/>
        </w:rPr>
        <w:br/>
        <w:t xml:space="preserve">    Степень выраженности склонности к самоконтролю (по видам и общей) определяется набранной суммой баллов (в соответствии  с </w:t>
      </w:r>
      <w:proofErr w:type="gramStart"/>
      <w:r w:rsidRPr="001C4387">
        <w:rPr>
          <w:rFonts w:ascii="Times New Roman" w:eastAsia="Times New Roman" w:hAnsi="Times New Roman" w:cs="Times New Roman"/>
          <w:sz w:val="28"/>
          <w:szCs w:val="28"/>
          <w:lang w:eastAsia="ru-RU"/>
        </w:rPr>
        <w:t>набранными</w:t>
      </w:r>
      <w:proofErr w:type="gramEnd"/>
      <w:r w:rsidRPr="001C4387">
        <w:rPr>
          <w:rFonts w:ascii="Times New Roman" w:eastAsia="Times New Roman" w:hAnsi="Times New Roman" w:cs="Times New Roman"/>
          <w:sz w:val="28"/>
          <w:szCs w:val="28"/>
          <w:lang w:eastAsia="ru-RU"/>
        </w:rPr>
        <w:t xml:space="preserve"> по каждому ответу – от 0 до 2) [17].</w:t>
      </w: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ind w:left="720"/>
        <w:contextualSpacing/>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9. ТЕСТ «КОНФЛИКТНАЯ ЛИ ВЫ ЛИЧНОСТЬ?»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Чтобы узнать это, воспользуйтесь тестом, выбрав по одному ответу на каждый вопрос.</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В общественном транспорте начался спор на повышенных тонах. Ваша реакция?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а) не принимаю участия;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кратко высказываюсь в защиту стороны, которую считаю правой;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активно вмешиваюсь, чем «вызываю огонь на себя».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Выступаете ли вы на собраниях с критикой руководства?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нет;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только если имею для этого веские основания;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критикую по любому поводу не только начальство, но и тех, кто его защищает.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3 Часто ли спорите с друзьями?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только если это люди необидчивые;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лишь по принципиальным вопросам;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споры — моя стихия.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 Очереди, к сожалению, прочно вошли в нашу жизнь. Как вы реагируете, если кто-то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влезет без очереди?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возмущаюсь в душе, но молчу: себе дороже;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делаю замечание;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прохожу вперед и начинаю наблюдать за порядком.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 Дома на обед подали недосоленное блюдо. Ваша реакция?</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не буду поднимать бучу из-за пустяков;</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б) </w:t>
      </w:r>
      <w:proofErr w:type="gramStart"/>
      <w:r w:rsidRPr="001C4387">
        <w:rPr>
          <w:rFonts w:ascii="Times New Roman" w:eastAsia="Times New Roman" w:hAnsi="Times New Roman" w:cs="Times New Roman"/>
          <w:sz w:val="28"/>
          <w:szCs w:val="28"/>
          <w:lang w:eastAsia="ru-RU"/>
        </w:rPr>
        <w:t>молча</w:t>
      </w:r>
      <w:proofErr w:type="gramEnd"/>
      <w:r w:rsidRPr="001C4387">
        <w:rPr>
          <w:rFonts w:ascii="Times New Roman" w:eastAsia="Times New Roman" w:hAnsi="Times New Roman" w:cs="Times New Roman"/>
          <w:sz w:val="28"/>
          <w:szCs w:val="28"/>
          <w:lang w:eastAsia="ru-RU"/>
        </w:rPr>
        <w:t xml:space="preserve"> возьму солонку;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не удержусь от едких замечаний, и, быть может, демонстративно откажусь от еды.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6. Если на улице, в транспорте вам наступили на ногу...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с возмущением посмотрю на обидчика;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сухо сделаю замечание;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выскажусь, не стесняясь в выражениях!</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7. Если кто-то из </w:t>
      </w:r>
      <w:proofErr w:type="gramStart"/>
      <w:r w:rsidRPr="001C4387">
        <w:rPr>
          <w:rFonts w:ascii="Times New Roman" w:eastAsia="Times New Roman" w:hAnsi="Times New Roman" w:cs="Times New Roman"/>
          <w:sz w:val="28"/>
          <w:szCs w:val="28"/>
          <w:lang w:eastAsia="ru-RU"/>
        </w:rPr>
        <w:t>близких</w:t>
      </w:r>
      <w:proofErr w:type="gramEnd"/>
      <w:r w:rsidRPr="001C4387">
        <w:rPr>
          <w:rFonts w:ascii="Times New Roman" w:eastAsia="Times New Roman" w:hAnsi="Times New Roman" w:cs="Times New Roman"/>
          <w:sz w:val="28"/>
          <w:szCs w:val="28"/>
          <w:lang w:eastAsia="ru-RU"/>
        </w:rPr>
        <w:t xml:space="preserve"> купил вещь, которая вам не понравилась...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промолчу;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ограничусь коротким тактичным комментарием;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vertAlign w:val="superscript"/>
          <w:lang w:eastAsia="ru-RU"/>
        </w:rPr>
        <w:lastRenderedPageBreak/>
        <w:t>в</w:t>
      </w:r>
      <w:r w:rsidRPr="001C4387">
        <w:rPr>
          <w:rFonts w:ascii="Times New Roman" w:eastAsia="Times New Roman" w:hAnsi="Times New Roman" w:cs="Times New Roman"/>
          <w:sz w:val="28"/>
          <w:szCs w:val="28"/>
          <w:lang w:eastAsia="ru-RU"/>
        </w:rPr>
        <w:t>) устрою скандал.</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8. Не повезло в лотерее. Как вы к этому отнесетесь?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а) постараюсь казаться равнодушным, но в душе дам себе слово никогда больше не участвовать в ней;</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б) не скрою досаду, но отнесусь к происшедшему с юмором, пообещав взять реванш;</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 проигрыш надолго испортит настроение.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Теперь подсчитайте набранные очки, исходя из того, что каж</w:t>
      </w:r>
      <w:r w:rsidRPr="001C4387">
        <w:rPr>
          <w:rFonts w:ascii="Times New Roman" w:eastAsia="Times New Roman" w:hAnsi="Times New Roman" w:cs="Times New Roman"/>
          <w:sz w:val="28"/>
          <w:szCs w:val="28"/>
          <w:lang w:eastAsia="ru-RU"/>
        </w:rPr>
        <w:softHyphen/>
        <w:t>дое а — 4 балла,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roofErr w:type="gramStart"/>
      <w:r w:rsidRPr="001C4387">
        <w:rPr>
          <w:rFonts w:ascii="Times New Roman" w:eastAsia="Times New Roman" w:hAnsi="Times New Roman" w:cs="Times New Roman"/>
          <w:sz w:val="28"/>
          <w:szCs w:val="28"/>
          <w:lang w:eastAsia="ru-RU"/>
        </w:rPr>
        <w:t>б</w:t>
      </w:r>
      <w:proofErr w:type="gramEnd"/>
      <w:r w:rsidRPr="001C4387">
        <w:rPr>
          <w:rFonts w:ascii="Times New Roman" w:eastAsia="Times New Roman" w:hAnsi="Times New Roman" w:cs="Times New Roman"/>
          <w:sz w:val="28"/>
          <w:szCs w:val="28"/>
          <w:lang w:eastAsia="ru-RU"/>
        </w:rPr>
        <w:t xml:space="preserve"> — 2, в — 0 баллов.</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i/>
          <w:iCs/>
          <w:sz w:val="28"/>
          <w:szCs w:val="28"/>
          <w:lang w:eastAsia="ru-RU"/>
        </w:rPr>
        <w:t>От 22 до 32 баллов. </w:t>
      </w:r>
      <w:r w:rsidRPr="001C4387">
        <w:rPr>
          <w:rFonts w:ascii="Times New Roman" w:eastAsia="Times New Roman" w:hAnsi="Times New Roman" w:cs="Times New Roman"/>
          <w:sz w:val="28"/>
          <w:szCs w:val="28"/>
          <w:lang w:eastAsia="ru-RU"/>
        </w:rPr>
        <w:t>Вы тактичны и </w:t>
      </w:r>
      <w:r w:rsidRPr="001C4387">
        <w:rPr>
          <w:rFonts w:ascii="Times New Roman" w:eastAsia="Times New Roman" w:hAnsi="Times New Roman" w:cs="Times New Roman"/>
          <w:b/>
          <w:bCs/>
          <w:i/>
          <w:iCs/>
          <w:sz w:val="28"/>
          <w:szCs w:val="28"/>
          <w:lang w:eastAsia="ru-RU"/>
        </w:rPr>
        <w:t>миролюбивы, </w:t>
      </w:r>
      <w:r w:rsidRPr="001C4387">
        <w:rPr>
          <w:rFonts w:ascii="Times New Roman" w:eastAsia="Times New Roman" w:hAnsi="Times New Roman" w:cs="Times New Roman"/>
          <w:sz w:val="28"/>
          <w:szCs w:val="28"/>
          <w:lang w:eastAsia="ru-RU"/>
        </w:rPr>
        <w:t xml:space="preserve">ловко уходи от споров и конфликтов, избегаете критических ситуаций </w:t>
      </w:r>
      <w:proofErr w:type="gramStart"/>
      <w:r w:rsidRPr="001C4387">
        <w:rPr>
          <w:rFonts w:ascii="Times New Roman" w:eastAsia="Times New Roman" w:hAnsi="Times New Roman" w:cs="Times New Roman"/>
          <w:sz w:val="28"/>
          <w:szCs w:val="28"/>
          <w:lang w:eastAsia="ru-RU"/>
        </w:rPr>
        <w:t>на</w:t>
      </w:r>
      <w:proofErr w:type="gramEnd"/>
      <w:r w:rsidRPr="001C4387">
        <w:rPr>
          <w:rFonts w:ascii="Times New Roman" w:eastAsia="Times New Roman" w:hAnsi="Times New Roman" w:cs="Times New Roman"/>
          <w:sz w:val="28"/>
          <w:szCs w:val="28"/>
          <w:lang w:eastAsia="ru-RU"/>
        </w:rPr>
        <w:t xml:space="preserve"> </w:t>
      </w:r>
      <w:proofErr w:type="gramStart"/>
      <w:r w:rsidRPr="001C4387">
        <w:rPr>
          <w:rFonts w:ascii="Times New Roman" w:eastAsia="Times New Roman" w:hAnsi="Times New Roman" w:cs="Times New Roman"/>
          <w:sz w:val="28"/>
          <w:szCs w:val="28"/>
          <w:lang w:eastAsia="ru-RU"/>
        </w:rPr>
        <w:t>раб</w:t>
      </w:r>
      <w:proofErr w:type="gramEnd"/>
      <w:r w:rsidRPr="001C4387">
        <w:rPr>
          <w:rFonts w:ascii="Times New Roman" w:eastAsia="Times New Roman" w:hAnsi="Times New Roman" w:cs="Times New Roman"/>
          <w:sz w:val="28"/>
          <w:szCs w:val="28"/>
          <w:lang w:eastAsia="ru-RU"/>
        </w:rPr>
        <w:t xml:space="preserve"> те и дома. Изречение «Платон мне друг, но истина дороже!» никогда не было вашим девизом. Может быть, поэтому вас иногда называют </w:t>
      </w:r>
      <w:proofErr w:type="gramStart"/>
      <w:r w:rsidRPr="001C4387">
        <w:rPr>
          <w:rFonts w:ascii="Times New Roman" w:eastAsia="Times New Roman" w:hAnsi="Times New Roman" w:cs="Times New Roman"/>
          <w:sz w:val="28"/>
          <w:szCs w:val="28"/>
          <w:lang w:eastAsia="ru-RU"/>
        </w:rPr>
        <w:t>приспособленцем</w:t>
      </w:r>
      <w:proofErr w:type="gramEnd"/>
      <w:r w:rsidRPr="001C4387">
        <w:rPr>
          <w:rFonts w:ascii="Times New Roman" w:eastAsia="Times New Roman" w:hAnsi="Times New Roman" w:cs="Times New Roman"/>
          <w:sz w:val="28"/>
          <w:szCs w:val="28"/>
          <w:lang w:eastAsia="ru-RU"/>
        </w:rPr>
        <w:t>. Наберитесь смелости, если обстоятель</w:t>
      </w:r>
      <w:proofErr w:type="gramStart"/>
      <w:r w:rsidRPr="001C4387">
        <w:rPr>
          <w:rFonts w:ascii="Times New Roman" w:eastAsia="Times New Roman" w:hAnsi="Times New Roman" w:cs="Times New Roman"/>
          <w:sz w:val="28"/>
          <w:szCs w:val="28"/>
          <w:lang w:eastAsia="ru-RU"/>
        </w:rPr>
        <w:t>ств тр</w:t>
      </w:r>
      <w:proofErr w:type="gramEnd"/>
      <w:r w:rsidRPr="001C4387">
        <w:rPr>
          <w:rFonts w:ascii="Times New Roman" w:eastAsia="Times New Roman" w:hAnsi="Times New Roman" w:cs="Times New Roman"/>
          <w:sz w:val="28"/>
          <w:szCs w:val="28"/>
          <w:lang w:eastAsia="ru-RU"/>
        </w:rPr>
        <w:t>ебуют высказываться принципиально, невзирая на лица.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i/>
          <w:iCs/>
          <w:sz w:val="28"/>
          <w:szCs w:val="28"/>
          <w:lang w:eastAsia="ru-RU"/>
        </w:rPr>
        <w:t>От 12 до 20 баллов. </w:t>
      </w:r>
      <w:r w:rsidRPr="001C4387">
        <w:rPr>
          <w:rFonts w:ascii="Times New Roman" w:eastAsia="Times New Roman" w:hAnsi="Times New Roman" w:cs="Times New Roman"/>
          <w:sz w:val="28"/>
          <w:szCs w:val="28"/>
          <w:lang w:eastAsia="ru-RU"/>
        </w:rPr>
        <w:t>Вы слывете человеком </w:t>
      </w:r>
      <w:r w:rsidRPr="001C4387">
        <w:rPr>
          <w:rFonts w:ascii="Times New Roman" w:eastAsia="Times New Roman" w:hAnsi="Times New Roman" w:cs="Times New Roman"/>
          <w:b/>
          <w:bCs/>
          <w:i/>
          <w:iCs/>
          <w:sz w:val="28"/>
          <w:szCs w:val="28"/>
          <w:lang w:eastAsia="ru-RU"/>
        </w:rPr>
        <w:t>конфликтны</w:t>
      </w:r>
      <w:proofErr w:type="gramStart"/>
      <w:r w:rsidRPr="001C4387">
        <w:rPr>
          <w:rFonts w:ascii="Times New Roman" w:eastAsia="Times New Roman" w:hAnsi="Times New Roman" w:cs="Times New Roman"/>
          <w:b/>
          <w:bCs/>
          <w:i/>
          <w:iCs/>
          <w:sz w:val="28"/>
          <w:szCs w:val="28"/>
          <w:lang w:eastAsia="ru-RU"/>
        </w:rPr>
        <w:t> </w:t>
      </w:r>
      <w:r w:rsidRPr="001C4387">
        <w:rPr>
          <w:rFonts w:ascii="Times New Roman" w:eastAsia="Times New Roman" w:hAnsi="Times New Roman" w:cs="Times New Roman"/>
          <w:sz w:val="28"/>
          <w:szCs w:val="28"/>
          <w:lang w:eastAsia="ru-RU"/>
        </w:rPr>
        <w:t>Н</w:t>
      </w:r>
      <w:proofErr w:type="gramEnd"/>
      <w:r w:rsidRPr="001C4387">
        <w:rPr>
          <w:rFonts w:ascii="Times New Roman" w:eastAsia="Times New Roman" w:hAnsi="Times New Roman" w:cs="Times New Roman"/>
          <w:sz w:val="28"/>
          <w:szCs w:val="28"/>
          <w:lang w:eastAsia="ru-RU"/>
        </w:rPr>
        <w:t xml:space="preserve">о на самом деле конфликтуете лишь тогда, когда нет иного выхода и другие средства исчерпаны. Вы </w:t>
      </w:r>
      <w:proofErr w:type="gramStart"/>
      <w:r w:rsidRPr="001C4387">
        <w:rPr>
          <w:rFonts w:ascii="Times New Roman" w:eastAsia="Times New Roman" w:hAnsi="Times New Roman" w:cs="Times New Roman"/>
          <w:sz w:val="28"/>
          <w:szCs w:val="28"/>
          <w:lang w:eastAsia="ru-RU"/>
        </w:rPr>
        <w:t>твердо</w:t>
      </w:r>
      <w:proofErr w:type="gramEnd"/>
      <w:r w:rsidRPr="001C4387">
        <w:rPr>
          <w:rFonts w:ascii="Times New Roman" w:eastAsia="Times New Roman" w:hAnsi="Times New Roman" w:cs="Times New Roman"/>
          <w:sz w:val="28"/>
          <w:szCs w:val="28"/>
          <w:lang w:eastAsia="ru-RU"/>
        </w:rPr>
        <w:t xml:space="preserve"> отстаивав свое мнение, не думая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i/>
          <w:iCs/>
          <w:sz w:val="28"/>
          <w:szCs w:val="28"/>
          <w:lang w:eastAsia="ru-RU"/>
        </w:rPr>
        <w:t>До 10 баллов. </w:t>
      </w:r>
      <w:r w:rsidRPr="001C4387">
        <w:rPr>
          <w:rFonts w:ascii="Times New Roman" w:eastAsia="Times New Roman" w:hAnsi="Times New Roman" w:cs="Times New Roman"/>
          <w:sz w:val="28"/>
          <w:szCs w:val="28"/>
          <w:lang w:eastAsia="ru-RU"/>
        </w:rPr>
        <w:t>Характер — </w:t>
      </w:r>
      <w:r w:rsidRPr="001C4387">
        <w:rPr>
          <w:rFonts w:ascii="Times New Roman" w:eastAsia="Times New Roman" w:hAnsi="Times New Roman" w:cs="Times New Roman"/>
          <w:b/>
          <w:bCs/>
          <w:i/>
          <w:iCs/>
          <w:sz w:val="28"/>
          <w:szCs w:val="28"/>
          <w:lang w:eastAsia="ru-RU"/>
        </w:rPr>
        <w:t>вздорный. </w:t>
      </w:r>
      <w:r w:rsidRPr="001C4387">
        <w:rPr>
          <w:rFonts w:ascii="Times New Roman" w:eastAsia="Times New Roman" w:hAnsi="Times New Roman" w:cs="Times New Roman"/>
          <w:sz w:val="28"/>
          <w:szCs w:val="28"/>
          <w:lang w:eastAsia="ru-RU"/>
        </w:rPr>
        <w:t>Споры и конфликты это воздух, без которого вы</w:t>
      </w:r>
      <w:r w:rsidRPr="001C4387">
        <w:rPr>
          <w:rFonts w:ascii="Times New Roman" w:eastAsia="Times New Roman" w:hAnsi="Times New Roman" w:cs="Times New Roman"/>
          <w:b/>
          <w:bCs/>
          <w:sz w:val="28"/>
          <w:szCs w:val="28"/>
          <w:lang w:eastAsia="ru-RU"/>
        </w:rPr>
        <w:t> </w:t>
      </w:r>
      <w:r w:rsidRPr="001C4387">
        <w:rPr>
          <w:rFonts w:ascii="Times New Roman" w:eastAsia="Times New Roman" w:hAnsi="Times New Roman" w:cs="Times New Roman"/>
          <w:sz w:val="28"/>
          <w:szCs w:val="28"/>
          <w:lang w:eastAsia="ru-RU"/>
        </w:rPr>
        <w:t xml:space="preserve">не можете жить. Любите критиковать других, но если слышите замечания в свой адрес, может «съесть живьем». Ваша критика — ради критики, а не дл пользы дела. Очень трудно приходится тем, кто рядом с вами на работе и дома. </w:t>
      </w:r>
      <w:proofErr w:type="gramStart"/>
      <w:r w:rsidRPr="001C4387">
        <w:rPr>
          <w:rFonts w:ascii="Times New Roman" w:eastAsia="Times New Roman" w:hAnsi="Times New Roman" w:cs="Times New Roman"/>
          <w:sz w:val="28"/>
          <w:szCs w:val="28"/>
          <w:lang w:eastAsia="ru-RU"/>
        </w:rPr>
        <w:t>Ваши</w:t>
      </w:r>
      <w:proofErr w:type="gramEnd"/>
      <w:r w:rsidRPr="001C4387">
        <w:rPr>
          <w:rFonts w:ascii="Times New Roman" w:eastAsia="Times New Roman" w:hAnsi="Times New Roman" w:cs="Times New Roman"/>
          <w:sz w:val="28"/>
          <w:szCs w:val="28"/>
          <w:lang w:eastAsia="ru-RU"/>
        </w:rPr>
        <w:t xml:space="preserve"> несдержанность и грубость отталкивают людей. Словом, постарайтесь перебороть свой </w:t>
      </w:r>
      <w:proofErr w:type="gramStart"/>
      <w:r w:rsidRPr="001C4387">
        <w:rPr>
          <w:rFonts w:ascii="Times New Roman" w:eastAsia="Times New Roman" w:hAnsi="Times New Roman" w:cs="Times New Roman"/>
          <w:sz w:val="28"/>
          <w:szCs w:val="28"/>
          <w:lang w:eastAsia="ru-RU"/>
        </w:rPr>
        <w:t>вздорны</w:t>
      </w:r>
      <w:proofErr w:type="gramEnd"/>
      <w:r w:rsidRPr="001C4387">
        <w:rPr>
          <w:rFonts w:ascii="Times New Roman" w:eastAsia="Times New Roman" w:hAnsi="Times New Roman" w:cs="Times New Roman"/>
          <w:sz w:val="28"/>
          <w:szCs w:val="28"/>
          <w:lang w:eastAsia="ru-RU"/>
        </w:rPr>
        <w:t xml:space="preserve"> характер [17].</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lastRenderedPageBreak/>
        <w:t>10. ТЕСТ «УМЕЕТЕ ЛИ ВЫ ВЛАДЕТЬ СОБОЙ?»</w:t>
      </w: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i/>
          <w:iCs/>
          <w:sz w:val="28"/>
          <w:szCs w:val="28"/>
          <w:lang w:eastAsia="ru-RU"/>
        </w:rPr>
        <w:t>(В.В Бойко.)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Раздражает ли вас:</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 смятая страница газеты, которую вы хотите прочитать?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 женщина в летах, одетая как молоденькая девушка?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3) чрезмерная близость собеседника (допустим в трамвае </w:t>
      </w:r>
      <w:proofErr w:type="spellStart"/>
      <w:r w:rsidRPr="001C4387">
        <w:rPr>
          <w:rFonts w:ascii="Times New Roman" w:eastAsia="Times New Roman" w:hAnsi="Times New Roman" w:cs="Times New Roman"/>
          <w:sz w:val="28"/>
          <w:szCs w:val="28"/>
          <w:lang w:eastAsia="ru-RU"/>
        </w:rPr>
        <w:t>вчас</w:t>
      </w:r>
      <w:proofErr w:type="spellEnd"/>
      <w:r w:rsidRPr="001C4387">
        <w:rPr>
          <w:rFonts w:ascii="Times New Roman" w:eastAsia="Times New Roman" w:hAnsi="Times New Roman" w:cs="Times New Roman"/>
          <w:sz w:val="28"/>
          <w:szCs w:val="28"/>
          <w:lang w:eastAsia="ru-RU"/>
        </w:rPr>
        <w:t xml:space="preserve"> «пик»)?</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4) курящая на улице женщина?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5) когда какой-то человек кашляет в вашу сторону?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6) когда кто-то грызет ногти?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7) когда кто-то смеется невпопад?</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8) когда кто-то пытается учить вас, что и как нужно делать?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9) когда в кинотеатре сидящий перед вами все время вертится и комментирует сюжет?</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10) когда вам пытаются пересказать сюжет интересного романа, который вы собираетесь прочесть?</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11) когда вам дарят ненужные предметы?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12) громкий разговор в общественном транспорте?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13) слишком сильный запах духов?</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14) человек, который жестикулирует во время разговора?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15) коллега, который часто употребляет непонятные слова?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За каждый ответ </w:t>
      </w:r>
      <w:r w:rsidRPr="001C4387">
        <w:rPr>
          <w:rFonts w:ascii="Times New Roman" w:eastAsia="Times New Roman" w:hAnsi="Times New Roman" w:cs="Times New Roman"/>
          <w:b/>
          <w:bCs/>
          <w:sz w:val="28"/>
          <w:szCs w:val="28"/>
          <w:lang w:eastAsia="ru-RU"/>
        </w:rPr>
        <w:t>«очень»</w:t>
      </w:r>
      <w:r w:rsidRPr="001C4387">
        <w:rPr>
          <w:rFonts w:ascii="Times New Roman" w:eastAsia="Times New Roman" w:hAnsi="Times New Roman" w:cs="Times New Roman"/>
          <w:sz w:val="28"/>
          <w:szCs w:val="28"/>
          <w:lang w:eastAsia="ru-RU"/>
        </w:rPr>
        <w:t> запишите 4 балла;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 не особенно»</w:t>
      </w:r>
      <w:r w:rsidRPr="001C4387">
        <w:rPr>
          <w:rFonts w:ascii="Times New Roman" w:eastAsia="Times New Roman" w:hAnsi="Times New Roman" w:cs="Times New Roman"/>
          <w:sz w:val="28"/>
          <w:szCs w:val="28"/>
          <w:lang w:eastAsia="ru-RU"/>
        </w:rPr>
        <w:t> - по 1 баллу;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«ни в коем случае»</w:t>
      </w:r>
      <w:r w:rsidRPr="001C4387">
        <w:rPr>
          <w:rFonts w:ascii="Times New Roman" w:eastAsia="Times New Roman" w:hAnsi="Times New Roman" w:cs="Times New Roman"/>
          <w:sz w:val="28"/>
          <w:szCs w:val="28"/>
          <w:lang w:eastAsia="ru-RU"/>
        </w:rPr>
        <w:t> - 0 баллов.</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Более 50 баллов</w:t>
      </w:r>
      <w:r w:rsidRPr="001C4387">
        <w:rPr>
          <w:rFonts w:ascii="Times New Roman" w:eastAsia="Times New Roman" w:hAnsi="Times New Roman" w:cs="Times New Roman"/>
          <w:sz w:val="28"/>
          <w:szCs w:val="28"/>
          <w:lang w:eastAsia="ru-RU"/>
        </w:rPr>
        <w:t>. Вас не отнесешь к числу спокойных и уравновешенных людей. Вас раздражает все, даже вещи незначительные. Вы вспыльчивы, легко выходите из себя. А это расшатывает нервную систему, от чего страдают и окружающие вас люди.</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От 12 до 49 баллов.</w:t>
      </w:r>
      <w:r w:rsidRPr="001C4387">
        <w:rPr>
          <w:rFonts w:ascii="Times New Roman" w:eastAsia="Times New Roman" w:hAnsi="Times New Roman" w:cs="Times New Roman"/>
          <w:sz w:val="28"/>
          <w:szCs w:val="28"/>
          <w:lang w:eastAsia="ru-RU"/>
        </w:rPr>
        <w:t xml:space="preserve"> Вас можно отнести к самой распространенной категории людей. Вас раздражают вещи только самые неприятные, но из обыденных </w:t>
      </w:r>
      <w:r w:rsidRPr="001C4387">
        <w:rPr>
          <w:rFonts w:ascii="Times New Roman" w:eastAsia="Times New Roman" w:hAnsi="Times New Roman" w:cs="Times New Roman"/>
          <w:sz w:val="28"/>
          <w:szCs w:val="28"/>
          <w:lang w:eastAsia="ru-RU"/>
        </w:rPr>
        <w:lastRenderedPageBreak/>
        <w:t>невзгод вы не делаете драму. К неприятностям вы умеете «поворачиваться спиной», достаточно легко забываете о них.</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11 баллов и менее</w:t>
      </w:r>
      <w:r w:rsidRPr="001C4387">
        <w:rPr>
          <w:rFonts w:ascii="Times New Roman" w:eastAsia="Times New Roman" w:hAnsi="Times New Roman" w:cs="Times New Roman"/>
          <w:sz w:val="28"/>
          <w:szCs w:val="28"/>
          <w:lang w:eastAsia="ru-RU"/>
        </w:rPr>
        <w:t>. Вы весьма уравновешенный человек, реально смотрите на жизнь. Или этот тест недостаточно исчерпывающий, и ваши наиболее уязвимые стороны в нем не проявились? Судите сами. По крайней мере, с полной уверенностью о вас можно сказать: вы не тот человек, которого легко вывести из равновесия [17]..</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B05EA2">
      <w:pPr>
        <w:shd w:val="clear" w:color="auto" w:fill="FFFFFF"/>
        <w:spacing w:after="0" w:line="360" w:lineRule="auto"/>
        <w:jc w:val="center"/>
        <w:rPr>
          <w:rFonts w:ascii="Times New Roman" w:eastAsia="Times New Roman" w:hAnsi="Times New Roman" w:cs="Times New Roman"/>
          <w:sz w:val="28"/>
          <w:szCs w:val="28"/>
          <w:lang w:eastAsia="ru-RU"/>
        </w:rPr>
      </w:pPr>
      <w:r w:rsidRPr="001C4387">
        <w:rPr>
          <w:rFonts w:ascii="Times New Roman" w:eastAsia="Times New Roman" w:hAnsi="Times New Roman" w:cs="Times New Roman"/>
          <w:b/>
          <w:bCs/>
          <w:sz w:val="28"/>
          <w:szCs w:val="28"/>
          <w:lang w:eastAsia="ru-RU"/>
        </w:rPr>
        <w:t>11. ТЕСТ « УВЕРЕНЫ ЛИ ВЫ В СЕБЕ?»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Отвечайте на вопросы «да</w:t>
      </w:r>
      <w:proofErr w:type="gramStart"/>
      <w:r w:rsidRPr="001C4387">
        <w:rPr>
          <w:rFonts w:ascii="Times New Roman" w:eastAsia="Times New Roman" w:hAnsi="Times New Roman" w:cs="Times New Roman"/>
          <w:sz w:val="28"/>
          <w:szCs w:val="28"/>
          <w:lang w:eastAsia="ru-RU"/>
        </w:rPr>
        <w:t xml:space="preserve">» (+) </w:t>
      </w:r>
      <w:proofErr w:type="gramEnd"/>
      <w:r w:rsidRPr="001C4387">
        <w:rPr>
          <w:rFonts w:ascii="Times New Roman" w:eastAsia="Times New Roman" w:hAnsi="Times New Roman" w:cs="Times New Roman"/>
          <w:sz w:val="28"/>
          <w:szCs w:val="28"/>
          <w:lang w:eastAsia="ru-RU"/>
        </w:rPr>
        <w:t>или «нет» (-).</w:t>
      </w:r>
    </w:p>
    <w:p w:rsidR="00B05EA2" w:rsidRPr="001C4387" w:rsidRDefault="00B05EA2" w:rsidP="00117C03">
      <w:pPr>
        <w:numPr>
          <w:ilvl w:val="0"/>
          <w:numId w:val="11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Могут ли несколько последовавших одна за другой неуда заставить вас усомниться в своих способностях?</w:t>
      </w:r>
    </w:p>
    <w:p w:rsidR="00B05EA2" w:rsidRPr="001C4387" w:rsidRDefault="00B05EA2" w:rsidP="00117C03">
      <w:pPr>
        <w:numPr>
          <w:ilvl w:val="0"/>
          <w:numId w:val="11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Испытываете ли вы чувство страха, оказавшись в плотно толпе?</w:t>
      </w:r>
    </w:p>
    <w:p w:rsidR="00B05EA2" w:rsidRPr="001C4387" w:rsidRDefault="00B05EA2" w:rsidP="00117C03">
      <w:pPr>
        <w:numPr>
          <w:ilvl w:val="0"/>
          <w:numId w:val="11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Следуете ли вы моде?</w:t>
      </w:r>
    </w:p>
    <w:p w:rsidR="00B05EA2" w:rsidRPr="001C4387" w:rsidRDefault="00B05EA2" w:rsidP="00117C03">
      <w:pPr>
        <w:numPr>
          <w:ilvl w:val="0"/>
          <w:numId w:val="11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Часто ли смотритесь в зеркало?</w:t>
      </w:r>
    </w:p>
    <w:p w:rsidR="00B05EA2" w:rsidRPr="001C4387" w:rsidRDefault="00B05EA2" w:rsidP="00117C03">
      <w:pPr>
        <w:numPr>
          <w:ilvl w:val="0"/>
          <w:numId w:val="11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Сутулитесь ли вы?</w:t>
      </w:r>
    </w:p>
    <w:p w:rsidR="00B05EA2" w:rsidRPr="001C4387" w:rsidRDefault="00B05EA2" w:rsidP="00117C03">
      <w:pPr>
        <w:numPr>
          <w:ilvl w:val="0"/>
          <w:numId w:val="11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Считаете ли вы, что люди злословят в ваш адрес?</w:t>
      </w:r>
    </w:p>
    <w:p w:rsidR="00B05EA2" w:rsidRPr="001C4387" w:rsidRDefault="00B05EA2" w:rsidP="00117C03">
      <w:pPr>
        <w:numPr>
          <w:ilvl w:val="0"/>
          <w:numId w:val="11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Волнуетесь ли вы, когда вам приходится бывать в учреждениях, улаживая какие-либо неприятные вопросы?</w:t>
      </w:r>
    </w:p>
    <w:p w:rsidR="00B05EA2" w:rsidRPr="001C4387" w:rsidRDefault="00B05EA2" w:rsidP="00117C03">
      <w:pPr>
        <w:numPr>
          <w:ilvl w:val="0"/>
          <w:numId w:val="11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Возникает ли у вас временами такое ощущение, будто вами кто-то следит?</w:t>
      </w:r>
    </w:p>
    <w:p w:rsidR="00B05EA2" w:rsidRPr="001C4387" w:rsidRDefault="00B05EA2" w:rsidP="00117C03">
      <w:pPr>
        <w:numPr>
          <w:ilvl w:val="0"/>
          <w:numId w:val="113"/>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Легко ли вы решаетесь провести свои каникулы </w:t>
      </w:r>
      <w:proofErr w:type="gramStart"/>
      <w:r w:rsidRPr="001C4387">
        <w:rPr>
          <w:rFonts w:ascii="Times New Roman" w:eastAsia="Times New Roman" w:hAnsi="Times New Roman" w:cs="Times New Roman"/>
          <w:sz w:val="28"/>
          <w:szCs w:val="28"/>
          <w:lang w:eastAsia="ru-RU"/>
        </w:rPr>
        <w:t>в</w:t>
      </w:r>
      <w:proofErr w:type="gramEnd"/>
      <w:r w:rsidRPr="001C4387">
        <w:rPr>
          <w:rFonts w:ascii="Times New Roman" w:eastAsia="Times New Roman" w:hAnsi="Times New Roman" w:cs="Times New Roman"/>
          <w:sz w:val="28"/>
          <w:szCs w:val="28"/>
          <w:lang w:eastAsia="ru-RU"/>
        </w:rPr>
        <w:t xml:space="preserve"> ново </w:t>
      </w:r>
      <w:proofErr w:type="gramStart"/>
      <w:r w:rsidRPr="001C4387">
        <w:rPr>
          <w:rFonts w:ascii="Times New Roman" w:eastAsia="Times New Roman" w:hAnsi="Times New Roman" w:cs="Times New Roman"/>
          <w:sz w:val="28"/>
          <w:szCs w:val="28"/>
          <w:lang w:eastAsia="ru-RU"/>
        </w:rPr>
        <w:t>для</w:t>
      </w:r>
      <w:proofErr w:type="gramEnd"/>
      <w:r w:rsidRPr="001C4387">
        <w:rPr>
          <w:rFonts w:ascii="Times New Roman" w:eastAsia="Times New Roman" w:hAnsi="Times New Roman" w:cs="Times New Roman"/>
          <w:sz w:val="28"/>
          <w:szCs w:val="28"/>
          <w:lang w:eastAsia="ru-RU"/>
        </w:rPr>
        <w:t xml:space="preserve"> вас месте?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p>
    <w:p w:rsidR="00B05EA2" w:rsidRPr="001C4387" w:rsidRDefault="00B05EA2" w:rsidP="00117C03">
      <w:pPr>
        <w:numPr>
          <w:ilvl w:val="0"/>
          <w:numId w:val="11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Чувствуете ли вы себя свободно, оказавшись в незнакомо компании?</w:t>
      </w:r>
    </w:p>
    <w:p w:rsidR="00B05EA2" w:rsidRPr="001C4387" w:rsidRDefault="00B05EA2" w:rsidP="00117C03">
      <w:pPr>
        <w:numPr>
          <w:ilvl w:val="0"/>
          <w:numId w:val="11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Снятся ли вам кошмары?</w:t>
      </w:r>
    </w:p>
    <w:p w:rsidR="00B05EA2" w:rsidRPr="001C4387" w:rsidRDefault="00B05EA2" w:rsidP="00117C03">
      <w:pPr>
        <w:numPr>
          <w:ilvl w:val="0"/>
          <w:numId w:val="11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Предпочитаете ли вы самостоятельно решать свои проблемы, не обсуждая их с близкими вам людьми?</w:t>
      </w:r>
    </w:p>
    <w:p w:rsidR="00B05EA2" w:rsidRPr="001C4387" w:rsidRDefault="00B05EA2" w:rsidP="00117C03">
      <w:pPr>
        <w:numPr>
          <w:ilvl w:val="0"/>
          <w:numId w:val="11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Откладываете ли вы деньги на «черный день»?</w:t>
      </w:r>
    </w:p>
    <w:p w:rsidR="00B05EA2" w:rsidRPr="001C4387" w:rsidRDefault="00B05EA2" w:rsidP="00117C03">
      <w:pPr>
        <w:numPr>
          <w:ilvl w:val="0"/>
          <w:numId w:val="114"/>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Уверены ли вы в том, что ваши друзья любят вас?</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lastRenderedPageBreak/>
        <w:t>15. Находите ли вы, что каждый день можно узнавать нечто новое</w:t>
      </w:r>
      <w:proofErr w:type="gramStart"/>
      <w:r w:rsidRPr="001C4387">
        <w:rPr>
          <w:rFonts w:ascii="Times New Roman" w:eastAsia="Times New Roman" w:hAnsi="Times New Roman" w:cs="Times New Roman"/>
          <w:sz w:val="28"/>
          <w:szCs w:val="28"/>
          <w:lang w:eastAsia="ru-RU"/>
        </w:rPr>
        <w:t xml:space="preserve"> ?</w:t>
      </w:r>
      <w:proofErr w:type="gramEnd"/>
    </w:p>
    <w:p w:rsidR="00B05EA2" w:rsidRPr="001C4387" w:rsidRDefault="00B05EA2" w:rsidP="00117C03">
      <w:pPr>
        <w:numPr>
          <w:ilvl w:val="0"/>
          <w:numId w:val="11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Установив, что купленная вещь вам не подходит, вернетесь ли вы в магазин, чтобы заменить ее?</w:t>
      </w:r>
    </w:p>
    <w:p w:rsidR="00B05EA2" w:rsidRPr="001C4387" w:rsidRDefault="00B05EA2" w:rsidP="00117C03">
      <w:pPr>
        <w:numPr>
          <w:ilvl w:val="0"/>
          <w:numId w:val="11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Терзаетесь ли вы сомнениями насчет того, удастся ли вам осуществить намеченные цели?</w:t>
      </w:r>
    </w:p>
    <w:p w:rsidR="00B05EA2" w:rsidRPr="001C4387" w:rsidRDefault="00B05EA2" w:rsidP="00117C03">
      <w:pPr>
        <w:numPr>
          <w:ilvl w:val="0"/>
          <w:numId w:val="115"/>
        </w:num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Часто ли окружающие обращаются к вам за советом?</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За каждое совпадение вашего ответа с результатом запиши</w:t>
      </w:r>
      <w:r w:rsidRPr="001C4387">
        <w:rPr>
          <w:rFonts w:ascii="Times New Roman" w:eastAsia="Times New Roman" w:hAnsi="Times New Roman" w:cs="Times New Roman"/>
          <w:sz w:val="28"/>
          <w:szCs w:val="28"/>
          <w:lang w:eastAsia="ru-RU"/>
        </w:rPr>
        <w:softHyphen/>
        <w:t>те себе 2 балла: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1-;2-;3-;4-;5-;6-;7-;8-т;9-; 10+; 11-; 12+; 13+; 14+; 15+; 16-; 17-; 18+. Теперь суммируйте баллы.</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26-36 баллов. Вам никогда не случалось сомневаться в себе или в своих способностях. Окружающие обращаются к вам за совета</w:t>
      </w:r>
      <w:r w:rsidRPr="001C4387">
        <w:rPr>
          <w:rFonts w:ascii="Times New Roman" w:eastAsia="Times New Roman" w:hAnsi="Times New Roman" w:cs="Times New Roman"/>
          <w:sz w:val="28"/>
          <w:szCs w:val="28"/>
          <w:lang w:eastAsia="ru-RU"/>
        </w:rPr>
        <w:softHyphen/>
        <w:t>ми. Кое-кто считает, что вы тщеславны и ведете себя надменно.</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16-24 балла. Вы уверены в себе, хотя иногда проявляете не</w:t>
      </w:r>
      <w:r w:rsidRPr="001C4387">
        <w:rPr>
          <w:rFonts w:ascii="Times New Roman" w:eastAsia="Times New Roman" w:hAnsi="Times New Roman" w:cs="Times New Roman"/>
          <w:sz w:val="28"/>
          <w:szCs w:val="28"/>
          <w:lang w:eastAsia="ru-RU"/>
        </w:rPr>
        <w:softHyphen/>
        <w:t>решительность. Этот тест предоставляет вам возможность дать себе более точную оценку.</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6-14 баллов. Можно утверждать, что вы не уверены в себе и вам не удается скрывать это от окружающих. Вы необщитель</w:t>
      </w:r>
      <w:r w:rsidRPr="001C4387">
        <w:rPr>
          <w:rFonts w:ascii="Times New Roman" w:eastAsia="Times New Roman" w:hAnsi="Times New Roman" w:cs="Times New Roman"/>
          <w:sz w:val="28"/>
          <w:szCs w:val="28"/>
          <w:lang w:eastAsia="ru-RU"/>
        </w:rPr>
        <w:softHyphen/>
        <w:t>ны и стараетесь не попадать в такое положение, которое выну</w:t>
      </w:r>
      <w:r w:rsidRPr="001C4387">
        <w:rPr>
          <w:rFonts w:ascii="Times New Roman" w:eastAsia="Times New Roman" w:hAnsi="Times New Roman" w:cs="Times New Roman"/>
          <w:sz w:val="28"/>
          <w:szCs w:val="28"/>
          <w:lang w:eastAsia="ru-RU"/>
        </w:rPr>
        <w:softHyphen/>
        <w:t>дило бы вас самостоятельно принять важное решение.</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0-4 балла. Такая сумма баллов в этом тесте встречается, к счастью, весьма редко. И если вы искренне ответили на все воп</w:t>
      </w:r>
      <w:r w:rsidRPr="001C4387">
        <w:rPr>
          <w:rFonts w:ascii="Times New Roman" w:eastAsia="Times New Roman" w:hAnsi="Times New Roman" w:cs="Times New Roman"/>
          <w:sz w:val="28"/>
          <w:szCs w:val="28"/>
          <w:lang w:eastAsia="ru-RU"/>
        </w:rPr>
        <w:softHyphen/>
        <w:t>росы, то вам следует побеседовать с психотерапевтом, который поможет вам обрести уверенность в себе [17].</w:t>
      </w:r>
    </w:p>
    <w:p w:rsidR="00B05EA2" w:rsidRPr="001C4387" w:rsidRDefault="00B05EA2" w:rsidP="00B05EA2">
      <w:pPr>
        <w:shd w:val="clear" w:color="auto" w:fill="FFFFFF"/>
        <w:spacing w:after="225" w:line="360" w:lineRule="auto"/>
        <w:jc w:val="both"/>
        <w:rPr>
          <w:rFonts w:ascii="Times New Roman" w:eastAsia="Times New Roman" w:hAnsi="Times New Roman" w:cs="Times New Roman"/>
          <w:b/>
          <w:sz w:val="28"/>
          <w:szCs w:val="28"/>
          <w:lang w:eastAsia="ru-RU"/>
        </w:rPr>
      </w:pPr>
    </w:p>
    <w:p w:rsidR="00B05EA2" w:rsidRPr="00B05EA2" w:rsidRDefault="00B05EA2" w:rsidP="00B05EA2">
      <w:pPr>
        <w:shd w:val="clear" w:color="auto" w:fill="FFFFFF"/>
        <w:spacing w:after="225" w:line="360" w:lineRule="auto"/>
        <w:jc w:val="both"/>
        <w:rPr>
          <w:rFonts w:ascii="Times New Roman" w:eastAsia="Times New Roman" w:hAnsi="Times New Roman" w:cs="Times New Roman"/>
          <w:b/>
          <w:color w:val="000000"/>
          <w:sz w:val="28"/>
          <w:szCs w:val="28"/>
          <w:lang w:eastAsia="ru-RU"/>
        </w:rPr>
      </w:pPr>
    </w:p>
    <w:p w:rsidR="00B05EA2" w:rsidRPr="00B05EA2" w:rsidRDefault="00B05EA2" w:rsidP="00B05EA2">
      <w:pPr>
        <w:shd w:val="clear" w:color="auto" w:fill="FFFFFF"/>
        <w:spacing w:after="225" w:line="360" w:lineRule="auto"/>
        <w:jc w:val="center"/>
        <w:rPr>
          <w:rFonts w:ascii="Times New Roman" w:eastAsia="Times New Roman" w:hAnsi="Times New Roman" w:cs="Times New Roman"/>
          <w:b/>
          <w:i/>
          <w:color w:val="000000"/>
          <w:sz w:val="28"/>
          <w:szCs w:val="28"/>
          <w:u w:val="single"/>
          <w:lang w:eastAsia="ru-RU"/>
        </w:rPr>
      </w:pPr>
      <w:r w:rsidRPr="00B05EA2">
        <w:rPr>
          <w:rFonts w:ascii="Times New Roman" w:eastAsia="Times New Roman" w:hAnsi="Times New Roman" w:cs="Times New Roman"/>
          <w:b/>
          <w:i/>
          <w:color w:val="000000"/>
          <w:sz w:val="28"/>
          <w:szCs w:val="28"/>
          <w:u w:val="single"/>
          <w:lang w:eastAsia="ru-RU"/>
        </w:rPr>
        <w:t>СДВГ</w:t>
      </w:r>
    </w:p>
    <w:p w:rsidR="00B05EA2" w:rsidRPr="00B05EA2" w:rsidRDefault="00B05EA2" w:rsidP="00B05EA2">
      <w:pPr>
        <w:shd w:val="clear" w:color="auto" w:fill="FFFFFF"/>
        <w:spacing w:after="0" w:line="360" w:lineRule="auto"/>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7"/>
          <w:szCs w:val="27"/>
          <w:lang w:eastAsia="ru-RU"/>
        </w:rPr>
        <w:t>Методики, которые могут применяться для диагностики детей с СДВГ.</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0" w:history="1">
        <w:r w:rsidR="00B05EA2" w:rsidRPr="00B05EA2">
          <w:rPr>
            <w:rFonts w:ascii="Times New Roman" w:eastAsia="Times New Roman" w:hAnsi="Times New Roman" w:cs="Times New Roman"/>
            <w:color w:val="1DBEF1"/>
            <w:sz w:val="28"/>
            <w:szCs w:val="28"/>
            <w:lang w:eastAsia="ru-RU"/>
          </w:rPr>
          <w:t>«Раздели на группы» (А.Я Иванова, адаптация Е.В.Доценко)</w:t>
        </w:r>
      </w:hyperlink>
      <w:r w:rsidR="00B05EA2" w:rsidRPr="00B05EA2">
        <w:rPr>
          <w:rFonts w:ascii="Times New Roman" w:eastAsia="Times New Roman" w:hAnsi="Times New Roman" w:cs="Times New Roman"/>
          <w:color w:val="000000"/>
          <w:sz w:val="28"/>
          <w:szCs w:val="28"/>
          <w:lang w:eastAsia="ru-RU"/>
        </w:rPr>
        <w:t xml:space="preserve"> [14].</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1" w:history="1">
        <w:r w:rsidR="00B05EA2" w:rsidRPr="00B05EA2">
          <w:rPr>
            <w:rFonts w:ascii="Times New Roman" w:eastAsia="Times New Roman" w:hAnsi="Times New Roman" w:cs="Times New Roman"/>
            <w:color w:val="1DBEF1"/>
            <w:sz w:val="28"/>
            <w:szCs w:val="28"/>
            <w:lang w:eastAsia="ru-RU"/>
          </w:rPr>
          <w:t>«Исключение лишнего»</w:t>
        </w:r>
      </w:hyperlink>
      <w:r w:rsidR="00B05EA2" w:rsidRPr="00B05EA2">
        <w:rPr>
          <w:rFonts w:ascii="Times New Roman" w:eastAsia="Times New Roman" w:hAnsi="Times New Roman" w:cs="Times New Roman"/>
          <w:color w:val="000000"/>
          <w:sz w:val="28"/>
          <w:szCs w:val="28"/>
          <w:lang w:eastAsia="ru-RU"/>
        </w:rPr>
        <w:t> (предметный вариант) [14].</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2" w:history="1">
        <w:r w:rsidR="00B05EA2" w:rsidRPr="00B05EA2">
          <w:rPr>
            <w:rFonts w:ascii="Times New Roman" w:eastAsia="Times New Roman" w:hAnsi="Times New Roman" w:cs="Times New Roman"/>
            <w:color w:val="1DBEF1"/>
            <w:sz w:val="28"/>
            <w:szCs w:val="28"/>
            <w:lang w:eastAsia="ru-RU"/>
          </w:rPr>
          <w:t>«Обведи контур»</w:t>
        </w:r>
      </w:hyperlink>
      <w:r w:rsidR="00B05EA2" w:rsidRPr="00B05EA2">
        <w:rPr>
          <w:rFonts w:ascii="Times New Roman" w:eastAsia="Times New Roman" w:hAnsi="Times New Roman" w:cs="Times New Roman"/>
          <w:color w:val="000000"/>
          <w:sz w:val="28"/>
          <w:szCs w:val="28"/>
          <w:lang w:eastAsia="ru-RU"/>
        </w:rPr>
        <w:t> </w:t>
      </w:r>
      <w:r w:rsidR="00B05EA2" w:rsidRPr="00B05EA2">
        <w:rPr>
          <w:rFonts w:ascii="Times New Roman" w:eastAsia="Times New Roman" w:hAnsi="Times New Roman" w:cs="Times New Roman"/>
          <w:color w:val="000000"/>
          <w:sz w:val="28"/>
          <w:szCs w:val="28"/>
          <w:lang w:eastAsia="ru-RU"/>
        </w:rPr>
        <w:br/>
        <w:t>(исследование наглядно-действенного мышления) [14].</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Эмоциональная сфера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Рисуночные тесты: </w:t>
      </w:r>
      <w:r w:rsidRPr="00B05EA2">
        <w:rPr>
          <w:rFonts w:ascii="Times New Roman" w:eastAsia="Times New Roman" w:hAnsi="Times New Roman" w:cs="Times New Roman"/>
          <w:color w:val="000000"/>
          <w:sz w:val="28"/>
          <w:szCs w:val="28"/>
          <w:lang w:eastAsia="ru-RU"/>
        </w:rPr>
        <w:br/>
      </w:r>
      <w:hyperlink r:id="rId13" w:history="1">
        <w:r w:rsidRPr="00B05EA2">
          <w:rPr>
            <w:rFonts w:ascii="Times New Roman" w:eastAsia="Times New Roman" w:hAnsi="Times New Roman" w:cs="Times New Roman"/>
            <w:color w:val="1DBEF1"/>
            <w:sz w:val="28"/>
            <w:szCs w:val="28"/>
            <w:lang w:eastAsia="ru-RU"/>
          </w:rPr>
          <w:t>«Рисунок семьи»,</w:t>
        </w:r>
      </w:hyperlink>
      <w:r w:rsidRPr="00B05EA2">
        <w:rPr>
          <w:rFonts w:ascii="Times New Roman" w:eastAsia="Times New Roman" w:hAnsi="Times New Roman" w:cs="Times New Roman"/>
          <w:color w:val="000000"/>
          <w:sz w:val="28"/>
          <w:szCs w:val="28"/>
          <w:lang w:eastAsia="ru-RU"/>
        </w:rPr>
        <w:t> </w:t>
      </w:r>
      <w:r w:rsidRPr="00B05EA2">
        <w:rPr>
          <w:rFonts w:ascii="Times New Roman" w:eastAsia="Times New Roman" w:hAnsi="Times New Roman" w:cs="Times New Roman"/>
          <w:color w:val="000000"/>
          <w:sz w:val="28"/>
          <w:szCs w:val="28"/>
          <w:lang w:eastAsia="ru-RU"/>
        </w:rPr>
        <w:br/>
      </w:r>
      <w:hyperlink r:id="rId14" w:history="1">
        <w:r w:rsidRPr="00B05EA2">
          <w:rPr>
            <w:rFonts w:ascii="Times New Roman" w:eastAsia="Times New Roman" w:hAnsi="Times New Roman" w:cs="Times New Roman"/>
            <w:color w:val="1DBEF1"/>
            <w:sz w:val="28"/>
            <w:szCs w:val="28"/>
            <w:lang w:eastAsia="ru-RU"/>
          </w:rPr>
          <w:t>«Несуществующее животное»</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Венгер</w:t>
      </w:r>
      <w:proofErr w:type="spellEnd"/>
      <w:r w:rsidRPr="00B05EA2">
        <w:rPr>
          <w:rFonts w:ascii="Times New Roman" w:eastAsia="Times New Roman" w:hAnsi="Times New Roman" w:cs="Times New Roman"/>
          <w:color w:val="000000"/>
          <w:sz w:val="28"/>
          <w:szCs w:val="28"/>
          <w:lang w:eastAsia="ru-RU"/>
        </w:rPr>
        <w:t xml:space="preserve"> А.П. [4].</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Самооценка</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5" w:history="1">
        <w:r w:rsidR="00B05EA2" w:rsidRPr="00B05EA2">
          <w:rPr>
            <w:rFonts w:ascii="Times New Roman" w:eastAsia="Times New Roman" w:hAnsi="Times New Roman" w:cs="Times New Roman"/>
            <w:color w:val="1DBEF1"/>
            <w:sz w:val="28"/>
            <w:szCs w:val="28"/>
            <w:lang w:eastAsia="ru-RU"/>
          </w:rPr>
          <w:t>Методика «Лесенка»</w:t>
        </w:r>
      </w:hyperlink>
      <w:r w:rsidR="00B05EA2" w:rsidRPr="00B05EA2">
        <w:rPr>
          <w:rFonts w:ascii="Times New Roman" w:eastAsia="Times New Roman" w:hAnsi="Times New Roman" w:cs="Times New Roman"/>
          <w:color w:val="000000"/>
          <w:sz w:val="28"/>
          <w:szCs w:val="28"/>
          <w:lang w:eastAsia="ru-RU"/>
        </w:rPr>
        <w:t> </w:t>
      </w:r>
      <w:r w:rsidR="00B05EA2" w:rsidRPr="00B05EA2">
        <w:rPr>
          <w:rFonts w:ascii="Times New Roman" w:eastAsia="Times New Roman" w:hAnsi="Times New Roman" w:cs="Times New Roman"/>
          <w:color w:val="000000"/>
          <w:sz w:val="28"/>
          <w:szCs w:val="28"/>
          <w:lang w:eastAsia="ru-RU"/>
        </w:rPr>
        <w:br/>
        <w:t>(В.Г. Щур) [2].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Координация движений </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6" w:history="1">
        <w:r w:rsidR="00B05EA2" w:rsidRPr="00B05EA2">
          <w:rPr>
            <w:rFonts w:ascii="Times New Roman" w:eastAsia="Times New Roman" w:hAnsi="Times New Roman" w:cs="Times New Roman"/>
            <w:color w:val="1DBEF1"/>
            <w:sz w:val="28"/>
            <w:szCs w:val="28"/>
            <w:lang w:eastAsia="ru-RU"/>
          </w:rPr>
          <w:t>Проба на реципрокную координацию</w:t>
        </w:r>
      </w:hyperlink>
      <w:r w:rsidR="00B05EA2" w:rsidRPr="00B05EA2">
        <w:rPr>
          <w:rFonts w:ascii="Times New Roman" w:eastAsia="Times New Roman" w:hAnsi="Times New Roman" w:cs="Times New Roman"/>
          <w:b/>
          <w:bCs/>
          <w:color w:val="000000"/>
          <w:sz w:val="28"/>
          <w:szCs w:val="28"/>
          <w:lang w:eastAsia="ru-RU"/>
        </w:rPr>
        <w:t> </w:t>
      </w:r>
      <w:r w:rsidR="00B05EA2" w:rsidRPr="00B05EA2">
        <w:rPr>
          <w:rFonts w:ascii="Times New Roman" w:eastAsia="Times New Roman" w:hAnsi="Times New Roman" w:cs="Times New Roman"/>
          <w:b/>
          <w:bCs/>
          <w:color w:val="000000"/>
          <w:sz w:val="28"/>
          <w:szCs w:val="28"/>
          <w:lang w:eastAsia="ru-RU"/>
        </w:rPr>
        <w:br/>
      </w:r>
      <w:r w:rsidR="00B05EA2" w:rsidRPr="00B05EA2">
        <w:rPr>
          <w:rFonts w:ascii="Times New Roman" w:eastAsia="Times New Roman" w:hAnsi="Times New Roman" w:cs="Times New Roman"/>
          <w:color w:val="000000"/>
          <w:sz w:val="28"/>
          <w:szCs w:val="28"/>
          <w:lang w:eastAsia="ru-RU"/>
        </w:rPr>
        <w:t xml:space="preserve">(А.Р. </w:t>
      </w:r>
      <w:proofErr w:type="spellStart"/>
      <w:r w:rsidR="00B05EA2" w:rsidRPr="00B05EA2">
        <w:rPr>
          <w:rFonts w:ascii="Times New Roman" w:eastAsia="Times New Roman" w:hAnsi="Times New Roman" w:cs="Times New Roman"/>
          <w:color w:val="000000"/>
          <w:sz w:val="28"/>
          <w:szCs w:val="28"/>
          <w:lang w:eastAsia="ru-RU"/>
        </w:rPr>
        <w:t>Лурия</w:t>
      </w:r>
      <w:proofErr w:type="spellEnd"/>
      <w:r w:rsidR="00B05EA2" w:rsidRPr="00B05EA2">
        <w:rPr>
          <w:rFonts w:ascii="Times New Roman" w:eastAsia="Times New Roman" w:hAnsi="Times New Roman" w:cs="Times New Roman"/>
          <w:color w:val="000000"/>
          <w:sz w:val="28"/>
          <w:szCs w:val="28"/>
          <w:lang w:eastAsia="ru-RU"/>
        </w:rPr>
        <w:t>) [5].</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7" w:history="1">
        <w:r w:rsidR="00B05EA2" w:rsidRPr="00B05EA2">
          <w:rPr>
            <w:rFonts w:ascii="Times New Roman" w:eastAsia="Times New Roman" w:hAnsi="Times New Roman" w:cs="Times New Roman"/>
            <w:color w:val="1DBEF1"/>
            <w:sz w:val="28"/>
            <w:szCs w:val="28"/>
            <w:lang w:eastAsia="ru-RU"/>
          </w:rPr>
          <w:t>Исследование моторики и координации движений и детей.</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(Н.Н. </w:t>
      </w:r>
      <w:proofErr w:type="spellStart"/>
      <w:r w:rsidRPr="00B05EA2">
        <w:rPr>
          <w:rFonts w:ascii="Times New Roman" w:eastAsia="Times New Roman" w:hAnsi="Times New Roman" w:cs="Times New Roman"/>
          <w:color w:val="000000"/>
          <w:sz w:val="28"/>
          <w:szCs w:val="28"/>
          <w:lang w:eastAsia="ru-RU"/>
        </w:rPr>
        <w:t>Заваденко</w:t>
      </w:r>
      <w:proofErr w:type="spellEnd"/>
      <w:r w:rsidRPr="00B05EA2">
        <w:rPr>
          <w:rFonts w:ascii="Times New Roman" w:eastAsia="Times New Roman" w:hAnsi="Times New Roman" w:cs="Times New Roman"/>
          <w:color w:val="000000"/>
          <w:sz w:val="28"/>
          <w:szCs w:val="28"/>
          <w:lang w:eastAsia="ru-RU"/>
        </w:rPr>
        <w:t>) [7].</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Самоконтроль и произвольность</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8" w:history="1">
        <w:r w:rsidR="00B05EA2" w:rsidRPr="00B05EA2">
          <w:rPr>
            <w:rFonts w:ascii="Times New Roman" w:eastAsia="Times New Roman" w:hAnsi="Times New Roman" w:cs="Times New Roman"/>
            <w:color w:val="1DBEF1"/>
            <w:sz w:val="28"/>
            <w:szCs w:val="28"/>
            <w:lang w:eastAsia="ru-RU"/>
          </w:rPr>
          <w:t>Тест самоконтроля и произвольности</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Сиротюк А.Л. [16].</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Родители</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9" w:history="1">
        <w:r w:rsidR="00B05EA2" w:rsidRPr="00B05EA2">
          <w:rPr>
            <w:rFonts w:ascii="Times New Roman" w:eastAsia="Times New Roman" w:hAnsi="Times New Roman" w:cs="Times New Roman"/>
            <w:color w:val="1DBEF1"/>
            <w:sz w:val="28"/>
            <w:szCs w:val="28"/>
            <w:lang w:eastAsia="ru-RU"/>
          </w:rPr>
          <w:t>Анкета для родителей</w:t>
        </w:r>
      </w:hyperlink>
      <w:r w:rsidR="00B05EA2" w:rsidRPr="00B05EA2">
        <w:rPr>
          <w:rFonts w:ascii="Times New Roman" w:eastAsia="Times New Roman" w:hAnsi="Times New Roman" w:cs="Times New Roman"/>
          <w:color w:val="000000"/>
          <w:sz w:val="28"/>
          <w:szCs w:val="28"/>
          <w:lang w:eastAsia="ru-RU"/>
        </w:rPr>
        <w:t> </w:t>
      </w:r>
      <w:r w:rsidR="00B05EA2" w:rsidRPr="00B05EA2">
        <w:rPr>
          <w:rFonts w:ascii="Times New Roman" w:eastAsia="Times New Roman" w:hAnsi="Times New Roman" w:cs="Times New Roman"/>
          <w:color w:val="000000"/>
          <w:sz w:val="28"/>
          <w:szCs w:val="28"/>
          <w:lang w:eastAsia="ru-RU"/>
        </w:rPr>
        <w:br/>
        <w:t>(</w:t>
      </w:r>
      <w:proofErr w:type="spellStart"/>
      <w:r w:rsidR="00B05EA2" w:rsidRPr="00B05EA2">
        <w:rPr>
          <w:rFonts w:ascii="Times New Roman" w:eastAsia="Times New Roman" w:hAnsi="Times New Roman" w:cs="Times New Roman"/>
          <w:color w:val="000000"/>
          <w:sz w:val="28"/>
          <w:szCs w:val="28"/>
          <w:lang w:eastAsia="ru-RU"/>
        </w:rPr>
        <w:t>Заваденко</w:t>
      </w:r>
      <w:proofErr w:type="spellEnd"/>
      <w:r w:rsidR="00B05EA2" w:rsidRPr="00B05EA2">
        <w:rPr>
          <w:rFonts w:ascii="Times New Roman" w:eastAsia="Times New Roman" w:hAnsi="Times New Roman" w:cs="Times New Roman"/>
          <w:color w:val="000000"/>
          <w:sz w:val="28"/>
          <w:szCs w:val="28"/>
          <w:lang w:eastAsia="ru-RU"/>
        </w:rPr>
        <w:t xml:space="preserve"> Н.Н., 2005) [7].</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20" w:history="1">
        <w:r w:rsidR="00B05EA2" w:rsidRPr="00B05EA2">
          <w:rPr>
            <w:rFonts w:ascii="Times New Roman" w:eastAsia="Times New Roman" w:hAnsi="Times New Roman" w:cs="Times New Roman"/>
            <w:color w:val="1DBEF1"/>
            <w:sz w:val="28"/>
            <w:szCs w:val="28"/>
            <w:lang w:eastAsia="ru-RU"/>
          </w:rPr>
          <w:t>Анкета для родителей</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Брязгунов</w:t>
      </w:r>
      <w:proofErr w:type="spellEnd"/>
      <w:r w:rsidRPr="00B05EA2">
        <w:rPr>
          <w:rFonts w:ascii="Times New Roman" w:eastAsia="Times New Roman" w:hAnsi="Times New Roman" w:cs="Times New Roman"/>
          <w:color w:val="000000"/>
          <w:sz w:val="28"/>
          <w:szCs w:val="28"/>
          <w:lang w:eastAsia="ru-RU"/>
        </w:rPr>
        <w:t xml:space="preserve"> И.П., </w:t>
      </w:r>
      <w:proofErr w:type="spellStart"/>
      <w:r w:rsidRPr="00B05EA2">
        <w:rPr>
          <w:rFonts w:ascii="Times New Roman" w:eastAsia="Times New Roman" w:hAnsi="Times New Roman" w:cs="Times New Roman"/>
          <w:color w:val="000000"/>
          <w:sz w:val="28"/>
          <w:szCs w:val="28"/>
          <w:lang w:eastAsia="ru-RU"/>
        </w:rPr>
        <w:t>Касатикова</w:t>
      </w:r>
      <w:proofErr w:type="spellEnd"/>
      <w:r w:rsidRPr="00B05EA2">
        <w:rPr>
          <w:rFonts w:ascii="Times New Roman" w:eastAsia="Times New Roman" w:hAnsi="Times New Roman" w:cs="Times New Roman"/>
          <w:color w:val="000000"/>
          <w:sz w:val="28"/>
          <w:szCs w:val="28"/>
          <w:lang w:eastAsia="ru-RU"/>
        </w:rPr>
        <w:t xml:space="preserve"> Е.В. [1].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Педагоги</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21" w:history="1">
        <w:r w:rsidR="00B05EA2" w:rsidRPr="00B05EA2">
          <w:rPr>
            <w:rFonts w:ascii="Times New Roman" w:eastAsia="Times New Roman" w:hAnsi="Times New Roman" w:cs="Times New Roman"/>
            <w:color w:val="1DBEF1"/>
            <w:sz w:val="28"/>
            <w:szCs w:val="28"/>
            <w:lang w:eastAsia="ru-RU"/>
          </w:rPr>
          <w:t>Анкета для педагогов</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Брязгунов</w:t>
      </w:r>
      <w:proofErr w:type="spellEnd"/>
      <w:r w:rsidRPr="00B05EA2">
        <w:rPr>
          <w:rFonts w:ascii="Times New Roman" w:eastAsia="Times New Roman" w:hAnsi="Times New Roman" w:cs="Times New Roman"/>
          <w:color w:val="000000"/>
          <w:sz w:val="28"/>
          <w:szCs w:val="28"/>
          <w:lang w:eastAsia="ru-RU"/>
        </w:rPr>
        <w:t xml:space="preserve"> И.П., </w:t>
      </w:r>
      <w:proofErr w:type="spellStart"/>
      <w:r w:rsidRPr="00B05EA2">
        <w:rPr>
          <w:rFonts w:ascii="Times New Roman" w:eastAsia="Times New Roman" w:hAnsi="Times New Roman" w:cs="Times New Roman"/>
          <w:color w:val="000000"/>
          <w:sz w:val="28"/>
          <w:szCs w:val="28"/>
          <w:lang w:eastAsia="ru-RU"/>
        </w:rPr>
        <w:t>Касатикова</w:t>
      </w:r>
      <w:proofErr w:type="spellEnd"/>
      <w:r w:rsidRPr="00B05EA2">
        <w:rPr>
          <w:rFonts w:ascii="Times New Roman" w:eastAsia="Times New Roman" w:hAnsi="Times New Roman" w:cs="Times New Roman"/>
          <w:color w:val="000000"/>
          <w:sz w:val="28"/>
          <w:szCs w:val="28"/>
          <w:lang w:eastAsia="ru-RU"/>
        </w:rPr>
        <w:t xml:space="preserve"> Е.В. [1].</w:t>
      </w:r>
    </w:p>
    <w:p w:rsidR="00B05EA2" w:rsidRPr="00B05EA2" w:rsidRDefault="00015078"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22" w:history="1">
        <w:r w:rsidR="00B05EA2" w:rsidRPr="00B05EA2">
          <w:rPr>
            <w:rFonts w:ascii="Times New Roman" w:eastAsia="Times New Roman" w:hAnsi="Times New Roman" w:cs="Times New Roman"/>
            <w:color w:val="1DBEF1"/>
            <w:sz w:val="28"/>
            <w:szCs w:val="28"/>
            <w:lang w:eastAsia="ru-RU"/>
          </w:rPr>
          <w:t>Выявление синдрома дефицита внимания</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B05EA2">
        <w:rPr>
          <w:rFonts w:ascii="Times New Roman" w:eastAsia="Times New Roman" w:hAnsi="Times New Roman" w:cs="Times New Roman"/>
          <w:color w:val="000000"/>
          <w:sz w:val="28"/>
          <w:szCs w:val="28"/>
          <w:lang w:eastAsia="ru-RU"/>
        </w:rPr>
        <w:t>Шарапановская</w:t>
      </w:r>
      <w:proofErr w:type="spellEnd"/>
      <w:r w:rsidRPr="00B05EA2">
        <w:rPr>
          <w:rFonts w:ascii="Times New Roman" w:eastAsia="Times New Roman" w:hAnsi="Times New Roman" w:cs="Times New Roman"/>
          <w:color w:val="000000"/>
          <w:sz w:val="28"/>
          <w:szCs w:val="28"/>
          <w:lang w:eastAsia="ru-RU"/>
        </w:rPr>
        <w:t xml:space="preserve"> Е.В. [19].</w:t>
      </w:r>
    </w:p>
    <w:p w:rsidR="00B05EA2" w:rsidRPr="00B05EA2" w:rsidRDefault="00B05EA2" w:rsidP="00B05EA2">
      <w:pPr>
        <w:shd w:val="clear" w:color="auto" w:fill="FFFFFF"/>
        <w:spacing w:after="225" w:line="360" w:lineRule="auto"/>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lastRenderedPageBreak/>
        <w:t xml:space="preserve">Ссылка на методики: </w:t>
      </w:r>
      <w:hyperlink r:id="rId23" w:history="1">
        <w:r w:rsidRPr="00B05EA2">
          <w:rPr>
            <w:rFonts w:ascii="Times New Roman" w:eastAsia="Times New Roman" w:hAnsi="Times New Roman" w:cs="Times New Roman"/>
            <w:b/>
            <w:color w:val="0000FF" w:themeColor="hyperlink"/>
            <w:sz w:val="28"/>
            <w:szCs w:val="28"/>
            <w:u w:val="single"/>
            <w:lang w:eastAsia="ru-RU"/>
          </w:rPr>
          <w:t>https://infourok.ru/metodiki-po-diagnostiki-sdvg-2434592.html</w:t>
        </w:r>
      </w:hyperlink>
      <w:r w:rsidRPr="00B05EA2">
        <w:rPr>
          <w:rFonts w:ascii="Times New Roman" w:eastAsia="Times New Roman" w:hAnsi="Times New Roman" w:cs="Times New Roman"/>
          <w:b/>
          <w:color w:val="000000"/>
          <w:sz w:val="28"/>
          <w:szCs w:val="28"/>
          <w:lang w:eastAsia="ru-RU"/>
        </w:rPr>
        <w:t>.</w:t>
      </w:r>
    </w:p>
    <w:p w:rsidR="00B05EA2" w:rsidRPr="001C4387" w:rsidRDefault="00B05EA2" w:rsidP="00B05EA2">
      <w:pPr>
        <w:shd w:val="clear" w:color="auto" w:fill="FFFFFF"/>
        <w:spacing w:after="225" w:line="360" w:lineRule="auto"/>
        <w:jc w:val="center"/>
        <w:rPr>
          <w:rFonts w:ascii="Times New Roman" w:eastAsia="Times New Roman" w:hAnsi="Times New Roman" w:cs="Times New Roman"/>
          <w:b/>
          <w:i/>
          <w:sz w:val="28"/>
          <w:szCs w:val="28"/>
          <w:u w:val="single"/>
          <w:lang w:eastAsia="ru-RU"/>
        </w:rPr>
      </w:pPr>
      <w:r w:rsidRPr="001C4387">
        <w:rPr>
          <w:rFonts w:ascii="Times New Roman" w:eastAsia="Times New Roman" w:hAnsi="Times New Roman" w:cs="Times New Roman"/>
          <w:b/>
          <w:i/>
          <w:sz w:val="28"/>
          <w:szCs w:val="28"/>
          <w:u w:val="single"/>
          <w:lang w:eastAsia="ru-RU"/>
        </w:rPr>
        <w:t>РАС</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Тесты на выявление </w:t>
      </w:r>
      <w:proofErr w:type="spellStart"/>
      <w:r w:rsidRPr="001C4387">
        <w:rPr>
          <w:rFonts w:ascii="Times New Roman" w:eastAsia="Times New Roman" w:hAnsi="Times New Roman" w:cs="Times New Roman"/>
          <w:sz w:val="28"/>
          <w:szCs w:val="28"/>
          <w:lang w:eastAsia="ru-RU"/>
        </w:rPr>
        <w:t>аутистических</w:t>
      </w:r>
      <w:proofErr w:type="spellEnd"/>
      <w:r w:rsidRPr="001C4387">
        <w:rPr>
          <w:rFonts w:ascii="Times New Roman" w:eastAsia="Times New Roman" w:hAnsi="Times New Roman" w:cs="Times New Roman"/>
          <w:sz w:val="28"/>
          <w:szCs w:val="28"/>
          <w:lang w:eastAsia="ru-RU"/>
        </w:rPr>
        <w:t xml:space="preserve"> черт, когнитивные особенности и сопутствующие расстройства.</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Тесты делают самодиагностику более объективной, хотя и не заменяют официального диагноза. Если </w:t>
      </w:r>
      <w:proofErr w:type="spellStart"/>
      <w:r w:rsidRPr="001C4387">
        <w:rPr>
          <w:rFonts w:ascii="Times New Roman" w:eastAsia="Times New Roman" w:hAnsi="Times New Roman" w:cs="Times New Roman"/>
          <w:sz w:val="28"/>
          <w:szCs w:val="28"/>
          <w:lang w:eastAsia="ru-RU"/>
        </w:rPr>
        <w:t>скрининговые</w:t>
      </w:r>
      <w:proofErr w:type="spellEnd"/>
      <w:r w:rsidRPr="001C4387">
        <w:rPr>
          <w:rFonts w:ascii="Times New Roman" w:eastAsia="Times New Roman" w:hAnsi="Times New Roman" w:cs="Times New Roman"/>
          <w:sz w:val="28"/>
          <w:szCs w:val="28"/>
          <w:lang w:eastAsia="ru-RU"/>
        </w:rPr>
        <w:t xml:space="preserve"> тесты выявили у Вас повышенный уровень </w:t>
      </w:r>
      <w:proofErr w:type="spellStart"/>
      <w:proofErr w:type="gramStart"/>
      <w:r w:rsidRPr="001C4387">
        <w:rPr>
          <w:rFonts w:ascii="Times New Roman" w:eastAsia="Times New Roman" w:hAnsi="Times New Roman" w:cs="Times New Roman"/>
          <w:sz w:val="28"/>
          <w:szCs w:val="28"/>
          <w:lang w:eastAsia="ru-RU"/>
        </w:rPr>
        <w:t>аутичности</w:t>
      </w:r>
      <w:proofErr w:type="spellEnd"/>
      <w:proofErr w:type="gramEnd"/>
      <w:r w:rsidRPr="001C4387">
        <w:rPr>
          <w:rFonts w:ascii="Times New Roman" w:eastAsia="Times New Roman" w:hAnsi="Times New Roman" w:cs="Times New Roman"/>
          <w:sz w:val="28"/>
          <w:szCs w:val="28"/>
          <w:lang w:eastAsia="ru-RU"/>
        </w:rPr>
        <w:t xml:space="preserve"> и Вы испытываете трудности в повседневной жизни, рекомендуется обратиться к специалисту.</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24" w:tgtFrame="_blank" w:history="1">
        <w:proofErr w:type="spellStart"/>
        <w:r w:rsidR="00B05EA2" w:rsidRPr="001C4387">
          <w:rPr>
            <w:rFonts w:ascii="Times New Roman" w:eastAsia="Times New Roman" w:hAnsi="Times New Roman" w:cs="Times New Roman"/>
            <w:b/>
            <w:bCs/>
            <w:sz w:val="28"/>
            <w:szCs w:val="28"/>
            <w:u w:val="single"/>
            <w:lang w:eastAsia="ru-RU"/>
          </w:rPr>
          <w:t>Aspie</w:t>
        </w:r>
        <w:proofErr w:type="spellEnd"/>
        <w:r w:rsidR="00B05EA2" w:rsidRPr="001C4387">
          <w:rPr>
            <w:rFonts w:ascii="Times New Roman" w:eastAsia="Times New Roman" w:hAnsi="Times New Roman" w:cs="Times New Roman"/>
            <w:b/>
            <w:bCs/>
            <w:sz w:val="28"/>
            <w:szCs w:val="28"/>
            <w:u w:val="single"/>
            <w:lang w:eastAsia="ru-RU"/>
          </w:rPr>
          <w:t xml:space="preserve"> </w:t>
        </w:r>
        <w:proofErr w:type="spellStart"/>
        <w:r w:rsidR="00B05EA2" w:rsidRPr="001C4387">
          <w:rPr>
            <w:rFonts w:ascii="Times New Roman" w:eastAsia="Times New Roman" w:hAnsi="Times New Roman" w:cs="Times New Roman"/>
            <w:b/>
            <w:bCs/>
            <w:sz w:val="28"/>
            <w:szCs w:val="28"/>
            <w:u w:val="single"/>
            <w:lang w:eastAsia="ru-RU"/>
          </w:rPr>
          <w:t>Quiz</w:t>
        </w:r>
        <w:proofErr w:type="spellEnd"/>
      </w:hyperlink>
      <w:r w:rsidR="00B05EA2" w:rsidRPr="001C4387">
        <w:rPr>
          <w:rFonts w:ascii="Times New Roman" w:eastAsia="Times New Roman" w:hAnsi="Times New Roman" w:cs="Times New Roman"/>
          <w:sz w:val="28"/>
          <w:szCs w:val="28"/>
          <w:lang w:eastAsia="ru-RU"/>
        </w:rPr>
        <w:t xml:space="preserve"> — тест на выявление </w:t>
      </w:r>
      <w:proofErr w:type="spellStart"/>
      <w:r w:rsidR="00B05EA2" w:rsidRPr="001C4387">
        <w:rPr>
          <w:rFonts w:ascii="Times New Roman" w:eastAsia="Times New Roman" w:hAnsi="Times New Roman" w:cs="Times New Roman"/>
          <w:sz w:val="28"/>
          <w:szCs w:val="28"/>
          <w:lang w:eastAsia="ru-RU"/>
        </w:rPr>
        <w:t>аутических</w:t>
      </w:r>
      <w:proofErr w:type="spellEnd"/>
      <w:r w:rsidR="00B05EA2" w:rsidRPr="001C4387">
        <w:rPr>
          <w:rFonts w:ascii="Times New Roman" w:eastAsia="Times New Roman" w:hAnsi="Times New Roman" w:cs="Times New Roman"/>
          <w:sz w:val="28"/>
          <w:szCs w:val="28"/>
          <w:lang w:eastAsia="ru-RU"/>
        </w:rPr>
        <w:t xml:space="preserve"> черт у взрослых людей, состоит из 150 вопросов, имеет подробную расшифровку и детализацию по группам черт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25" w:tgtFrame="_blank" w:history="1">
        <w:r w:rsidR="00B05EA2" w:rsidRPr="001C4387">
          <w:rPr>
            <w:rFonts w:ascii="Times New Roman" w:eastAsia="Times New Roman" w:hAnsi="Times New Roman" w:cs="Times New Roman"/>
            <w:b/>
            <w:bCs/>
            <w:sz w:val="28"/>
            <w:szCs w:val="28"/>
            <w:u w:val="single"/>
            <w:lang w:eastAsia="ru-RU"/>
          </w:rPr>
          <w:t>Тест RAADS-R</w:t>
        </w:r>
      </w:hyperlink>
      <w:r w:rsidR="00B05EA2" w:rsidRPr="001C4387">
        <w:rPr>
          <w:rFonts w:ascii="Times New Roman" w:eastAsia="Times New Roman" w:hAnsi="Times New Roman" w:cs="Times New Roman"/>
          <w:sz w:val="28"/>
          <w:szCs w:val="28"/>
          <w:lang w:eastAsia="ru-RU"/>
        </w:rPr>
        <w:t xml:space="preserve"> — шкала для выявления расстройств </w:t>
      </w:r>
      <w:proofErr w:type="spellStart"/>
      <w:r w:rsidR="00B05EA2" w:rsidRPr="001C4387">
        <w:rPr>
          <w:rFonts w:ascii="Times New Roman" w:eastAsia="Times New Roman" w:hAnsi="Times New Roman" w:cs="Times New Roman"/>
          <w:sz w:val="28"/>
          <w:szCs w:val="28"/>
          <w:lang w:eastAsia="ru-RU"/>
        </w:rPr>
        <w:t>аутистического</w:t>
      </w:r>
      <w:proofErr w:type="spellEnd"/>
      <w:r w:rsidR="00B05EA2" w:rsidRPr="001C4387">
        <w:rPr>
          <w:rFonts w:ascii="Times New Roman" w:eastAsia="Times New Roman" w:hAnsi="Times New Roman" w:cs="Times New Roman"/>
          <w:sz w:val="28"/>
          <w:szCs w:val="28"/>
          <w:lang w:eastAsia="ru-RU"/>
        </w:rPr>
        <w:t xml:space="preserve"> спектра у взрослых с интеллектом не ниже нормы. RAADS-R не даёт ложного положительного результата при следующих расстройствах: </w:t>
      </w:r>
      <w:proofErr w:type="spellStart"/>
      <w:r w:rsidR="00B05EA2" w:rsidRPr="001C4387">
        <w:rPr>
          <w:rFonts w:ascii="Times New Roman" w:eastAsia="Times New Roman" w:hAnsi="Times New Roman" w:cs="Times New Roman"/>
          <w:sz w:val="28"/>
          <w:szCs w:val="28"/>
          <w:lang w:eastAsia="ru-RU"/>
        </w:rPr>
        <w:t>социофобия</w:t>
      </w:r>
      <w:proofErr w:type="spellEnd"/>
      <w:r w:rsidR="00B05EA2" w:rsidRPr="001C4387">
        <w:rPr>
          <w:rFonts w:ascii="Times New Roman" w:eastAsia="Times New Roman" w:hAnsi="Times New Roman" w:cs="Times New Roman"/>
          <w:sz w:val="28"/>
          <w:szCs w:val="28"/>
          <w:lang w:eastAsia="ru-RU"/>
        </w:rPr>
        <w:t xml:space="preserve">, шизофрения, клиническая депрессия, биполярное аффективное расстройство типа I и II, </w:t>
      </w:r>
      <w:proofErr w:type="spellStart"/>
      <w:r w:rsidR="00B05EA2" w:rsidRPr="001C4387">
        <w:rPr>
          <w:rFonts w:ascii="Times New Roman" w:eastAsia="Times New Roman" w:hAnsi="Times New Roman" w:cs="Times New Roman"/>
          <w:sz w:val="28"/>
          <w:szCs w:val="28"/>
          <w:lang w:eastAsia="ru-RU"/>
        </w:rPr>
        <w:t>обсессивно-компульсивное</w:t>
      </w:r>
      <w:proofErr w:type="spellEnd"/>
      <w:r w:rsidR="00B05EA2" w:rsidRPr="001C4387">
        <w:rPr>
          <w:rFonts w:ascii="Times New Roman" w:eastAsia="Times New Roman" w:hAnsi="Times New Roman" w:cs="Times New Roman"/>
          <w:sz w:val="28"/>
          <w:szCs w:val="28"/>
          <w:lang w:eastAsia="ru-RU"/>
        </w:rPr>
        <w:t xml:space="preserve"> расстройство, </w:t>
      </w:r>
      <w:proofErr w:type="spellStart"/>
      <w:r w:rsidR="00B05EA2" w:rsidRPr="001C4387">
        <w:rPr>
          <w:rFonts w:ascii="Times New Roman" w:eastAsia="Times New Roman" w:hAnsi="Times New Roman" w:cs="Times New Roman"/>
          <w:sz w:val="28"/>
          <w:szCs w:val="28"/>
          <w:lang w:eastAsia="ru-RU"/>
        </w:rPr>
        <w:t>дистимическое</w:t>
      </w:r>
      <w:proofErr w:type="spellEnd"/>
      <w:r w:rsidR="00B05EA2" w:rsidRPr="001C4387">
        <w:rPr>
          <w:rFonts w:ascii="Times New Roman" w:eastAsia="Times New Roman" w:hAnsi="Times New Roman" w:cs="Times New Roman"/>
          <w:sz w:val="28"/>
          <w:szCs w:val="28"/>
          <w:lang w:eastAsia="ru-RU"/>
        </w:rPr>
        <w:t xml:space="preserve"> расстройство, </w:t>
      </w:r>
      <w:proofErr w:type="spellStart"/>
      <w:r w:rsidR="00B05EA2" w:rsidRPr="001C4387">
        <w:rPr>
          <w:rFonts w:ascii="Times New Roman" w:eastAsia="Times New Roman" w:hAnsi="Times New Roman" w:cs="Times New Roman"/>
          <w:sz w:val="28"/>
          <w:szCs w:val="28"/>
          <w:lang w:eastAsia="ru-RU"/>
        </w:rPr>
        <w:t>генерализованное</w:t>
      </w:r>
      <w:proofErr w:type="spellEnd"/>
      <w:r w:rsidR="00B05EA2" w:rsidRPr="001C4387">
        <w:rPr>
          <w:rFonts w:ascii="Times New Roman" w:eastAsia="Times New Roman" w:hAnsi="Times New Roman" w:cs="Times New Roman"/>
          <w:sz w:val="28"/>
          <w:szCs w:val="28"/>
          <w:lang w:eastAsia="ru-RU"/>
        </w:rPr>
        <w:t xml:space="preserve"> тревожное расстройство, посттравматическое стрессовое расстройство, </w:t>
      </w:r>
      <w:proofErr w:type="spellStart"/>
      <w:r w:rsidR="00B05EA2" w:rsidRPr="001C4387">
        <w:rPr>
          <w:rFonts w:ascii="Times New Roman" w:eastAsia="Times New Roman" w:hAnsi="Times New Roman" w:cs="Times New Roman"/>
          <w:sz w:val="28"/>
          <w:szCs w:val="28"/>
          <w:lang w:eastAsia="ru-RU"/>
        </w:rPr>
        <w:t>психотическое</w:t>
      </w:r>
      <w:proofErr w:type="spellEnd"/>
      <w:r w:rsidR="00B05EA2" w:rsidRPr="001C4387">
        <w:rPr>
          <w:rFonts w:ascii="Times New Roman" w:eastAsia="Times New Roman" w:hAnsi="Times New Roman" w:cs="Times New Roman"/>
          <w:sz w:val="28"/>
          <w:szCs w:val="28"/>
          <w:lang w:eastAsia="ru-RU"/>
        </w:rPr>
        <w:t xml:space="preserve"> расстройство БДУ, нервная </w:t>
      </w:r>
      <w:proofErr w:type="spellStart"/>
      <w:r w:rsidR="00B05EA2" w:rsidRPr="001C4387">
        <w:rPr>
          <w:rFonts w:ascii="Times New Roman" w:eastAsia="Times New Roman" w:hAnsi="Times New Roman" w:cs="Times New Roman"/>
          <w:sz w:val="28"/>
          <w:szCs w:val="28"/>
          <w:lang w:eastAsia="ru-RU"/>
        </w:rPr>
        <w:t>анорексия</w:t>
      </w:r>
      <w:proofErr w:type="spellEnd"/>
      <w:r w:rsidR="00B05EA2" w:rsidRPr="001C4387">
        <w:rPr>
          <w:rFonts w:ascii="Times New Roman" w:eastAsia="Times New Roman" w:hAnsi="Times New Roman" w:cs="Times New Roman"/>
          <w:sz w:val="28"/>
          <w:szCs w:val="28"/>
          <w:lang w:eastAsia="ru-RU"/>
        </w:rPr>
        <w:t xml:space="preserve">, </w:t>
      </w:r>
      <w:proofErr w:type="spellStart"/>
      <w:r w:rsidR="00B05EA2" w:rsidRPr="001C4387">
        <w:rPr>
          <w:rFonts w:ascii="Times New Roman" w:eastAsia="Times New Roman" w:hAnsi="Times New Roman" w:cs="Times New Roman"/>
          <w:sz w:val="28"/>
          <w:szCs w:val="28"/>
          <w:lang w:eastAsia="ru-RU"/>
        </w:rPr>
        <w:t>полинаркомания</w:t>
      </w:r>
      <w:proofErr w:type="spellEnd"/>
      <w:r w:rsidR="00B05EA2" w:rsidRPr="001C4387">
        <w:rPr>
          <w:rFonts w:ascii="Times New Roman" w:eastAsia="Times New Roman" w:hAnsi="Times New Roman" w:cs="Times New Roman"/>
          <w:sz w:val="28"/>
          <w:szCs w:val="28"/>
          <w:lang w:eastAsia="ru-RU"/>
        </w:rPr>
        <w:t>.</w:t>
      </w:r>
    </w:p>
    <w:p w:rsidR="00B05EA2" w:rsidRPr="001C4387" w:rsidRDefault="00B05EA2" w:rsidP="00B05EA2">
      <w:pPr>
        <w:shd w:val="clear" w:color="auto" w:fill="FFFFFF"/>
        <w:spacing w:after="0" w:line="360" w:lineRule="auto"/>
        <w:rPr>
          <w:rFonts w:ascii="Times New Roman" w:eastAsia="Times New Roman" w:hAnsi="Times New Roman" w:cs="Times New Roman"/>
          <w:sz w:val="28"/>
          <w:szCs w:val="28"/>
          <w:lang w:eastAsia="ru-RU"/>
        </w:rPr>
      </w:pPr>
      <w:r w:rsidRPr="001C4387">
        <w:rPr>
          <w:rFonts w:ascii="Times New Roman" w:eastAsia="Times New Roman" w:hAnsi="Times New Roman" w:cs="Times New Roman"/>
          <w:sz w:val="28"/>
          <w:szCs w:val="28"/>
          <w:lang w:eastAsia="ru-RU"/>
        </w:rPr>
        <w:t xml:space="preserve">От тестов AQ и </w:t>
      </w:r>
      <w:proofErr w:type="spellStart"/>
      <w:r w:rsidRPr="001C4387">
        <w:rPr>
          <w:rFonts w:ascii="Times New Roman" w:eastAsia="Times New Roman" w:hAnsi="Times New Roman" w:cs="Times New Roman"/>
          <w:sz w:val="28"/>
          <w:szCs w:val="28"/>
          <w:lang w:eastAsia="ru-RU"/>
        </w:rPr>
        <w:t>Aspie</w:t>
      </w:r>
      <w:proofErr w:type="spellEnd"/>
      <w:r w:rsidRPr="001C4387">
        <w:rPr>
          <w:rFonts w:ascii="Times New Roman" w:eastAsia="Times New Roman" w:hAnsi="Times New Roman" w:cs="Times New Roman"/>
          <w:sz w:val="28"/>
          <w:szCs w:val="28"/>
          <w:lang w:eastAsia="ru-RU"/>
        </w:rPr>
        <w:t xml:space="preserve"> </w:t>
      </w:r>
      <w:proofErr w:type="spellStart"/>
      <w:r w:rsidRPr="001C4387">
        <w:rPr>
          <w:rFonts w:ascii="Times New Roman" w:eastAsia="Times New Roman" w:hAnsi="Times New Roman" w:cs="Times New Roman"/>
          <w:sz w:val="28"/>
          <w:szCs w:val="28"/>
          <w:lang w:eastAsia="ru-RU"/>
        </w:rPr>
        <w:t>Quiz</w:t>
      </w:r>
      <w:proofErr w:type="spellEnd"/>
      <w:r w:rsidRPr="001C4387">
        <w:rPr>
          <w:rFonts w:ascii="Times New Roman" w:eastAsia="Times New Roman" w:hAnsi="Times New Roman" w:cs="Times New Roman"/>
          <w:sz w:val="28"/>
          <w:szCs w:val="28"/>
          <w:lang w:eastAsia="ru-RU"/>
        </w:rPr>
        <w:t xml:space="preserve"> её отличает учёт поведения и особенностей восприятия не только в настоящий момент, но и в возрасте до 16 лет, а также более полный набор контрольных групп. </w:t>
      </w:r>
      <w:r w:rsidRPr="001C4387">
        <w:rPr>
          <w:rFonts w:ascii="Times New Roman" w:eastAsia="Times New Roman" w:hAnsi="Times New Roman" w:cs="Times New Roman"/>
          <w:sz w:val="28"/>
          <w:szCs w:val="28"/>
          <w:lang w:eastAsia="ru-RU"/>
        </w:rPr>
        <w:br/>
        <w:t xml:space="preserve">Авторы шкалы RAADS-R упоминают, что она не предназначена для использования в качестве </w:t>
      </w:r>
      <w:proofErr w:type="spellStart"/>
      <w:r w:rsidRPr="001C4387">
        <w:rPr>
          <w:rFonts w:ascii="Times New Roman" w:eastAsia="Times New Roman" w:hAnsi="Times New Roman" w:cs="Times New Roman"/>
          <w:sz w:val="28"/>
          <w:szCs w:val="28"/>
          <w:lang w:eastAsia="ru-RU"/>
        </w:rPr>
        <w:t>он-лайн</w:t>
      </w:r>
      <w:proofErr w:type="spellEnd"/>
      <w:r w:rsidRPr="001C4387">
        <w:rPr>
          <w:rFonts w:ascii="Times New Roman" w:eastAsia="Times New Roman" w:hAnsi="Times New Roman" w:cs="Times New Roman"/>
          <w:sz w:val="28"/>
          <w:szCs w:val="28"/>
          <w:lang w:eastAsia="ru-RU"/>
        </w:rPr>
        <w:t xml:space="preserve"> теста без наблюдения специалиста (возможен как завышенный, так и заниженный результат). Поэтому если Вы обеспокоены результатами тестирования, рекомендуется сохранить их и обратиться к психологу или психотерапевту </w:t>
      </w:r>
      <w:r w:rsidRPr="001C4387">
        <w:rPr>
          <w:rFonts w:ascii="Times New Roman" w:hAnsi="Times New Roman" w:cs="Times New Roman"/>
          <w:sz w:val="28"/>
          <w:szCs w:val="28"/>
        </w:rPr>
        <w:t>[62].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26" w:tgtFrame="_blank" w:history="1">
        <w:r w:rsidR="00B05EA2" w:rsidRPr="001C4387">
          <w:rPr>
            <w:rFonts w:ascii="Times New Roman" w:eastAsia="Times New Roman" w:hAnsi="Times New Roman" w:cs="Times New Roman"/>
            <w:b/>
            <w:bCs/>
            <w:sz w:val="28"/>
            <w:szCs w:val="28"/>
            <w:u w:val="single"/>
            <w:lang w:eastAsia="ru-RU"/>
          </w:rPr>
          <w:t>Тест</w:t>
        </w:r>
        <w:r w:rsidR="00B05EA2" w:rsidRPr="001C4387">
          <w:rPr>
            <w:rFonts w:ascii="Times New Roman" w:eastAsia="Times New Roman" w:hAnsi="Times New Roman" w:cs="Times New Roman"/>
            <w:b/>
            <w:bCs/>
            <w:sz w:val="28"/>
            <w:szCs w:val="28"/>
            <w:u w:val="single"/>
            <w:lang w:val="en-US" w:eastAsia="ru-RU"/>
          </w:rPr>
          <w:t xml:space="preserve"> "</w:t>
        </w:r>
        <w:r w:rsidR="00B05EA2" w:rsidRPr="001C4387">
          <w:rPr>
            <w:rFonts w:ascii="Times New Roman" w:eastAsia="Times New Roman" w:hAnsi="Times New Roman" w:cs="Times New Roman"/>
            <w:b/>
            <w:bCs/>
            <w:sz w:val="28"/>
            <w:szCs w:val="28"/>
            <w:u w:val="single"/>
            <w:lang w:eastAsia="ru-RU"/>
          </w:rPr>
          <w:t>Расширенный</w:t>
        </w:r>
        <w:r w:rsidR="00B05EA2" w:rsidRPr="001C4387">
          <w:rPr>
            <w:rFonts w:ascii="Times New Roman" w:eastAsia="Times New Roman" w:hAnsi="Times New Roman" w:cs="Times New Roman"/>
            <w:b/>
            <w:bCs/>
            <w:sz w:val="28"/>
            <w:szCs w:val="28"/>
            <w:u w:val="single"/>
            <w:lang w:val="en-US" w:eastAsia="ru-RU"/>
          </w:rPr>
          <w:t xml:space="preserve"> </w:t>
        </w:r>
        <w:r w:rsidR="00B05EA2" w:rsidRPr="001C4387">
          <w:rPr>
            <w:rFonts w:ascii="Times New Roman" w:eastAsia="Times New Roman" w:hAnsi="Times New Roman" w:cs="Times New Roman"/>
            <w:b/>
            <w:bCs/>
            <w:sz w:val="28"/>
            <w:szCs w:val="28"/>
            <w:u w:val="single"/>
            <w:lang w:eastAsia="ru-RU"/>
          </w:rPr>
          <w:t>фенотип</w:t>
        </w:r>
        <w:r w:rsidR="00B05EA2" w:rsidRPr="001C4387">
          <w:rPr>
            <w:rFonts w:ascii="Times New Roman" w:eastAsia="Times New Roman" w:hAnsi="Times New Roman" w:cs="Times New Roman"/>
            <w:b/>
            <w:bCs/>
            <w:sz w:val="28"/>
            <w:szCs w:val="28"/>
            <w:u w:val="single"/>
            <w:lang w:val="en-US" w:eastAsia="ru-RU"/>
          </w:rPr>
          <w:t xml:space="preserve"> </w:t>
        </w:r>
        <w:r w:rsidR="00B05EA2" w:rsidRPr="001C4387">
          <w:rPr>
            <w:rFonts w:ascii="Times New Roman" w:eastAsia="Times New Roman" w:hAnsi="Times New Roman" w:cs="Times New Roman"/>
            <w:b/>
            <w:bCs/>
            <w:sz w:val="28"/>
            <w:szCs w:val="28"/>
            <w:u w:val="single"/>
            <w:lang w:eastAsia="ru-RU"/>
          </w:rPr>
          <w:t>аутизма</w:t>
        </w:r>
        <w:r w:rsidR="00B05EA2" w:rsidRPr="001C4387">
          <w:rPr>
            <w:rFonts w:ascii="Times New Roman" w:eastAsia="Times New Roman" w:hAnsi="Times New Roman" w:cs="Times New Roman"/>
            <w:b/>
            <w:bCs/>
            <w:sz w:val="28"/>
            <w:szCs w:val="28"/>
            <w:u w:val="single"/>
            <w:lang w:val="en-US" w:eastAsia="ru-RU"/>
          </w:rPr>
          <w:t>"</w:t>
        </w:r>
      </w:hyperlink>
      <w:r w:rsidR="00B05EA2" w:rsidRPr="001C4387">
        <w:rPr>
          <w:rFonts w:ascii="Times New Roman" w:eastAsia="Times New Roman" w:hAnsi="Times New Roman" w:cs="Times New Roman"/>
          <w:sz w:val="28"/>
          <w:szCs w:val="28"/>
          <w:lang w:val="en-US" w:eastAsia="ru-RU"/>
        </w:rPr>
        <w:t> (The Broad Autism Phenotype Test</w:t>
      </w:r>
      <w:proofErr w:type="gramStart"/>
      <w:r w:rsidR="00B05EA2" w:rsidRPr="001C4387">
        <w:rPr>
          <w:rFonts w:ascii="Times New Roman" w:eastAsia="Times New Roman" w:hAnsi="Times New Roman" w:cs="Times New Roman"/>
          <w:sz w:val="28"/>
          <w:szCs w:val="28"/>
          <w:lang w:val="en-US" w:eastAsia="ru-RU"/>
        </w:rPr>
        <w:t xml:space="preserve"> )</w:t>
      </w:r>
      <w:proofErr w:type="gramEnd"/>
      <w:r w:rsidR="00B05EA2" w:rsidRPr="001C4387">
        <w:rPr>
          <w:rFonts w:ascii="Times New Roman" w:eastAsia="Times New Roman" w:hAnsi="Times New Roman" w:cs="Times New Roman"/>
          <w:sz w:val="28"/>
          <w:szCs w:val="28"/>
          <w:lang w:val="en-US" w:eastAsia="ru-RU"/>
        </w:rPr>
        <w:t xml:space="preserve">. </w:t>
      </w:r>
      <w:r w:rsidR="00B05EA2" w:rsidRPr="001C4387">
        <w:rPr>
          <w:rFonts w:ascii="Times New Roman" w:eastAsia="Times New Roman" w:hAnsi="Times New Roman" w:cs="Times New Roman"/>
          <w:sz w:val="28"/>
          <w:szCs w:val="28"/>
          <w:lang w:eastAsia="ru-RU"/>
        </w:rPr>
        <w:t>Термин "расширенный фенотип аутизма" относим к широкому кругу лиц, у которых проблемы с личностью, языком и социально-поведенческими характеристиками на уровне, который считается выше среднего, но ниже, чем диагностируется аутизм. Предположительно, родители, являющиеся частью расширенного фенотипа аутизма, чаще, чем другие родители, имеют нескольких детей с аутизмом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27" w:tgtFrame="_blank" w:history="1">
        <w:proofErr w:type="spellStart"/>
        <w:r w:rsidR="00B05EA2" w:rsidRPr="001C4387">
          <w:rPr>
            <w:rFonts w:ascii="Times New Roman" w:eastAsia="Times New Roman" w:hAnsi="Times New Roman" w:cs="Times New Roman"/>
            <w:b/>
            <w:bCs/>
            <w:sz w:val="28"/>
            <w:szCs w:val="28"/>
            <w:u w:val="single"/>
            <w:lang w:eastAsia="ru-RU"/>
          </w:rPr>
          <w:t>Торонтская</w:t>
        </w:r>
        <w:proofErr w:type="spellEnd"/>
        <w:r w:rsidR="00B05EA2" w:rsidRPr="001C4387">
          <w:rPr>
            <w:rFonts w:ascii="Times New Roman" w:eastAsia="Times New Roman" w:hAnsi="Times New Roman" w:cs="Times New Roman"/>
            <w:b/>
            <w:bCs/>
            <w:sz w:val="28"/>
            <w:szCs w:val="28"/>
            <w:u w:val="single"/>
            <w:lang w:eastAsia="ru-RU"/>
          </w:rPr>
          <w:t xml:space="preserve"> шкала </w:t>
        </w:r>
        <w:proofErr w:type="spellStart"/>
        <w:r w:rsidR="00B05EA2" w:rsidRPr="001C4387">
          <w:rPr>
            <w:rFonts w:ascii="Times New Roman" w:eastAsia="Times New Roman" w:hAnsi="Times New Roman" w:cs="Times New Roman"/>
            <w:b/>
            <w:bCs/>
            <w:sz w:val="28"/>
            <w:szCs w:val="28"/>
            <w:u w:val="single"/>
            <w:lang w:eastAsia="ru-RU"/>
          </w:rPr>
          <w:t>алекситимии</w:t>
        </w:r>
        <w:proofErr w:type="spellEnd"/>
      </w:hyperlink>
      <w:r w:rsidR="00B05EA2" w:rsidRPr="001C4387">
        <w:rPr>
          <w:rFonts w:ascii="Times New Roman" w:eastAsia="Times New Roman" w:hAnsi="Times New Roman" w:cs="Times New Roman"/>
          <w:sz w:val="28"/>
          <w:szCs w:val="28"/>
          <w:lang w:eastAsia="ru-RU"/>
        </w:rPr>
        <w:t xml:space="preserve"> — определяет </w:t>
      </w:r>
      <w:proofErr w:type="spellStart"/>
      <w:r w:rsidR="00B05EA2" w:rsidRPr="001C4387">
        <w:rPr>
          <w:rFonts w:ascii="Times New Roman" w:eastAsia="Times New Roman" w:hAnsi="Times New Roman" w:cs="Times New Roman"/>
          <w:sz w:val="28"/>
          <w:szCs w:val="28"/>
          <w:lang w:eastAsia="ru-RU"/>
        </w:rPr>
        <w:t>когнитивно-аффективные</w:t>
      </w:r>
      <w:proofErr w:type="spellEnd"/>
      <w:r w:rsidR="00B05EA2" w:rsidRPr="001C4387">
        <w:rPr>
          <w:rFonts w:ascii="Times New Roman" w:eastAsia="Times New Roman" w:hAnsi="Times New Roman" w:cs="Times New Roman"/>
          <w:sz w:val="28"/>
          <w:szCs w:val="28"/>
          <w:lang w:eastAsia="ru-RU"/>
        </w:rPr>
        <w:t xml:space="preserve"> особенности идентификации и описания собственных чувств; проведение различий между чувствами и телесными ощущениями; снижение способности к символизации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28" w:tgtFrame="_blank" w:history="1">
        <w:r w:rsidR="00B05EA2" w:rsidRPr="001C4387">
          <w:rPr>
            <w:rFonts w:ascii="Times New Roman" w:eastAsia="Times New Roman" w:hAnsi="Times New Roman" w:cs="Times New Roman"/>
            <w:b/>
            <w:bCs/>
            <w:sz w:val="28"/>
            <w:szCs w:val="28"/>
            <w:u w:val="single"/>
            <w:lang w:eastAsia="ru-RU"/>
          </w:rPr>
          <w:t>TAS20</w:t>
        </w:r>
      </w:hyperlink>
      <w:r w:rsidR="00B05EA2" w:rsidRPr="001C4387">
        <w:rPr>
          <w:rFonts w:ascii="Times New Roman" w:eastAsia="Times New Roman" w:hAnsi="Times New Roman" w:cs="Times New Roman"/>
          <w:sz w:val="28"/>
          <w:szCs w:val="28"/>
          <w:lang w:eastAsia="ru-RU"/>
        </w:rPr>
        <w:t xml:space="preserve"> — </w:t>
      </w:r>
      <w:proofErr w:type="spellStart"/>
      <w:r w:rsidR="00B05EA2" w:rsidRPr="001C4387">
        <w:rPr>
          <w:rFonts w:ascii="Times New Roman" w:eastAsia="Times New Roman" w:hAnsi="Times New Roman" w:cs="Times New Roman"/>
          <w:sz w:val="28"/>
          <w:szCs w:val="28"/>
          <w:lang w:eastAsia="ru-RU"/>
        </w:rPr>
        <w:t>алекситимия</w:t>
      </w:r>
      <w:proofErr w:type="spellEnd"/>
      <w:r w:rsidR="00B05EA2" w:rsidRPr="001C4387">
        <w:rPr>
          <w:rFonts w:ascii="Times New Roman" w:eastAsia="Times New Roman" w:hAnsi="Times New Roman" w:cs="Times New Roman"/>
          <w:sz w:val="28"/>
          <w:szCs w:val="28"/>
          <w:lang w:eastAsia="ru-RU"/>
        </w:rPr>
        <w:t xml:space="preserve"> (греч. </w:t>
      </w:r>
      <w:proofErr w:type="spellStart"/>
      <w:r w:rsidR="00B05EA2" w:rsidRPr="001C4387">
        <w:rPr>
          <w:rFonts w:ascii="Times New Roman" w:eastAsia="Times New Roman" w:hAnsi="Times New Roman" w:cs="Times New Roman"/>
          <w:sz w:val="28"/>
          <w:szCs w:val="28"/>
          <w:lang w:eastAsia="ru-RU"/>
        </w:rPr>
        <w:t>a</w:t>
      </w:r>
      <w:proofErr w:type="spellEnd"/>
      <w:r w:rsidR="00B05EA2" w:rsidRPr="001C4387">
        <w:rPr>
          <w:rFonts w:ascii="Times New Roman" w:eastAsia="Times New Roman" w:hAnsi="Times New Roman" w:cs="Times New Roman"/>
          <w:sz w:val="28"/>
          <w:szCs w:val="28"/>
          <w:lang w:eastAsia="ru-RU"/>
        </w:rPr>
        <w:t xml:space="preserve"> – отрицание, </w:t>
      </w:r>
      <w:proofErr w:type="spellStart"/>
      <w:r w:rsidR="00B05EA2" w:rsidRPr="001C4387">
        <w:rPr>
          <w:rFonts w:ascii="Times New Roman" w:eastAsia="Times New Roman" w:hAnsi="Times New Roman" w:cs="Times New Roman"/>
          <w:sz w:val="28"/>
          <w:szCs w:val="28"/>
          <w:lang w:eastAsia="ru-RU"/>
        </w:rPr>
        <w:t>lexis</w:t>
      </w:r>
      <w:proofErr w:type="spellEnd"/>
      <w:r w:rsidR="00B05EA2" w:rsidRPr="001C4387">
        <w:rPr>
          <w:rFonts w:ascii="Times New Roman" w:eastAsia="Times New Roman" w:hAnsi="Times New Roman" w:cs="Times New Roman"/>
          <w:sz w:val="28"/>
          <w:szCs w:val="28"/>
          <w:lang w:eastAsia="ru-RU"/>
        </w:rPr>
        <w:t xml:space="preserve"> – слово, </w:t>
      </w:r>
      <w:proofErr w:type="spellStart"/>
      <w:r w:rsidR="00B05EA2" w:rsidRPr="001C4387">
        <w:rPr>
          <w:rFonts w:ascii="Times New Roman" w:eastAsia="Times New Roman" w:hAnsi="Times New Roman" w:cs="Times New Roman"/>
          <w:sz w:val="28"/>
          <w:szCs w:val="28"/>
          <w:lang w:eastAsia="ru-RU"/>
        </w:rPr>
        <w:t>thyme</w:t>
      </w:r>
      <w:proofErr w:type="spellEnd"/>
      <w:r w:rsidR="00B05EA2" w:rsidRPr="001C4387">
        <w:rPr>
          <w:rFonts w:ascii="Times New Roman" w:eastAsia="Times New Roman" w:hAnsi="Times New Roman" w:cs="Times New Roman"/>
          <w:sz w:val="28"/>
          <w:szCs w:val="28"/>
          <w:lang w:eastAsia="ru-RU"/>
        </w:rPr>
        <w:t xml:space="preserve"> – чувство) — неспособность человека называть эмоции, переживаемые им самим или другими людьми, т.е. переводить их в вербальный план. </w:t>
      </w:r>
      <w:proofErr w:type="spellStart"/>
      <w:r w:rsidR="00B05EA2" w:rsidRPr="001C4387">
        <w:rPr>
          <w:rFonts w:ascii="Times New Roman" w:eastAsia="Times New Roman" w:hAnsi="Times New Roman" w:cs="Times New Roman"/>
          <w:sz w:val="28"/>
          <w:szCs w:val="28"/>
          <w:lang w:eastAsia="ru-RU"/>
        </w:rPr>
        <w:t>Алекситимия</w:t>
      </w:r>
      <w:proofErr w:type="spellEnd"/>
      <w:r w:rsidR="00B05EA2" w:rsidRPr="001C4387">
        <w:rPr>
          <w:rFonts w:ascii="Times New Roman" w:eastAsia="Times New Roman" w:hAnsi="Times New Roman" w:cs="Times New Roman"/>
          <w:sz w:val="28"/>
          <w:szCs w:val="28"/>
          <w:lang w:eastAsia="ru-RU"/>
        </w:rPr>
        <w:t xml:space="preserve"> встречается у значительной части (до 85 %) людей, страдающих </w:t>
      </w:r>
      <w:proofErr w:type="spellStart"/>
      <w:r w:rsidR="00B05EA2" w:rsidRPr="001C4387">
        <w:rPr>
          <w:rFonts w:ascii="Times New Roman" w:eastAsia="Times New Roman" w:hAnsi="Times New Roman" w:cs="Times New Roman"/>
          <w:sz w:val="28"/>
          <w:szCs w:val="28"/>
          <w:lang w:eastAsia="ru-RU"/>
        </w:rPr>
        <w:t>аутистическими</w:t>
      </w:r>
      <w:proofErr w:type="spellEnd"/>
      <w:r w:rsidR="00B05EA2" w:rsidRPr="001C4387">
        <w:rPr>
          <w:rFonts w:ascii="Times New Roman" w:eastAsia="Times New Roman" w:hAnsi="Times New Roman" w:cs="Times New Roman"/>
          <w:sz w:val="28"/>
          <w:szCs w:val="28"/>
          <w:lang w:eastAsia="ru-RU"/>
        </w:rPr>
        <w:t xml:space="preserve"> расстройствами. В тесте имеются три </w:t>
      </w:r>
      <w:proofErr w:type="spellStart"/>
      <w:r w:rsidR="00B05EA2" w:rsidRPr="001C4387">
        <w:rPr>
          <w:rFonts w:ascii="Times New Roman" w:eastAsia="Times New Roman" w:hAnsi="Times New Roman" w:cs="Times New Roman"/>
          <w:sz w:val="28"/>
          <w:szCs w:val="28"/>
          <w:lang w:eastAsia="ru-RU"/>
        </w:rPr>
        <w:t>подшкалы</w:t>
      </w:r>
      <w:proofErr w:type="spellEnd"/>
      <w:r w:rsidR="00B05EA2" w:rsidRPr="001C4387">
        <w:rPr>
          <w:rFonts w:ascii="Times New Roman" w:eastAsia="Times New Roman" w:hAnsi="Times New Roman" w:cs="Times New Roman"/>
          <w:sz w:val="28"/>
          <w:szCs w:val="28"/>
          <w:lang w:eastAsia="ru-RU"/>
        </w:rPr>
        <w:t>: трудности идентификации чувств (ТИЧ), трудности с описанием чу</w:t>
      </w:r>
      <w:proofErr w:type="gramStart"/>
      <w:r w:rsidR="00B05EA2" w:rsidRPr="001C4387">
        <w:rPr>
          <w:rFonts w:ascii="Times New Roman" w:eastAsia="Times New Roman" w:hAnsi="Times New Roman" w:cs="Times New Roman"/>
          <w:sz w:val="28"/>
          <w:szCs w:val="28"/>
          <w:lang w:eastAsia="ru-RU"/>
        </w:rPr>
        <w:t>вств др</w:t>
      </w:r>
      <w:proofErr w:type="gramEnd"/>
      <w:r w:rsidR="00B05EA2" w:rsidRPr="001C4387">
        <w:rPr>
          <w:rFonts w:ascii="Times New Roman" w:eastAsia="Times New Roman" w:hAnsi="Times New Roman" w:cs="Times New Roman"/>
          <w:sz w:val="28"/>
          <w:szCs w:val="28"/>
          <w:lang w:eastAsia="ru-RU"/>
        </w:rPr>
        <w:t xml:space="preserve">угим людям (ТОЧ), </w:t>
      </w:r>
      <w:proofErr w:type="spellStart"/>
      <w:r w:rsidR="00B05EA2" w:rsidRPr="001C4387">
        <w:rPr>
          <w:rFonts w:ascii="Times New Roman" w:eastAsia="Times New Roman" w:hAnsi="Times New Roman" w:cs="Times New Roman"/>
          <w:sz w:val="28"/>
          <w:szCs w:val="28"/>
          <w:lang w:eastAsia="ru-RU"/>
        </w:rPr>
        <w:t>внешне-ориентированный</w:t>
      </w:r>
      <w:proofErr w:type="spellEnd"/>
      <w:r w:rsidR="00B05EA2" w:rsidRPr="001C4387">
        <w:rPr>
          <w:rFonts w:ascii="Times New Roman" w:eastAsia="Times New Roman" w:hAnsi="Times New Roman" w:cs="Times New Roman"/>
          <w:sz w:val="28"/>
          <w:szCs w:val="28"/>
          <w:lang w:eastAsia="ru-RU"/>
        </w:rPr>
        <w:t xml:space="preserve"> тип мышления (ВОМ). Чем выше балл, тем более выражены признаки </w:t>
      </w:r>
      <w:proofErr w:type="spellStart"/>
      <w:r w:rsidR="00B05EA2" w:rsidRPr="001C4387">
        <w:rPr>
          <w:rFonts w:ascii="Times New Roman" w:eastAsia="Times New Roman" w:hAnsi="Times New Roman" w:cs="Times New Roman"/>
          <w:sz w:val="28"/>
          <w:szCs w:val="28"/>
          <w:lang w:eastAsia="ru-RU"/>
        </w:rPr>
        <w:t>алекситимии</w:t>
      </w:r>
      <w:proofErr w:type="spellEnd"/>
      <w:r w:rsidR="00B05EA2" w:rsidRPr="001C4387">
        <w:rPr>
          <w:rFonts w:ascii="Times New Roman" w:eastAsia="Times New Roman" w:hAnsi="Times New Roman" w:cs="Times New Roman"/>
          <w:sz w:val="28"/>
          <w:szCs w:val="28"/>
          <w:lang w:eastAsia="ru-RU"/>
        </w:rPr>
        <w:t xml:space="preserve"> по </w:t>
      </w:r>
      <w:proofErr w:type="spellStart"/>
      <w:r w:rsidR="00B05EA2" w:rsidRPr="001C4387">
        <w:rPr>
          <w:rFonts w:ascii="Times New Roman" w:eastAsia="Times New Roman" w:hAnsi="Times New Roman" w:cs="Times New Roman"/>
          <w:sz w:val="28"/>
          <w:szCs w:val="28"/>
          <w:lang w:eastAsia="ru-RU"/>
        </w:rPr>
        <w:t>подшкале</w:t>
      </w:r>
      <w:proofErr w:type="spellEnd"/>
      <w:r w:rsidR="00B05EA2" w:rsidRPr="001C4387">
        <w:rPr>
          <w:rFonts w:ascii="Times New Roman" w:eastAsia="Times New Roman" w:hAnsi="Times New Roman" w:cs="Times New Roman"/>
          <w:sz w:val="28"/>
          <w:szCs w:val="28"/>
          <w:lang w:eastAsia="ru-RU"/>
        </w:rPr>
        <w:t xml:space="preserve">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29" w:tgtFrame="_blank" w:history="1">
        <w:r w:rsidR="00B05EA2" w:rsidRPr="001C4387">
          <w:rPr>
            <w:rFonts w:ascii="Times New Roman" w:eastAsia="Times New Roman" w:hAnsi="Times New Roman" w:cs="Times New Roman"/>
            <w:b/>
            <w:bCs/>
            <w:sz w:val="28"/>
            <w:szCs w:val="28"/>
            <w:u w:val="single"/>
            <w:lang w:eastAsia="ru-RU"/>
          </w:rPr>
          <w:t>Тест AQ</w:t>
        </w:r>
      </w:hyperlink>
      <w:r w:rsidR="00B05EA2" w:rsidRPr="001C4387">
        <w:rPr>
          <w:rFonts w:ascii="Times New Roman" w:eastAsia="Times New Roman" w:hAnsi="Times New Roman" w:cs="Times New Roman"/>
          <w:sz w:val="28"/>
          <w:szCs w:val="28"/>
          <w:lang w:eastAsia="ru-RU"/>
        </w:rPr>
        <w:t xml:space="preserve"> — тест индекса </w:t>
      </w:r>
      <w:proofErr w:type="spellStart"/>
      <w:r w:rsidR="00B05EA2" w:rsidRPr="001C4387">
        <w:rPr>
          <w:rFonts w:ascii="Times New Roman" w:eastAsia="Times New Roman" w:hAnsi="Times New Roman" w:cs="Times New Roman"/>
          <w:sz w:val="28"/>
          <w:szCs w:val="28"/>
          <w:lang w:eastAsia="ru-RU"/>
        </w:rPr>
        <w:t>аутистического</w:t>
      </w:r>
      <w:proofErr w:type="spellEnd"/>
      <w:r w:rsidR="00B05EA2" w:rsidRPr="001C4387">
        <w:rPr>
          <w:rFonts w:ascii="Times New Roman" w:eastAsia="Times New Roman" w:hAnsi="Times New Roman" w:cs="Times New Roman"/>
          <w:sz w:val="28"/>
          <w:szCs w:val="28"/>
          <w:lang w:eastAsia="ru-RU"/>
        </w:rPr>
        <w:t xml:space="preserve"> спектра </w:t>
      </w:r>
      <w:proofErr w:type="spellStart"/>
      <w:r w:rsidR="00B05EA2" w:rsidRPr="001C4387">
        <w:rPr>
          <w:rFonts w:ascii="Times New Roman" w:eastAsia="Times New Roman" w:hAnsi="Times New Roman" w:cs="Times New Roman"/>
          <w:sz w:val="28"/>
          <w:szCs w:val="28"/>
          <w:lang w:eastAsia="ru-RU"/>
        </w:rPr>
        <w:t>Саймона</w:t>
      </w:r>
      <w:proofErr w:type="spellEnd"/>
      <w:r w:rsidR="00B05EA2" w:rsidRPr="001C4387">
        <w:rPr>
          <w:rFonts w:ascii="Times New Roman" w:eastAsia="Times New Roman" w:hAnsi="Times New Roman" w:cs="Times New Roman"/>
          <w:sz w:val="28"/>
          <w:szCs w:val="28"/>
          <w:lang w:eastAsia="ru-RU"/>
        </w:rPr>
        <w:t xml:space="preserve"> </w:t>
      </w:r>
      <w:proofErr w:type="spellStart"/>
      <w:proofErr w:type="gramStart"/>
      <w:r w:rsidR="00B05EA2" w:rsidRPr="001C4387">
        <w:rPr>
          <w:rFonts w:ascii="Times New Roman" w:eastAsia="Times New Roman" w:hAnsi="Times New Roman" w:cs="Times New Roman"/>
          <w:sz w:val="28"/>
          <w:szCs w:val="28"/>
          <w:lang w:eastAsia="ru-RU"/>
        </w:rPr>
        <w:t>Барон-Коэна</w:t>
      </w:r>
      <w:proofErr w:type="spellEnd"/>
      <w:proofErr w:type="gramEnd"/>
      <w:r w:rsidR="00B05EA2" w:rsidRPr="001C4387">
        <w:rPr>
          <w:rFonts w:ascii="Times New Roman" w:eastAsia="Times New Roman" w:hAnsi="Times New Roman" w:cs="Times New Roman"/>
          <w:sz w:val="28"/>
          <w:szCs w:val="28"/>
          <w:lang w:eastAsia="ru-RU"/>
        </w:rPr>
        <w:t xml:space="preserve"> — шкала определения признаков аутизма у взрослых или коэффициент аутизма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30" w:tgtFrame="_blank" w:history="1">
        <w:r w:rsidR="00B05EA2" w:rsidRPr="001C4387">
          <w:rPr>
            <w:rFonts w:ascii="Times New Roman" w:eastAsia="Times New Roman" w:hAnsi="Times New Roman" w:cs="Times New Roman"/>
            <w:b/>
            <w:bCs/>
            <w:sz w:val="28"/>
            <w:szCs w:val="28"/>
            <w:u w:val="single"/>
            <w:lang w:eastAsia="ru-RU"/>
          </w:rPr>
          <w:t>Тест EQ</w:t>
        </w:r>
      </w:hyperlink>
      <w:r w:rsidR="00B05EA2" w:rsidRPr="001C4387">
        <w:rPr>
          <w:rFonts w:ascii="Times New Roman" w:eastAsia="Times New Roman" w:hAnsi="Times New Roman" w:cs="Times New Roman"/>
          <w:sz w:val="28"/>
          <w:szCs w:val="28"/>
          <w:lang w:eastAsia="ru-RU"/>
        </w:rPr>
        <w:t xml:space="preserve"> — шкала оценки уровня </w:t>
      </w:r>
      <w:proofErr w:type="spellStart"/>
      <w:r w:rsidR="00B05EA2" w:rsidRPr="001C4387">
        <w:rPr>
          <w:rFonts w:ascii="Times New Roman" w:eastAsia="Times New Roman" w:hAnsi="Times New Roman" w:cs="Times New Roman"/>
          <w:sz w:val="28"/>
          <w:szCs w:val="28"/>
          <w:lang w:eastAsia="ru-RU"/>
        </w:rPr>
        <w:t>эмпатии</w:t>
      </w:r>
      <w:proofErr w:type="spellEnd"/>
      <w:r w:rsidR="00B05EA2" w:rsidRPr="001C4387">
        <w:rPr>
          <w:rFonts w:ascii="Times New Roman" w:eastAsia="Times New Roman" w:hAnsi="Times New Roman" w:cs="Times New Roman"/>
          <w:sz w:val="28"/>
          <w:szCs w:val="28"/>
          <w:lang w:eastAsia="ru-RU"/>
        </w:rPr>
        <w:t xml:space="preserve"> или коэффициент </w:t>
      </w:r>
      <w:proofErr w:type="spellStart"/>
      <w:r w:rsidR="00B05EA2" w:rsidRPr="001C4387">
        <w:rPr>
          <w:rFonts w:ascii="Times New Roman" w:eastAsia="Times New Roman" w:hAnsi="Times New Roman" w:cs="Times New Roman"/>
          <w:sz w:val="28"/>
          <w:szCs w:val="28"/>
          <w:lang w:eastAsia="ru-RU"/>
        </w:rPr>
        <w:t>эмпатичности</w:t>
      </w:r>
      <w:proofErr w:type="spellEnd"/>
      <w:r w:rsidR="00B05EA2" w:rsidRPr="001C4387">
        <w:rPr>
          <w:rFonts w:ascii="Times New Roman" w:eastAsia="Times New Roman" w:hAnsi="Times New Roman" w:cs="Times New Roman"/>
          <w:sz w:val="28"/>
          <w:szCs w:val="28"/>
          <w:lang w:eastAsia="ru-RU"/>
        </w:rPr>
        <w:t xml:space="preserve"> на русском языке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31" w:tgtFrame="_blank" w:history="1">
        <w:r w:rsidR="00B05EA2" w:rsidRPr="001C4387">
          <w:rPr>
            <w:rFonts w:ascii="Times New Roman" w:eastAsia="Times New Roman" w:hAnsi="Times New Roman" w:cs="Times New Roman"/>
            <w:b/>
            <w:bCs/>
            <w:sz w:val="28"/>
            <w:szCs w:val="28"/>
            <w:u w:val="single"/>
            <w:lang w:eastAsia="ru-RU"/>
          </w:rPr>
          <w:t>Тест SQ</w:t>
        </w:r>
      </w:hyperlink>
      <w:r w:rsidR="00B05EA2" w:rsidRPr="001C4387">
        <w:rPr>
          <w:rFonts w:ascii="Times New Roman" w:eastAsia="Times New Roman" w:hAnsi="Times New Roman" w:cs="Times New Roman"/>
          <w:sz w:val="28"/>
          <w:szCs w:val="28"/>
          <w:lang w:eastAsia="ru-RU"/>
        </w:rPr>
        <w:t> — шкала оценки уровня систематизации на русском языке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32" w:tgtFrame="_blank" w:history="1">
        <w:r w:rsidR="00B05EA2" w:rsidRPr="001C4387">
          <w:rPr>
            <w:rFonts w:ascii="Times New Roman" w:eastAsia="Times New Roman" w:hAnsi="Times New Roman" w:cs="Times New Roman"/>
            <w:b/>
            <w:bCs/>
            <w:sz w:val="28"/>
            <w:szCs w:val="28"/>
            <w:u w:val="single"/>
            <w:lang w:eastAsia="ru-RU"/>
          </w:rPr>
          <w:t>Тест SPQ</w:t>
        </w:r>
      </w:hyperlink>
      <w:r w:rsidR="00B05EA2" w:rsidRPr="001C4387">
        <w:rPr>
          <w:rFonts w:ascii="Times New Roman" w:eastAsia="Times New Roman" w:hAnsi="Times New Roman" w:cs="Times New Roman"/>
          <w:sz w:val="28"/>
          <w:szCs w:val="28"/>
          <w:lang w:eastAsia="ru-RU"/>
        </w:rPr>
        <w:t> (</w:t>
      </w:r>
      <w:proofErr w:type="spellStart"/>
      <w:r w:rsidR="00B05EA2" w:rsidRPr="001C4387">
        <w:rPr>
          <w:rFonts w:ascii="Times New Roman" w:eastAsia="Times New Roman" w:hAnsi="Times New Roman" w:cs="Times New Roman"/>
          <w:sz w:val="28"/>
          <w:szCs w:val="28"/>
          <w:lang w:eastAsia="ru-RU"/>
        </w:rPr>
        <w:t>Schizotypal</w:t>
      </w:r>
      <w:proofErr w:type="spellEnd"/>
      <w:r w:rsidR="00B05EA2" w:rsidRPr="001C4387">
        <w:rPr>
          <w:rFonts w:ascii="Times New Roman" w:eastAsia="Times New Roman" w:hAnsi="Times New Roman" w:cs="Times New Roman"/>
          <w:sz w:val="28"/>
          <w:szCs w:val="28"/>
          <w:lang w:eastAsia="ru-RU"/>
        </w:rPr>
        <w:t xml:space="preserve"> </w:t>
      </w:r>
      <w:proofErr w:type="spellStart"/>
      <w:r w:rsidR="00B05EA2" w:rsidRPr="001C4387">
        <w:rPr>
          <w:rFonts w:ascii="Times New Roman" w:eastAsia="Times New Roman" w:hAnsi="Times New Roman" w:cs="Times New Roman"/>
          <w:sz w:val="28"/>
          <w:szCs w:val="28"/>
          <w:lang w:eastAsia="ru-RU"/>
        </w:rPr>
        <w:t>Personality</w:t>
      </w:r>
      <w:proofErr w:type="spellEnd"/>
      <w:r w:rsidR="00B05EA2" w:rsidRPr="001C4387">
        <w:rPr>
          <w:rFonts w:ascii="Times New Roman" w:eastAsia="Times New Roman" w:hAnsi="Times New Roman" w:cs="Times New Roman"/>
          <w:sz w:val="28"/>
          <w:szCs w:val="28"/>
          <w:lang w:eastAsia="ru-RU"/>
        </w:rPr>
        <w:t xml:space="preserve"> </w:t>
      </w:r>
      <w:proofErr w:type="spellStart"/>
      <w:r w:rsidR="00B05EA2" w:rsidRPr="001C4387">
        <w:rPr>
          <w:rFonts w:ascii="Times New Roman" w:eastAsia="Times New Roman" w:hAnsi="Times New Roman" w:cs="Times New Roman"/>
          <w:sz w:val="28"/>
          <w:szCs w:val="28"/>
          <w:lang w:eastAsia="ru-RU"/>
        </w:rPr>
        <w:t>Questionnarie</w:t>
      </w:r>
      <w:proofErr w:type="spellEnd"/>
      <w:r w:rsidR="00B05EA2" w:rsidRPr="001C4387">
        <w:rPr>
          <w:rFonts w:ascii="Times New Roman" w:eastAsia="Times New Roman" w:hAnsi="Times New Roman" w:cs="Times New Roman"/>
          <w:sz w:val="28"/>
          <w:szCs w:val="28"/>
          <w:lang w:eastAsia="ru-RU"/>
        </w:rPr>
        <w:t xml:space="preserve">) — тест на </w:t>
      </w:r>
      <w:proofErr w:type="spellStart"/>
      <w:r w:rsidR="00B05EA2" w:rsidRPr="001C4387">
        <w:rPr>
          <w:rFonts w:ascii="Times New Roman" w:eastAsia="Times New Roman" w:hAnsi="Times New Roman" w:cs="Times New Roman"/>
          <w:sz w:val="28"/>
          <w:szCs w:val="28"/>
          <w:lang w:eastAsia="ru-RU"/>
        </w:rPr>
        <w:t>шизотипические</w:t>
      </w:r>
      <w:proofErr w:type="spellEnd"/>
      <w:r w:rsidR="00B05EA2" w:rsidRPr="001C4387">
        <w:rPr>
          <w:rFonts w:ascii="Times New Roman" w:eastAsia="Times New Roman" w:hAnsi="Times New Roman" w:cs="Times New Roman"/>
          <w:sz w:val="28"/>
          <w:szCs w:val="28"/>
          <w:lang w:eastAsia="ru-RU"/>
        </w:rPr>
        <w:t xml:space="preserve"> черты (т.е. признаки, присущие </w:t>
      </w:r>
      <w:proofErr w:type="spellStart"/>
      <w:r w:rsidR="00B05EA2" w:rsidRPr="001C4387">
        <w:rPr>
          <w:rFonts w:ascii="Times New Roman" w:eastAsia="Times New Roman" w:hAnsi="Times New Roman" w:cs="Times New Roman"/>
          <w:sz w:val="28"/>
          <w:szCs w:val="28"/>
          <w:lang w:eastAsia="ru-RU"/>
        </w:rPr>
        <w:t>шизотипическому</w:t>
      </w:r>
      <w:proofErr w:type="spellEnd"/>
      <w:r w:rsidR="00B05EA2" w:rsidRPr="001C4387">
        <w:rPr>
          <w:rFonts w:ascii="Times New Roman" w:eastAsia="Times New Roman" w:hAnsi="Times New Roman" w:cs="Times New Roman"/>
          <w:sz w:val="28"/>
          <w:szCs w:val="28"/>
          <w:lang w:eastAsia="ru-RU"/>
        </w:rPr>
        <w:t xml:space="preserve"> расстройству, также известному в СНГ как вялотекущая шизофрения). У 55% </w:t>
      </w:r>
      <w:proofErr w:type="gramStart"/>
      <w:r w:rsidR="00B05EA2" w:rsidRPr="001C4387">
        <w:rPr>
          <w:rFonts w:ascii="Times New Roman" w:eastAsia="Times New Roman" w:hAnsi="Times New Roman" w:cs="Times New Roman"/>
          <w:sz w:val="28"/>
          <w:szCs w:val="28"/>
          <w:lang w:eastAsia="ru-RU"/>
        </w:rPr>
        <w:t>набравших</w:t>
      </w:r>
      <w:proofErr w:type="gramEnd"/>
      <w:r w:rsidR="00B05EA2" w:rsidRPr="001C4387">
        <w:rPr>
          <w:rFonts w:ascii="Times New Roman" w:eastAsia="Times New Roman" w:hAnsi="Times New Roman" w:cs="Times New Roman"/>
          <w:sz w:val="28"/>
          <w:szCs w:val="28"/>
          <w:lang w:eastAsia="ru-RU"/>
        </w:rPr>
        <w:t xml:space="preserve"> 41 балл и более было диагностировано </w:t>
      </w:r>
      <w:proofErr w:type="spellStart"/>
      <w:r w:rsidR="00B05EA2" w:rsidRPr="001C4387">
        <w:rPr>
          <w:rFonts w:ascii="Times New Roman" w:eastAsia="Times New Roman" w:hAnsi="Times New Roman" w:cs="Times New Roman"/>
          <w:sz w:val="28"/>
          <w:szCs w:val="28"/>
          <w:lang w:eastAsia="ru-RU"/>
        </w:rPr>
        <w:t>шизотипическое</w:t>
      </w:r>
      <w:proofErr w:type="spellEnd"/>
      <w:r w:rsidR="00B05EA2" w:rsidRPr="001C4387">
        <w:rPr>
          <w:rFonts w:ascii="Times New Roman" w:eastAsia="Times New Roman" w:hAnsi="Times New Roman" w:cs="Times New Roman"/>
          <w:sz w:val="28"/>
          <w:szCs w:val="28"/>
          <w:lang w:eastAsia="ru-RU"/>
        </w:rPr>
        <w:t xml:space="preserve"> расстройство. Хотя часть </w:t>
      </w:r>
      <w:r w:rsidR="00B05EA2" w:rsidRPr="001C4387">
        <w:rPr>
          <w:rFonts w:ascii="Times New Roman" w:eastAsia="Times New Roman" w:hAnsi="Times New Roman" w:cs="Times New Roman"/>
          <w:sz w:val="28"/>
          <w:szCs w:val="28"/>
          <w:lang w:eastAsia="ru-RU"/>
        </w:rPr>
        <w:lastRenderedPageBreak/>
        <w:t xml:space="preserve">вопросов в тесте может показаться общей с симптомами синдрома </w:t>
      </w:r>
      <w:proofErr w:type="spellStart"/>
      <w:r w:rsidR="00B05EA2" w:rsidRPr="001C4387">
        <w:rPr>
          <w:rFonts w:ascii="Times New Roman" w:eastAsia="Times New Roman" w:hAnsi="Times New Roman" w:cs="Times New Roman"/>
          <w:sz w:val="28"/>
          <w:szCs w:val="28"/>
          <w:lang w:eastAsia="ru-RU"/>
        </w:rPr>
        <w:t>Аспергера</w:t>
      </w:r>
      <w:proofErr w:type="spellEnd"/>
      <w:r w:rsidR="00B05EA2" w:rsidRPr="001C4387">
        <w:rPr>
          <w:rFonts w:ascii="Times New Roman" w:eastAsia="Times New Roman" w:hAnsi="Times New Roman" w:cs="Times New Roman"/>
          <w:sz w:val="28"/>
          <w:szCs w:val="28"/>
          <w:lang w:eastAsia="ru-RU"/>
        </w:rPr>
        <w:t>, речь идёт о совершенно ином диагнозе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33" w:tgtFrame="_blank" w:history="1">
        <w:r w:rsidR="00B05EA2" w:rsidRPr="001C4387">
          <w:rPr>
            <w:rFonts w:ascii="Times New Roman" w:eastAsia="Times New Roman" w:hAnsi="Times New Roman" w:cs="Times New Roman"/>
            <w:b/>
            <w:bCs/>
            <w:sz w:val="28"/>
            <w:szCs w:val="28"/>
            <w:u w:val="single"/>
            <w:lang w:eastAsia="ru-RU"/>
          </w:rPr>
          <w:t>Шкала оценки детского аутизма</w:t>
        </w:r>
      </w:hyperlink>
      <w:r w:rsidR="00B05EA2" w:rsidRPr="001C4387">
        <w:rPr>
          <w:rFonts w:ascii="Times New Roman" w:eastAsia="Times New Roman" w:hAnsi="Times New Roman" w:cs="Times New Roman"/>
          <w:sz w:val="28"/>
          <w:szCs w:val="28"/>
          <w:lang w:eastAsia="ru-RU"/>
        </w:rPr>
        <w:t xml:space="preserve"> — </w:t>
      </w:r>
      <w:proofErr w:type="spellStart"/>
      <w:r w:rsidR="00B05EA2" w:rsidRPr="001C4387">
        <w:rPr>
          <w:rFonts w:ascii="Times New Roman" w:eastAsia="Times New Roman" w:hAnsi="Times New Roman" w:cs="Times New Roman"/>
          <w:sz w:val="28"/>
          <w:szCs w:val="28"/>
          <w:lang w:eastAsia="ru-RU"/>
        </w:rPr>
        <w:t>опросник</w:t>
      </w:r>
      <w:proofErr w:type="spellEnd"/>
      <w:r w:rsidR="00B05EA2" w:rsidRPr="001C4387">
        <w:rPr>
          <w:rFonts w:ascii="Times New Roman" w:eastAsia="Times New Roman" w:hAnsi="Times New Roman" w:cs="Times New Roman"/>
          <w:sz w:val="28"/>
          <w:szCs w:val="28"/>
          <w:lang w:eastAsia="ru-RU"/>
        </w:rPr>
        <w:t xml:space="preserve"> на степень детского аутизма PDD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34" w:tgtFrame="_blank" w:history="1">
        <w:r w:rsidR="00B05EA2" w:rsidRPr="001C4387">
          <w:rPr>
            <w:rFonts w:ascii="Times New Roman" w:eastAsia="Times New Roman" w:hAnsi="Times New Roman" w:cs="Times New Roman"/>
            <w:b/>
            <w:bCs/>
            <w:sz w:val="28"/>
            <w:szCs w:val="28"/>
            <w:u w:val="single"/>
            <w:lang w:eastAsia="ru-RU"/>
          </w:rPr>
          <w:t>ASSQ</w:t>
        </w:r>
      </w:hyperlink>
      <w:r w:rsidR="00B05EA2" w:rsidRPr="001C4387">
        <w:rPr>
          <w:rFonts w:ascii="Times New Roman" w:eastAsia="Times New Roman" w:hAnsi="Times New Roman" w:cs="Times New Roman"/>
          <w:sz w:val="28"/>
          <w:szCs w:val="28"/>
          <w:lang w:eastAsia="ru-RU"/>
        </w:rPr>
        <w:t xml:space="preserve"> — </w:t>
      </w:r>
      <w:proofErr w:type="spellStart"/>
      <w:r w:rsidR="00B05EA2" w:rsidRPr="001C4387">
        <w:rPr>
          <w:rFonts w:ascii="Times New Roman" w:eastAsia="Times New Roman" w:hAnsi="Times New Roman" w:cs="Times New Roman"/>
          <w:sz w:val="28"/>
          <w:szCs w:val="28"/>
          <w:lang w:eastAsia="ru-RU"/>
        </w:rPr>
        <w:t>скрининговый</w:t>
      </w:r>
      <w:proofErr w:type="spellEnd"/>
      <w:r w:rsidR="00B05EA2" w:rsidRPr="001C4387">
        <w:rPr>
          <w:rFonts w:ascii="Times New Roman" w:eastAsia="Times New Roman" w:hAnsi="Times New Roman" w:cs="Times New Roman"/>
          <w:sz w:val="28"/>
          <w:szCs w:val="28"/>
          <w:lang w:eastAsia="ru-RU"/>
        </w:rPr>
        <w:t xml:space="preserve"> тест ASSQ предназначен для предварительного выявления </w:t>
      </w:r>
      <w:proofErr w:type="spellStart"/>
      <w:r w:rsidR="00B05EA2" w:rsidRPr="001C4387">
        <w:rPr>
          <w:rFonts w:ascii="Times New Roman" w:eastAsia="Times New Roman" w:hAnsi="Times New Roman" w:cs="Times New Roman"/>
          <w:sz w:val="28"/>
          <w:szCs w:val="28"/>
          <w:lang w:eastAsia="ru-RU"/>
        </w:rPr>
        <w:t>аутичных</w:t>
      </w:r>
      <w:proofErr w:type="spellEnd"/>
      <w:r w:rsidR="00B05EA2" w:rsidRPr="001C4387">
        <w:rPr>
          <w:rFonts w:ascii="Times New Roman" w:eastAsia="Times New Roman" w:hAnsi="Times New Roman" w:cs="Times New Roman"/>
          <w:sz w:val="28"/>
          <w:szCs w:val="28"/>
          <w:lang w:eastAsia="ru-RU"/>
        </w:rPr>
        <w:t xml:space="preserve"> черт у детей в возрасте 6–16 лет. Может быть использован как родителями, которые подозревают РАС у ребенка, так и просто взрослыми людьми для самодиагностики (в этом случае заполняется либо самим человеком, либо его родителями по воспоминаниям о детстве) [62].</w:t>
      </w:r>
    </w:p>
    <w:p w:rsidR="00B05EA2" w:rsidRPr="001C4387" w:rsidRDefault="00015078" w:rsidP="00B05EA2">
      <w:pPr>
        <w:shd w:val="clear" w:color="auto" w:fill="FFFFFF"/>
        <w:spacing w:after="0" w:line="360" w:lineRule="auto"/>
        <w:rPr>
          <w:rFonts w:ascii="Times New Roman" w:eastAsia="Times New Roman" w:hAnsi="Times New Roman" w:cs="Times New Roman"/>
          <w:sz w:val="28"/>
          <w:szCs w:val="28"/>
          <w:lang w:eastAsia="ru-RU"/>
        </w:rPr>
      </w:pPr>
      <w:hyperlink r:id="rId35" w:tgtFrame="_blank" w:history="1">
        <w:r w:rsidR="00B05EA2" w:rsidRPr="001C4387">
          <w:rPr>
            <w:rFonts w:ascii="Times New Roman" w:eastAsia="Times New Roman" w:hAnsi="Times New Roman" w:cs="Times New Roman"/>
            <w:b/>
            <w:bCs/>
            <w:sz w:val="28"/>
            <w:szCs w:val="28"/>
            <w:u w:val="single"/>
            <w:lang w:eastAsia="ru-RU"/>
          </w:rPr>
          <w:t>Тест "</w:t>
        </w:r>
        <w:proofErr w:type="spellStart"/>
        <w:r w:rsidR="00B05EA2" w:rsidRPr="001C4387">
          <w:rPr>
            <w:rFonts w:ascii="Times New Roman" w:eastAsia="Times New Roman" w:hAnsi="Times New Roman" w:cs="Times New Roman"/>
            <w:b/>
            <w:bCs/>
            <w:sz w:val="28"/>
            <w:szCs w:val="28"/>
            <w:u w:val="single"/>
            <w:lang w:eastAsia="ru-RU"/>
          </w:rPr>
          <w:t>Reading</w:t>
        </w:r>
        <w:proofErr w:type="spellEnd"/>
        <w:r w:rsidR="00B05EA2" w:rsidRPr="001C4387">
          <w:rPr>
            <w:rFonts w:ascii="Times New Roman" w:eastAsia="Times New Roman" w:hAnsi="Times New Roman" w:cs="Times New Roman"/>
            <w:b/>
            <w:bCs/>
            <w:sz w:val="28"/>
            <w:szCs w:val="28"/>
            <w:u w:val="single"/>
            <w:lang w:eastAsia="ru-RU"/>
          </w:rPr>
          <w:t xml:space="preserve"> </w:t>
        </w:r>
        <w:proofErr w:type="spellStart"/>
        <w:r w:rsidR="00B05EA2" w:rsidRPr="001C4387">
          <w:rPr>
            <w:rFonts w:ascii="Times New Roman" w:eastAsia="Times New Roman" w:hAnsi="Times New Roman" w:cs="Times New Roman"/>
            <w:b/>
            <w:bCs/>
            <w:sz w:val="28"/>
            <w:szCs w:val="28"/>
            <w:u w:val="single"/>
            <w:lang w:eastAsia="ru-RU"/>
          </w:rPr>
          <w:t>the</w:t>
        </w:r>
        <w:proofErr w:type="spellEnd"/>
        <w:r w:rsidR="00B05EA2" w:rsidRPr="001C4387">
          <w:rPr>
            <w:rFonts w:ascii="Times New Roman" w:eastAsia="Times New Roman" w:hAnsi="Times New Roman" w:cs="Times New Roman"/>
            <w:b/>
            <w:bCs/>
            <w:sz w:val="28"/>
            <w:szCs w:val="28"/>
            <w:u w:val="single"/>
            <w:lang w:eastAsia="ru-RU"/>
          </w:rPr>
          <w:t xml:space="preserve"> </w:t>
        </w:r>
        <w:proofErr w:type="spellStart"/>
        <w:r w:rsidR="00B05EA2" w:rsidRPr="001C4387">
          <w:rPr>
            <w:rFonts w:ascii="Times New Roman" w:eastAsia="Times New Roman" w:hAnsi="Times New Roman" w:cs="Times New Roman"/>
            <w:b/>
            <w:bCs/>
            <w:sz w:val="28"/>
            <w:szCs w:val="28"/>
            <w:u w:val="single"/>
            <w:lang w:eastAsia="ru-RU"/>
          </w:rPr>
          <w:t>Mind</w:t>
        </w:r>
        <w:proofErr w:type="spellEnd"/>
        <w:r w:rsidR="00B05EA2" w:rsidRPr="001C4387">
          <w:rPr>
            <w:rFonts w:ascii="Times New Roman" w:eastAsia="Times New Roman" w:hAnsi="Times New Roman" w:cs="Times New Roman"/>
            <w:b/>
            <w:bCs/>
            <w:sz w:val="28"/>
            <w:szCs w:val="28"/>
            <w:u w:val="single"/>
            <w:lang w:eastAsia="ru-RU"/>
          </w:rPr>
          <w:t xml:space="preserve"> </w:t>
        </w:r>
        <w:proofErr w:type="spellStart"/>
        <w:r w:rsidR="00B05EA2" w:rsidRPr="001C4387">
          <w:rPr>
            <w:rFonts w:ascii="Times New Roman" w:eastAsia="Times New Roman" w:hAnsi="Times New Roman" w:cs="Times New Roman"/>
            <w:b/>
            <w:bCs/>
            <w:sz w:val="28"/>
            <w:szCs w:val="28"/>
            <w:u w:val="single"/>
            <w:lang w:eastAsia="ru-RU"/>
          </w:rPr>
          <w:t>in</w:t>
        </w:r>
        <w:proofErr w:type="spellEnd"/>
        <w:r w:rsidR="00B05EA2" w:rsidRPr="001C4387">
          <w:rPr>
            <w:rFonts w:ascii="Times New Roman" w:eastAsia="Times New Roman" w:hAnsi="Times New Roman" w:cs="Times New Roman"/>
            <w:b/>
            <w:bCs/>
            <w:sz w:val="28"/>
            <w:szCs w:val="28"/>
            <w:u w:val="single"/>
            <w:lang w:eastAsia="ru-RU"/>
          </w:rPr>
          <w:t xml:space="preserve"> </w:t>
        </w:r>
        <w:proofErr w:type="spellStart"/>
        <w:r w:rsidR="00B05EA2" w:rsidRPr="001C4387">
          <w:rPr>
            <w:rFonts w:ascii="Times New Roman" w:eastAsia="Times New Roman" w:hAnsi="Times New Roman" w:cs="Times New Roman"/>
            <w:b/>
            <w:bCs/>
            <w:sz w:val="28"/>
            <w:szCs w:val="28"/>
            <w:u w:val="single"/>
            <w:lang w:eastAsia="ru-RU"/>
          </w:rPr>
          <w:t>the</w:t>
        </w:r>
        <w:proofErr w:type="spellEnd"/>
        <w:r w:rsidR="00B05EA2" w:rsidRPr="001C4387">
          <w:rPr>
            <w:rFonts w:ascii="Times New Roman" w:eastAsia="Times New Roman" w:hAnsi="Times New Roman" w:cs="Times New Roman"/>
            <w:b/>
            <w:bCs/>
            <w:sz w:val="28"/>
            <w:szCs w:val="28"/>
            <w:u w:val="single"/>
            <w:lang w:eastAsia="ru-RU"/>
          </w:rPr>
          <w:t xml:space="preserve"> </w:t>
        </w:r>
        <w:proofErr w:type="spellStart"/>
        <w:r w:rsidR="00B05EA2" w:rsidRPr="001C4387">
          <w:rPr>
            <w:rFonts w:ascii="Times New Roman" w:eastAsia="Times New Roman" w:hAnsi="Times New Roman" w:cs="Times New Roman"/>
            <w:b/>
            <w:bCs/>
            <w:sz w:val="28"/>
            <w:szCs w:val="28"/>
            <w:u w:val="single"/>
            <w:lang w:eastAsia="ru-RU"/>
          </w:rPr>
          <w:t>Eyes</w:t>
        </w:r>
        <w:proofErr w:type="spellEnd"/>
        <w:r w:rsidR="00B05EA2" w:rsidRPr="001C4387">
          <w:rPr>
            <w:rFonts w:ascii="Times New Roman" w:eastAsia="Times New Roman" w:hAnsi="Times New Roman" w:cs="Times New Roman"/>
            <w:b/>
            <w:bCs/>
            <w:sz w:val="28"/>
            <w:szCs w:val="28"/>
            <w:u w:val="single"/>
            <w:lang w:eastAsia="ru-RU"/>
          </w:rPr>
          <w:t>"</w:t>
        </w:r>
      </w:hyperlink>
      <w:r w:rsidR="00B05EA2" w:rsidRPr="001C4387">
        <w:rPr>
          <w:rFonts w:ascii="Times New Roman" w:eastAsia="Times New Roman" w:hAnsi="Times New Roman" w:cs="Times New Roman"/>
          <w:sz w:val="28"/>
          <w:szCs w:val="28"/>
          <w:lang w:eastAsia="ru-RU"/>
        </w:rPr>
        <w:t xml:space="preserve"> — согласно авторской задумке данный тест способен обнаруживать снижение в понимании т.н. модели </w:t>
      </w:r>
      <w:proofErr w:type="gramStart"/>
      <w:r w:rsidR="00B05EA2" w:rsidRPr="001C4387">
        <w:rPr>
          <w:rFonts w:ascii="Times New Roman" w:eastAsia="Times New Roman" w:hAnsi="Times New Roman" w:cs="Times New Roman"/>
          <w:sz w:val="28"/>
          <w:szCs w:val="28"/>
          <w:lang w:eastAsia="ru-RU"/>
        </w:rPr>
        <w:t>психического</w:t>
      </w:r>
      <w:proofErr w:type="gramEnd"/>
      <w:r w:rsidR="00B05EA2" w:rsidRPr="001C4387">
        <w:rPr>
          <w:rFonts w:ascii="Times New Roman" w:eastAsia="Times New Roman" w:hAnsi="Times New Roman" w:cs="Times New Roman"/>
          <w:sz w:val="28"/>
          <w:szCs w:val="28"/>
          <w:lang w:eastAsia="ru-RU"/>
        </w:rPr>
        <w:t xml:space="preserve"> у взрослых испытуемых с нормальным интеллектом. Он должен выявлять, насколько испытуемый может поставить себя на место другого человека и "настроиться" на его психическое состояние. Данная методика включает в себя 36 изображений пар глаз непосредственно для тестирования</w:t>
      </w:r>
      <w:proofErr w:type="gramStart"/>
      <w:r w:rsidR="00B05EA2" w:rsidRPr="001C4387">
        <w:rPr>
          <w:rFonts w:ascii="Times New Roman" w:eastAsia="Times New Roman" w:hAnsi="Times New Roman" w:cs="Times New Roman"/>
          <w:sz w:val="28"/>
          <w:szCs w:val="28"/>
          <w:lang w:eastAsia="ru-RU"/>
        </w:rPr>
        <w:t>… Н</w:t>
      </w:r>
      <w:proofErr w:type="gramEnd"/>
      <w:r w:rsidR="00B05EA2" w:rsidRPr="001C4387">
        <w:rPr>
          <w:rFonts w:ascii="Times New Roman" w:eastAsia="Times New Roman" w:hAnsi="Times New Roman" w:cs="Times New Roman"/>
          <w:sz w:val="28"/>
          <w:szCs w:val="28"/>
          <w:lang w:eastAsia="ru-RU"/>
        </w:rPr>
        <w:t xml:space="preserve">а фотографиях представлена область вокруг глаз разных актеров (мужчины и женщины представлены в равном количестве), они изображают различные эмоции. Испытуемый должен дать </w:t>
      </w:r>
      <w:proofErr w:type="gramStart"/>
      <w:r w:rsidR="00B05EA2" w:rsidRPr="001C4387">
        <w:rPr>
          <w:rFonts w:ascii="Times New Roman" w:eastAsia="Times New Roman" w:hAnsi="Times New Roman" w:cs="Times New Roman"/>
          <w:sz w:val="28"/>
          <w:szCs w:val="28"/>
          <w:lang w:eastAsia="ru-RU"/>
        </w:rPr>
        <w:t>ответ</w:t>
      </w:r>
      <w:proofErr w:type="gramEnd"/>
      <w:r w:rsidR="00B05EA2" w:rsidRPr="001C4387">
        <w:rPr>
          <w:rFonts w:ascii="Times New Roman" w:eastAsia="Times New Roman" w:hAnsi="Times New Roman" w:cs="Times New Roman"/>
          <w:sz w:val="28"/>
          <w:szCs w:val="28"/>
          <w:lang w:eastAsia="ru-RU"/>
        </w:rPr>
        <w:t xml:space="preserve"> о внутреннем состоянии другого человека ориентируясь на ограниченное количество информации — только на область вокруг глаз и взгляд [62].</w:t>
      </w:r>
    </w:p>
    <w:p w:rsidR="00B05EA2" w:rsidRPr="00B05EA2" w:rsidRDefault="00B05EA2" w:rsidP="00B05EA2">
      <w:pPr>
        <w:shd w:val="clear" w:color="auto" w:fill="FFFFFF"/>
        <w:spacing w:after="225" w:line="360" w:lineRule="auto"/>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Ссылка: </w:t>
      </w:r>
      <w:hyperlink r:id="rId36" w:history="1">
        <w:r w:rsidRPr="00B05EA2">
          <w:rPr>
            <w:rFonts w:ascii="Times New Roman" w:eastAsia="Times New Roman" w:hAnsi="Times New Roman" w:cs="Times New Roman"/>
            <w:b/>
            <w:color w:val="0000FF" w:themeColor="hyperlink"/>
            <w:sz w:val="28"/>
            <w:szCs w:val="28"/>
            <w:u w:val="single"/>
            <w:lang w:eastAsia="ru-RU"/>
          </w:rPr>
          <w:t>http://www.aspergers.ru/tests</w:t>
        </w:r>
      </w:hyperlink>
    </w:p>
    <w:p w:rsidR="00B05EA2" w:rsidRPr="00FC58DA" w:rsidRDefault="00B05EA2" w:rsidP="00FF132C">
      <w:pPr>
        <w:pStyle w:val="a4"/>
        <w:spacing w:after="0" w:line="360" w:lineRule="auto"/>
        <w:rPr>
          <w:rFonts w:ascii="Times New Roman" w:hAnsi="Times New Roman" w:cs="Times New Roman"/>
          <w:sz w:val="28"/>
          <w:szCs w:val="28"/>
        </w:rPr>
      </w:pPr>
    </w:p>
    <w:p w:rsidR="00B05EA2" w:rsidRDefault="00B05EA2" w:rsidP="00FF132C">
      <w:pPr>
        <w:pStyle w:val="a4"/>
        <w:spacing w:after="0" w:line="360" w:lineRule="auto"/>
        <w:rPr>
          <w:rFonts w:ascii="Times New Roman" w:hAnsi="Times New Roman" w:cs="Times New Roman"/>
          <w:sz w:val="28"/>
          <w:szCs w:val="28"/>
        </w:rPr>
      </w:pPr>
    </w:p>
    <w:p w:rsidR="001C4387" w:rsidRDefault="001C4387" w:rsidP="00FF132C">
      <w:pPr>
        <w:pStyle w:val="a4"/>
        <w:spacing w:after="0" w:line="360" w:lineRule="auto"/>
        <w:rPr>
          <w:rFonts w:ascii="Times New Roman" w:hAnsi="Times New Roman" w:cs="Times New Roman"/>
          <w:sz w:val="28"/>
          <w:szCs w:val="28"/>
        </w:rPr>
      </w:pPr>
    </w:p>
    <w:p w:rsidR="001C4387" w:rsidRDefault="001C4387" w:rsidP="00FF132C">
      <w:pPr>
        <w:pStyle w:val="a4"/>
        <w:spacing w:after="0" w:line="360" w:lineRule="auto"/>
        <w:rPr>
          <w:rFonts w:ascii="Times New Roman" w:hAnsi="Times New Roman" w:cs="Times New Roman"/>
          <w:sz w:val="28"/>
          <w:szCs w:val="28"/>
        </w:rPr>
      </w:pPr>
    </w:p>
    <w:p w:rsidR="001C4387" w:rsidRDefault="001C4387" w:rsidP="00FF132C">
      <w:pPr>
        <w:pStyle w:val="a4"/>
        <w:spacing w:after="0" w:line="360" w:lineRule="auto"/>
        <w:rPr>
          <w:rFonts w:ascii="Times New Roman" w:hAnsi="Times New Roman" w:cs="Times New Roman"/>
          <w:sz w:val="28"/>
          <w:szCs w:val="28"/>
        </w:rPr>
      </w:pPr>
    </w:p>
    <w:p w:rsidR="001C4387" w:rsidRPr="00FC58DA" w:rsidRDefault="001C4387" w:rsidP="00FF132C">
      <w:pPr>
        <w:pStyle w:val="a4"/>
        <w:spacing w:after="0" w:line="360" w:lineRule="auto"/>
        <w:rPr>
          <w:rFonts w:ascii="Times New Roman" w:hAnsi="Times New Roman" w:cs="Times New Roman"/>
          <w:sz w:val="28"/>
          <w:szCs w:val="28"/>
        </w:rPr>
      </w:pPr>
    </w:p>
    <w:p w:rsidR="00B05EA2" w:rsidRPr="00B05EA2" w:rsidRDefault="00B05EA2" w:rsidP="00C22846">
      <w:pPr>
        <w:spacing w:after="0" w:line="360" w:lineRule="auto"/>
        <w:rPr>
          <w:rFonts w:ascii="Times New Roman" w:hAnsi="Times New Roman" w:cs="Times New Roman"/>
          <w:b/>
          <w:sz w:val="28"/>
          <w:szCs w:val="28"/>
          <w:u w:val="single"/>
        </w:rPr>
      </w:pPr>
    </w:p>
    <w:p w:rsidR="00B05EA2" w:rsidRPr="00B05EA2" w:rsidRDefault="00B05EA2" w:rsidP="00B05EA2">
      <w:pPr>
        <w:spacing w:after="0" w:line="360" w:lineRule="auto"/>
        <w:ind w:left="720"/>
        <w:contextualSpacing/>
        <w:jc w:val="center"/>
        <w:rPr>
          <w:rFonts w:ascii="Times New Roman" w:eastAsia="Times New Roman" w:hAnsi="Times New Roman" w:cs="Times New Roman"/>
          <w:b/>
          <w:sz w:val="28"/>
          <w:szCs w:val="28"/>
          <w:lang w:val="en-US" w:eastAsia="ru-RU"/>
        </w:rPr>
      </w:pPr>
      <w:r w:rsidRPr="00B05EA2">
        <w:rPr>
          <w:rFonts w:ascii="Times New Roman" w:eastAsia="Times New Roman" w:hAnsi="Times New Roman" w:cs="Times New Roman"/>
          <w:b/>
          <w:sz w:val="28"/>
          <w:szCs w:val="28"/>
          <w:lang w:eastAsia="ru-RU"/>
        </w:rPr>
        <w:lastRenderedPageBreak/>
        <w:t>Список литературы</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Брязгунов</w:t>
      </w:r>
      <w:proofErr w:type="spellEnd"/>
      <w:r w:rsidRPr="00B05EA2">
        <w:rPr>
          <w:rFonts w:ascii="Times New Roman" w:eastAsia="Times New Roman" w:hAnsi="Times New Roman" w:cs="Times New Roman"/>
          <w:sz w:val="28"/>
          <w:szCs w:val="28"/>
          <w:lang w:eastAsia="ru-RU"/>
        </w:rPr>
        <w:t xml:space="preserve"> И.П., </w:t>
      </w:r>
      <w:proofErr w:type="spellStart"/>
      <w:r w:rsidRPr="00B05EA2">
        <w:rPr>
          <w:rFonts w:ascii="Times New Roman" w:eastAsia="Times New Roman" w:hAnsi="Times New Roman" w:cs="Times New Roman"/>
          <w:sz w:val="28"/>
          <w:szCs w:val="28"/>
          <w:lang w:eastAsia="ru-RU"/>
        </w:rPr>
        <w:t>Касатикова</w:t>
      </w:r>
      <w:proofErr w:type="spellEnd"/>
      <w:r w:rsidRPr="00B05EA2">
        <w:rPr>
          <w:rFonts w:ascii="Times New Roman" w:eastAsia="Times New Roman" w:hAnsi="Times New Roman" w:cs="Times New Roman"/>
          <w:sz w:val="28"/>
          <w:szCs w:val="28"/>
          <w:lang w:eastAsia="ru-RU"/>
        </w:rPr>
        <w:t xml:space="preserve"> Е.В. Непоседливый ребенок. – М., 2001</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Бобченко</w:t>
      </w:r>
      <w:proofErr w:type="spellEnd"/>
      <w:r w:rsidRPr="00B05EA2">
        <w:rPr>
          <w:rFonts w:ascii="Times New Roman" w:eastAsia="Times New Roman" w:hAnsi="Times New Roman" w:cs="Times New Roman"/>
          <w:sz w:val="28"/>
          <w:szCs w:val="28"/>
          <w:lang w:eastAsia="ru-RU"/>
        </w:rPr>
        <w:t xml:space="preserve"> Т.Г., Пронина Е.В. Организация производственной практики в дошкольном образовательном учреждении. – Владимир, 2008.</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Вестник психосоциальной и коррекционно-реабилитационной работы, 2001.- №3.- с. 32-39.</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Венгер</w:t>
      </w:r>
      <w:proofErr w:type="spellEnd"/>
      <w:r w:rsidRPr="00B05EA2">
        <w:rPr>
          <w:rFonts w:ascii="Times New Roman" w:eastAsia="Times New Roman" w:hAnsi="Times New Roman" w:cs="Times New Roman"/>
          <w:sz w:val="28"/>
          <w:szCs w:val="28"/>
          <w:lang w:eastAsia="ru-RU"/>
        </w:rPr>
        <w:t xml:space="preserve"> А.П. Психологические рисуночные тесты. – М., 2003.</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Глозман</w:t>
      </w:r>
      <w:proofErr w:type="spellEnd"/>
      <w:r w:rsidRPr="00B05EA2">
        <w:rPr>
          <w:rFonts w:ascii="Times New Roman" w:eastAsia="Times New Roman" w:hAnsi="Times New Roman" w:cs="Times New Roman"/>
          <w:sz w:val="28"/>
          <w:szCs w:val="28"/>
          <w:lang w:eastAsia="ru-RU"/>
        </w:rPr>
        <w:t xml:space="preserve"> Ж.М., Потанина А.Ю., Соболева А.Е. Нейропсихологическая диагностика в дошкольном возрасте. – СПб</w:t>
      </w:r>
      <w:proofErr w:type="gramStart"/>
      <w:r w:rsidRPr="00B05EA2">
        <w:rPr>
          <w:rFonts w:ascii="Times New Roman" w:eastAsia="Times New Roman" w:hAnsi="Times New Roman" w:cs="Times New Roman"/>
          <w:sz w:val="28"/>
          <w:szCs w:val="28"/>
          <w:lang w:eastAsia="ru-RU"/>
        </w:rPr>
        <w:t xml:space="preserve">., </w:t>
      </w:r>
      <w:proofErr w:type="gramEnd"/>
      <w:r w:rsidRPr="00B05EA2">
        <w:rPr>
          <w:rFonts w:ascii="Times New Roman" w:eastAsia="Times New Roman" w:hAnsi="Times New Roman" w:cs="Times New Roman"/>
          <w:sz w:val="28"/>
          <w:szCs w:val="28"/>
          <w:lang w:eastAsia="ru-RU"/>
        </w:rPr>
        <w:t>2008.</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Егоров А. Ю., Игумнов С. А. Расстройства поведения у подростков: </w:t>
      </w:r>
      <w:proofErr w:type="spellStart"/>
      <w:r w:rsidRPr="00B05EA2">
        <w:rPr>
          <w:rFonts w:ascii="Times New Roman" w:eastAsia="Times New Roman" w:hAnsi="Times New Roman" w:cs="Times New Roman"/>
          <w:sz w:val="28"/>
          <w:szCs w:val="28"/>
          <w:lang w:eastAsia="ru-RU"/>
        </w:rPr>
        <w:t>клинико</w:t>
      </w:r>
      <w:proofErr w:type="spellEnd"/>
      <w:r w:rsidRPr="00B05EA2">
        <w:rPr>
          <w:rFonts w:ascii="Times New Roman" w:eastAsia="Times New Roman" w:hAnsi="Times New Roman" w:cs="Times New Roman"/>
          <w:sz w:val="28"/>
          <w:szCs w:val="28"/>
          <w:lang w:eastAsia="ru-RU"/>
        </w:rPr>
        <w:t xml:space="preserve"> – психологические аспекты. – СПБ.: Речь, 2005. – 436 </w:t>
      </w:r>
      <w:proofErr w:type="gramStart"/>
      <w:r w:rsidRPr="00B05EA2">
        <w:rPr>
          <w:rFonts w:ascii="Times New Roman" w:eastAsia="Times New Roman" w:hAnsi="Times New Roman" w:cs="Times New Roman"/>
          <w:sz w:val="28"/>
          <w:szCs w:val="28"/>
          <w:lang w:eastAsia="ru-RU"/>
        </w:rPr>
        <w:t>с</w:t>
      </w:r>
      <w:proofErr w:type="gramEnd"/>
      <w:r w:rsidRPr="00B05EA2">
        <w:rPr>
          <w:rFonts w:ascii="Times New Roman" w:eastAsia="Times New Roman" w:hAnsi="Times New Roman" w:cs="Times New Roman"/>
          <w:sz w:val="28"/>
          <w:szCs w:val="28"/>
          <w:lang w:eastAsia="ru-RU"/>
        </w:rPr>
        <w:t>.</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Заваденко</w:t>
      </w:r>
      <w:proofErr w:type="spellEnd"/>
      <w:r w:rsidRPr="00B05EA2">
        <w:rPr>
          <w:rFonts w:ascii="Times New Roman" w:eastAsia="Times New Roman" w:hAnsi="Times New Roman" w:cs="Times New Roman"/>
          <w:sz w:val="28"/>
          <w:szCs w:val="28"/>
          <w:lang w:eastAsia="ru-RU"/>
        </w:rPr>
        <w:t xml:space="preserve"> Н.Н. </w:t>
      </w:r>
      <w:proofErr w:type="spellStart"/>
      <w:r w:rsidRPr="00B05EA2">
        <w:rPr>
          <w:rFonts w:ascii="Times New Roman" w:eastAsia="Times New Roman" w:hAnsi="Times New Roman" w:cs="Times New Roman"/>
          <w:sz w:val="28"/>
          <w:szCs w:val="28"/>
          <w:lang w:eastAsia="ru-RU"/>
        </w:rPr>
        <w:t>Гиперактивность</w:t>
      </w:r>
      <w:proofErr w:type="spellEnd"/>
      <w:r w:rsidRPr="00B05EA2">
        <w:rPr>
          <w:rFonts w:ascii="Times New Roman" w:eastAsia="Times New Roman" w:hAnsi="Times New Roman" w:cs="Times New Roman"/>
          <w:sz w:val="28"/>
          <w:szCs w:val="28"/>
          <w:lang w:eastAsia="ru-RU"/>
        </w:rPr>
        <w:t xml:space="preserve"> и дефицит внимания в детском возрасте. – М., 2005.</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«Интернет - зависимое поведение. Критерии и методы диагностики»: Учебное пособие. </w:t>
      </w:r>
      <w:proofErr w:type="gramStart"/>
      <w:r w:rsidRPr="00B05EA2">
        <w:rPr>
          <w:rFonts w:ascii="Times New Roman" w:eastAsia="Times New Roman" w:hAnsi="Times New Roman" w:cs="Times New Roman"/>
          <w:sz w:val="28"/>
          <w:szCs w:val="28"/>
          <w:lang w:eastAsia="ru-RU"/>
        </w:rPr>
        <w:t>-М</w:t>
      </w:r>
      <w:proofErr w:type="gramEnd"/>
      <w:r w:rsidRPr="00B05EA2">
        <w:rPr>
          <w:rFonts w:ascii="Times New Roman" w:eastAsia="Times New Roman" w:hAnsi="Times New Roman" w:cs="Times New Roman"/>
          <w:sz w:val="28"/>
          <w:szCs w:val="28"/>
          <w:lang w:eastAsia="ru-RU"/>
        </w:rPr>
        <w:t>. МГМСУ, 2011. – 32с.</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sz w:val="28"/>
          <w:szCs w:val="28"/>
          <w:lang w:eastAsia="ru-RU"/>
        </w:rPr>
        <w:t xml:space="preserve">Никольская И.М., Добряков И.В. Выявление насилия в отношении детей. Руководство для специалистов, работающих в системе защиты детей (психологи, социальные работники, социальные педагоги, медицинские работники детских учреждений и др.). – Бишкек: «Блиц», 2014. – 40 </w:t>
      </w:r>
      <w:proofErr w:type="gramStart"/>
      <w:r w:rsidRPr="00B05EA2">
        <w:rPr>
          <w:rFonts w:ascii="Times New Roman" w:eastAsia="Times New Roman" w:hAnsi="Times New Roman" w:cs="Times New Roman"/>
          <w:sz w:val="28"/>
          <w:szCs w:val="28"/>
          <w:lang w:eastAsia="ru-RU"/>
        </w:rPr>
        <w:t>с</w:t>
      </w:r>
      <w:proofErr w:type="gramEnd"/>
      <w:r w:rsidRPr="00B05EA2">
        <w:rPr>
          <w:rFonts w:ascii="Times New Roman" w:eastAsia="Times New Roman" w:hAnsi="Times New Roman" w:cs="Times New Roman"/>
          <w:sz w:val="28"/>
          <w:szCs w:val="28"/>
          <w:lang w:eastAsia="ru-RU"/>
        </w:rPr>
        <w:t>.</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 xml:space="preserve">Никольская И.М. Метод серийных рисунков и рассказов в психологической диагностике и консультировании детей и подростков. Учебное пособие для врачей и психологов. – СПб.: Издательство </w:t>
      </w:r>
      <w:proofErr w:type="spellStart"/>
      <w:r w:rsidRPr="00B05EA2">
        <w:rPr>
          <w:rFonts w:ascii="Times New Roman" w:eastAsia="Times New Roman" w:hAnsi="Times New Roman" w:cs="Times New Roman"/>
          <w:bCs/>
          <w:sz w:val="28"/>
          <w:szCs w:val="28"/>
          <w:lang w:eastAsia="ru-RU"/>
        </w:rPr>
        <w:t>СПбМАПО</w:t>
      </w:r>
      <w:proofErr w:type="spellEnd"/>
      <w:r w:rsidRPr="00B05EA2">
        <w:rPr>
          <w:rFonts w:ascii="Times New Roman" w:eastAsia="Times New Roman" w:hAnsi="Times New Roman" w:cs="Times New Roman"/>
          <w:bCs/>
          <w:sz w:val="28"/>
          <w:szCs w:val="28"/>
          <w:lang w:eastAsia="ru-RU"/>
        </w:rPr>
        <w:t xml:space="preserve">, 2009. – 52 </w:t>
      </w:r>
      <w:proofErr w:type="gramStart"/>
      <w:r w:rsidRPr="00B05EA2">
        <w:rPr>
          <w:rFonts w:ascii="Times New Roman" w:eastAsia="Times New Roman" w:hAnsi="Times New Roman" w:cs="Times New Roman"/>
          <w:bCs/>
          <w:sz w:val="28"/>
          <w:szCs w:val="28"/>
          <w:lang w:eastAsia="ru-RU"/>
        </w:rPr>
        <w:t>с</w:t>
      </w:r>
      <w:proofErr w:type="gramEnd"/>
      <w:r w:rsidRPr="00B05EA2">
        <w:rPr>
          <w:rFonts w:ascii="Times New Roman" w:eastAsia="Times New Roman" w:hAnsi="Times New Roman" w:cs="Times New Roman"/>
          <w:bCs/>
          <w:sz w:val="28"/>
          <w:szCs w:val="28"/>
          <w:lang w:eastAsia="ru-RU"/>
        </w:rPr>
        <w:t>.</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 xml:space="preserve">Определение характеристик социальной адаптации / А. К. </w:t>
      </w:r>
      <w:proofErr w:type="spellStart"/>
      <w:r w:rsidRPr="00B05EA2">
        <w:rPr>
          <w:rFonts w:ascii="Times New Roman" w:eastAsia="Times New Roman" w:hAnsi="Times New Roman" w:cs="Times New Roman"/>
          <w:bCs/>
          <w:sz w:val="28"/>
          <w:szCs w:val="28"/>
          <w:lang w:eastAsia="ru-RU"/>
        </w:rPr>
        <w:t>Осницкий</w:t>
      </w:r>
      <w:proofErr w:type="spellEnd"/>
      <w:r w:rsidRPr="00B05EA2">
        <w:rPr>
          <w:rFonts w:ascii="Times New Roman" w:eastAsia="Times New Roman" w:hAnsi="Times New Roman" w:cs="Times New Roman"/>
          <w:bCs/>
          <w:sz w:val="28"/>
          <w:szCs w:val="28"/>
          <w:lang w:eastAsia="ru-RU"/>
        </w:rPr>
        <w:t xml:space="preserve"> // Психология и школа. - 2004. - N 1. - С. 43-56</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Практическая психодиагностика. Методики и тесты. Учебное пособие / под ред. Д. Я. </w:t>
      </w:r>
      <w:proofErr w:type="spellStart"/>
      <w:r w:rsidRPr="00B05EA2">
        <w:rPr>
          <w:rFonts w:ascii="Times New Roman" w:eastAsia="Times New Roman" w:hAnsi="Times New Roman" w:cs="Times New Roman"/>
          <w:sz w:val="28"/>
          <w:szCs w:val="28"/>
          <w:lang w:eastAsia="ru-RU"/>
        </w:rPr>
        <w:t>Райгородского</w:t>
      </w:r>
      <w:proofErr w:type="spellEnd"/>
      <w:r w:rsidRPr="00B05EA2">
        <w:rPr>
          <w:rFonts w:ascii="Times New Roman" w:eastAsia="Times New Roman" w:hAnsi="Times New Roman" w:cs="Times New Roman"/>
          <w:sz w:val="28"/>
          <w:szCs w:val="28"/>
          <w:lang w:eastAsia="ru-RU"/>
        </w:rPr>
        <w:t xml:space="preserve">. – Самара: </w:t>
      </w:r>
      <w:proofErr w:type="spellStart"/>
      <w:r w:rsidRPr="00B05EA2">
        <w:rPr>
          <w:rFonts w:ascii="Times New Roman" w:eastAsia="Times New Roman" w:hAnsi="Times New Roman" w:cs="Times New Roman"/>
          <w:sz w:val="28"/>
          <w:szCs w:val="28"/>
          <w:lang w:eastAsia="ru-RU"/>
        </w:rPr>
        <w:t>Бахрах-М</w:t>
      </w:r>
      <w:proofErr w:type="spellEnd"/>
      <w:r w:rsidRPr="00B05EA2">
        <w:rPr>
          <w:rFonts w:ascii="Times New Roman" w:eastAsia="Times New Roman" w:hAnsi="Times New Roman" w:cs="Times New Roman"/>
          <w:sz w:val="28"/>
          <w:szCs w:val="28"/>
          <w:lang w:eastAsia="ru-RU"/>
        </w:rPr>
        <w:t>, 2001. - 672 с. (</w:t>
      </w:r>
      <w:proofErr w:type="spellStart"/>
      <w:r w:rsidRPr="00B05EA2">
        <w:rPr>
          <w:rFonts w:ascii="Times New Roman" w:eastAsia="Times New Roman" w:hAnsi="Times New Roman" w:cs="Times New Roman"/>
          <w:sz w:val="28"/>
          <w:szCs w:val="28"/>
          <w:lang w:eastAsia="ru-RU"/>
        </w:rPr>
        <w:t>c</w:t>
      </w:r>
      <w:proofErr w:type="spellEnd"/>
      <w:r w:rsidRPr="00B05EA2">
        <w:rPr>
          <w:rFonts w:ascii="Times New Roman" w:eastAsia="Times New Roman" w:hAnsi="Times New Roman" w:cs="Times New Roman"/>
          <w:sz w:val="28"/>
          <w:szCs w:val="28"/>
          <w:lang w:eastAsia="ru-RU"/>
        </w:rPr>
        <w:t>. 169-171)</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Проблемы насилия над детьми и пути их преодоления</w:t>
      </w:r>
      <w:proofErr w:type="gramStart"/>
      <w:r w:rsidRPr="00B05EA2">
        <w:rPr>
          <w:rFonts w:ascii="Times New Roman" w:eastAsia="Times New Roman" w:hAnsi="Times New Roman" w:cs="Times New Roman"/>
          <w:sz w:val="28"/>
          <w:szCs w:val="28"/>
          <w:lang w:eastAsia="ru-RU"/>
        </w:rPr>
        <w:t xml:space="preserve"> / П</w:t>
      </w:r>
      <w:proofErr w:type="gramEnd"/>
      <w:r w:rsidRPr="00B05EA2">
        <w:rPr>
          <w:rFonts w:ascii="Times New Roman" w:eastAsia="Times New Roman" w:hAnsi="Times New Roman" w:cs="Times New Roman"/>
          <w:sz w:val="28"/>
          <w:szCs w:val="28"/>
          <w:lang w:eastAsia="ru-RU"/>
        </w:rPr>
        <w:t xml:space="preserve">од ред. Е.Н. Волковой. – СПб.: Питер, 2008. – 240 </w:t>
      </w:r>
      <w:proofErr w:type="gramStart"/>
      <w:r w:rsidRPr="00B05EA2">
        <w:rPr>
          <w:rFonts w:ascii="Times New Roman" w:eastAsia="Times New Roman" w:hAnsi="Times New Roman" w:cs="Times New Roman"/>
          <w:sz w:val="28"/>
          <w:szCs w:val="28"/>
          <w:lang w:eastAsia="ru-RU"/>
        </w:rPr>
        <w:t>с</w:t>
      </w:r>
      <w:proofErr w:type="gramEnd"/>
      <w:r w:rsidRPr="00B05EA2">
        <w:rPr>
          <w:rFonts w:ascii="Times New Roman" w:eastAsia="Times New Roman" w:hAnsi="Times New Roman" w:cs="Times New Roman"/>
          <w:sz w:val="28"/>
          <w:szCs w:val="28"/>
          <w:lang w:eastAsia="ru-RU"/>
        </w:rPr>
        <w:t xml:space="preserve">.                                                                                       </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 xml:space="preserve">Психодиагностика детей в дошкольных учреждениях (методики, тесты, </w:t>
      </w:r>
      <w:proofErr w:type="spellStart"/>
      <w:r w:rsidRPr="00B05EA2">
        <w:rPr>
          <w:rFonts w:ascii="Times New Roman" w:eastAsia="Times New Roman" w:hAnsi="Times New Roman" w:cs="Times New Roman"/>
          <w:bCs/>
          <w:sz w:val="28"/>
          <w:szCs w:val="28"/>
          <w:lang w:eastAsia="ru-RU"/>
        </w:rPr>
        <w:t>опросники</w:t>
      </w:r>
      <w:proofErr w:type="spellEnd"/>
      <w:r w:rsidRPr="00B05EA2">
        <w:rPr>
          <w:rFonts w:ascii="Times New Roman" w:eastAsia="Times New Roman" w:hAnsi="Times New Roman" w:cs="Times New Roman"/>
          <w:bCs/>
          <w:sz w:val="28"/>
          <w:szCs w:val="28"/>
          <w:lang w:eastAsia="ru-RU"/>
        </w:rPr>
        <w:t>). Сост. Е.В. Доценко. – Волгоград, 2007.</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Райгородский</w:t>
      </w:r>
      <w:proofErr w:type="spellEnd"/>
      <w:r w:rsidRPr="00B05EA2">
        <w:rPr>
          <w:rFonts w:ascii="Times New Roman" w:eastAsia="Times New Roman" w:hAnsi="Times New Roman" w:cs="Times New Roman"/>
          <w:sz w:val="28"/>
          <w:szCs w:val="28"/>
          <w:lang w:eastAsia="ru-RU"/>
        </w:rPr>
        <w:t xml:space="preserve"> Д.Я. Практическая психодиагностика. Методики и тесты. Учебное пособие</w:t>
      </w:r>
      <w:proofErr w:type="gramStart"/>
      <w:r w:rsidRPr="00B05EA2">
        <w:rPr>
          <w:rFonts w:ascii="Times New Roman" w:eastAsia="Times New Roman" w:hAnsi="Times New Roman" w:cs="Times New Roman"/>
          <w:sz w:val="28"/>
          <w:szCs w:val="28"/>
          <w:lang w:eastAsia="ru-RU"/>
        </w:rPr>
        <w:t xml:space="preserve"> / П</w:t>
      </w:r>
      <w:proofErr w:type="gramEnd"/>
      <w:r w:rsidRPr="00B05EA2">
        <w:rPr>
          <w:rFonts w:ascii="Times New Roman" w:eastAsia="Times New Roman" w:hAnsi="Times New Roman" w:cs="Times New Roman"/>
          <w:sz w:val="28"/>
          <w:szCs w:val="28"/>
          <w:lang w:eastAsia="ru-RU"/>
        </w:rPr>
        <w:t xml:space="preserve">од ред. Д.Я. </w:t>
      </w:r>
      <w:proofErr w:type="spellStart"/>
      <w:r w:rsidRPr="00B05EA2">
        <w:rPr>
          <w:rFonts w:ascii="Times New Roman" w:eastAsia="Times New Roman" w:hAnsi="Times New Roman" w:cs="Times New Roman"/>
          <w:sz w:val="28"/>
          <w:szCs w:val="28"/>
          <w:lang w:eastAsia="ru-RU"/>
        </w:rPr>
        <w:t>Райгородского</w:t>
      </w:r>
      <w:proofErr w:type="spellEnd"/>
      <w:r w:rsidRPr="00B05EA2">
        <w:rPr>
          <w:rFonts w:ascii="Times New Roman" w:eastAsia="Times New Roman" w:hAnsi="Times New Roman" w:cs="Times New Roman"/>
          <w:sz w:val="28"/>
          <w:szCs w:val="28"/>
          <w:lang w:eastAsia="ru-RU"/>
        </w:rPr>
        <w:t xml:space="preserve">. – Самара: </w:t>
      </w:r>
      <w:proofErr w:type="spellStart"/>
      <w:r w:rsidRPr="00B05EA2">
        <w:rPr>
          <w:rFonts w:ascii="Times New Roman" w:eastAsia="Times New Roman" w:hAnsi="Times New Roman" w:cs="Times New Roman"/>
          <w:sz w:val="28"/>
          <w:szCs w:val="28"/>
          <w:lang w:eastAsia="ru-RU"/>
        </w:rPr>
        <w:t>Бахрах-М</w:t>
      </w:r>
      <w:proofErr w:type="spellEnd"/>
      <w:r w:rsidRPr="00B05EA2">
        <w:rPr>
          <w:rFonts w:ascii="Times New Roman" w:eastAsia="Times New Roman" w:hAnsi="Times New Roman" w:cs="Times New Roman"/>
          <w:sz w:val="28"/>
          <w:szCs w:val="28"/>
          <w:lang w:eastAsia="ru-RU"/>
        </w:rPr>
        <w:t>, 2001. — 672 с.</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Сиротюк А.Л. Синдром дефицита внимания с </w:t>
      </w:r>
      <w:proofErr w:type="spellStart"/>
      <w:r w:rsidRPr="00B05EA2">
        <w:rPr>
          <w:rFonts w:ascii="Times New Roman" w:eastAsia="Times New Roman" w:hAnsi="Times New Roman" w:cs="Times New Roman"/>
          <w:sz w:val="28"/>
          <w:szCs w:val="28"/>
          <w:lang w:eastAsia="ru-RU"/>
        </w:rPr>
        <w:t>гиперактивностью</w:t>
      </w:r>
      <w:proofErr w:type="spellEnd"/>
      <w:r w:rsidRPr="00B05EA2">
        <w:rPr>
          <w:rFonts w:ascii="Times New Roman" w:eastAsia="Times New Roman" w:hAnsi="Times New Roman" w:cs="Times New Roman"/>
          <w:sz w:val="28"/>
          <w:szCs w:val="28"/>
          <w:lang w:eastAsia="ru-RU"/>
        </w:rPr>
        <w:t>. – М., 2008</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Стародубова И.Д. Сборник диагностических методик по исследованию развития толерантности. – </w:t>
      </w:r>
      <w:proofErr w:type="spellStart"/>
      <w:r w:rsidRPr="00B05EA2">
        <w:rPr>
          <w:rFonts w:ascii="Times New Roman" w:eastAsia="Times New Roman" w:hAnsi="Times New Roman" w:cs="Times New Roman"/>
          <w:sz w:val="28"/>
          <w:szCs w:val="28"/>
          <w:lang w:eastAsia="ru-RU"/>
        </w:rPr>
        <w:t>НнАПК</w:t>
      </w:r>
      <w:proofErr w:type="spellEnd"/>
      <w:r w:rsidRPr="00B05EA2">
        <w:rPr>
          <w:rFonts w:ascii="Times New Roman" w:eastAsia="Times New Roman" w:hAnsi="Times New Roman" w:cs="Times New Roman"/>
          <w:sz w:val="28"/>
          <w:szCs w:val="28"/>
          <w:lang w:eastAsia="ru-RU"/>
        </w:rPr>
        <w:t xml:space="preserve"> КМНС - филиал КГБОУ СПО «ХПК», 2013- 47с.</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Солдатова Г. У., Кравцова О. А., </w:t>
      </w:r>
      <w:proofErr w:type="spellStart"/>
      <w:r w:rsidRPr="00B05EA2">
        <w:rPr>
          <w:rFonts w:ascii="Times New Roman" w:eastAsia="Times New Roman" w:hAnsi="Times New Roman" w:cs="Times New Roman"/>
          <w:sz w:val="28"/>
          <w:szCs w:val="28"/>
          <w:lang w:eastAsia="ru-RU"/>
        </w:rPr>
        <w:t>Хулаев</w:t>
      </w:r>
      <w:proofErr w:type="spellEnd"/>
      <w:r w:rsidRPr="00B05EA2">
        <w:rPr>
          <w:rFonts w:ascii="Times New Roman" w:eastAsia="Times New Roman" w:hAnsi="Times New Roman" w:cs="Times New Roman"/>
          <w:sz w:val="28"/>
          <w:szCs w:val="28"/>
          <w:lang w:eastAsia="ru-RU"/>
        </w:rPr>
        <w:t xml:space="preserve"> О. Е. и др. Психодиагностика толерантности // Психологи о мигрантах и миграции в России: </w:t>
      </w:r>
      <w:proofErr w:type="spellStart"/>
      <w:r w:rsidRPr="00B05EA2">
        <w:rPr>
          <w:rFonts w:ascii="Times New Roman" w:eastAsia="Times New Roman" w:hAnsi="Times New Roman" w:cs="Times New Roman"/>
          <w:sz w:val="28"/>
          <w:szCs w:val="28"/>
          <w:lang w:eastAsia="ru-RU"/>
        </w:rPr>
        <w:t>инф</w:t>
      </w:r>
      <w:proofErr w:type="spellEnd"/>
      <w:r w:rsidRPr="00B05EA2">
        <w:rPr>
          <w:rFonts w:ascii="Times New Roman" w:eastAsia="Times New Roman" w:hAnsi="Times New Roman" w:cs="Times New Roman"/>
          <w:sz w:val="28"/>
          <w:szCs w:val="28"/>
          <w:lang w:eastAsia="ru-RU"/>
        </w:rPr>
        <w:t xml:space="preserve">. – </w:t>
      </w:r>
      <w:proofErr w:type="spellStart"/>
      <w:r w:rsidRPr="00B05EA2">
        <w:rPr>
          <w:rFonts w:ascii="Times New Roman" w:eastAsia="Times New Roman" w:hAnsi="Times New Roman" w:cs="Times New Roman"/>
          <w:sz w:val="28"/>
          <w:szCs w:val="28"/>
          <w:lang w:eastAsia="ru-RU"/>
        </w:rPr>
        <w:t>аналит</w:t>
      </w:r>
      <w:proofErr w:type="spellEnd"/>
      <w:r w:rsidRPr="00B05EA2">
        <w:rPr>
          <w:rFonts w:ascii="Times New Roman" w:eastAsia="Times New Roman" w:hAnsi="Times New Roman" w:cs="Times New Roman"/>
          <w:sz w:val="28"/>
          <w:szCs w:val="28"/>
          <w:lang w:eastAsia="ru-RU"/>
        </w:rPr>
        <w:t xml:space="preserve"> бюллетень. – М., 2002. – № 4. – С. 59–65.</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Шарапановская</w:t>
      </w:r>
      <w:proofErr w:type="spellEnd"/>
      <w:r w:rsidRPr="00B05EA2">
        <w:rPr>
          <w:rFonts w:ascii="Times New Roman" w:eastAsia="Times New Roman" w:hAnsi="Times New Roman" w:cs="Times New Roman"/>
          <w:sz w:val="28"/>
          <w:szCs w:val="28"/>
          <w:lang w:eastAsia="ru-RU"/>
        </w:rPr>
        <w:t xml:space="preserve"> Е.В. Воспитание и обучение детей с ММД и ПШОП. – М., 2005.</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Широкова Г.А. Практикум для детского психолога. - Ростов-на-Дону, 2006.</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 xml:space="preserve">Юрьева Л.Н., </w:t>
      </w:r>
      <w:proofErr w:type="spellStart"/>
      <w:r w:rsidRPr="00B05EA2">
        <w:rPr>
          <w:rFonts w:ascii="Times New Roman" w:eastAsia="Times New Roman" w:hAnsi="Times New Roman" w:cs="Times New Roman"/>
          <w:bCs/>
          <w:sz w:val="28"/>
          <w:szCs w:val="28"/>
          <w:lang w:eastAsia="ru-RU"/>
        </w:rPr>
        <w:t>Больбот</w:t>
      </w:r>
      <w:proofErr w:type="spellEnd"/>
      <w:r w:rsidRPr="00B05EA2">
        <w:rPr>
          <w:rFonts w:ascii="Times New Roman" w:eastAsia="Times New Roman" w:hAnsi="Times New Roman" w:cs="Times New Roman"/>
          <w:bCs/>
          <w:sz w:val="28"/>
          <w:szCs w:val="28"/>
          <w:lang w:eastAsia="ru-RU"/>
        </w:rPr>
        <w:t xml:space="preserve"> Т.Ю. Компьютерная зависимость: формирование, диагностика, лечение и профилактика. Монография. Днепропетровск "Пороги", 2006.</w:t>
      </w:r>
    </w:p>
    <w:p w:rsidR="00B05EA2" w:rsidRPr="00B05EA2" w:rsidRDefault="00B05EA2" w:rsidP="00B05EA2">
      <w:pPr>
        <w:spacing w:after="0" w:line="360" w:lineRule="auto"/>
        <w:ind w:left="720"/>
        <w:contextualSpacing/>
        <w:jc w:val="center"/>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sz w:val="28"/>
          <w:szCs w:val="28"/>
          <w:lang w:eastAsia="ru-RU"/>
        </w:rPr>
        <w:t>Интернет-ресурсы</w:t>
      </w:r>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37" w:history="1">
        <w:r w:rsidR="00B05EA2" w:rsidRPr="00B05EA2">
          <w:rPr>
            <w:rFonts w:ascii="Times New Roman" w:eastAsia="Times New Roman" w:hAnsi="Times New Roman" w:cs="Times New Roman"/>
            <w:color w:val="0000FF" w:themeColor="hyperlink"/>
            <w:sz w:val="28"/>
            <w:szCs w:val="28"/>
            <w:u w:val="single"/>
            <w:lang w:eastAsia="ru-RU"/>
          </w:rPr>
          <w:t>https://infourok.ru/metodika-diagnostiki-predstavleniy-rebenka-o-nasilii-klassi-732540.html</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38" w:history="1">
        <w:r w:rsidR="00B05EA2" w:rsidRPr="00B05EA2">
          <w:rPr>
            <w:rFonts w:ascii="Times New Roman" w:eastAsia="Times New Roman" w:hAnsi="Times New Roman" w:cs="Times New Roman"/>
            <w:color w:val="0000FF" w:themeColor="hyperlink"/>
            <w:sz w:val="28"/>
            <w:szCs w:val="28"/>
            <w:u w:val="single"/>
            <w:lang w:eastAsia="ru-RU"/>
          </w:rPr>
          <w:t>https://vsetesti.ru/336/</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39" w:history="1">
        <w:r w:rsidRPr="00B05EA2">
          <w:rPr>
            <w:rFonts w:ascii="Times New Roman" w:eastAsia="Times New Roman" w:hAnsi="Times New Roman" w:cs="Times New Roman"/>
            <w:color w:val="0000FF" w:themeColor="hyperlink"/>
            <w:sz w:val="28"/>
            <w:szCs w:val="28"/>
            <w:u w:val="single"/>
            <w:lang w:eastAsia="ru-RU"/>
          </w:rPr>
          <w:t>http://refnew.ru/rukovodstvo-dlya-specialistov-rabotayushih-v-sisteme-zashiti-d.html?page=15</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0" w:history="1">
        <w:r w:rsidR="00117C03" w:rsidRPr="00B05EA2">
          <w:rPr>
            <w:rFonts w:ascii="Times New Roman" w:eastAsia="Times New Roman" w:hAnsi="Times New Roman" w:cs="Times New Roman"/>
            <w:color w:val="0000FF" w:themeColor="hyperlink"/>
            <w:sz w:val="28"/>
            <w:szCs w:val="28"/>
            <w:u w:val="single"/>
            <w:lang w:eastAsia="ru-RU"/>
          </w:rPr>
          <w:t>https://psycabi.net/testy/293-16-faktornyj-lichnostnyj-oprosnik-r-b-kettella-metodika-mnogofaktornyj-oprosnik-kettella-test-kettela-187-voprosov-test-ketela-16-pf</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1" w:history="1">
        <w:r w:rsidR="00B05EA2" w:rsidRPr="00B05EA2">
          <w:rPr>
            <w:rFonts w:ascii="Times New Roman" w:eastAsia="Times New Roman" w:hAnsi="Times New Roman" w:cs="Times New Roman"/>
            <w:color w:val="0000FF" w:themeColor="hyperlink"/>
            <w:sz w:val="28"/>
            <w:szCs w:val="28"/>
            <w:u w:val="single"/>
            <w:lang w:eastAsia="ru-RU"/>
          </w:rPr>
          <w:t>https://ru.wikipedia.org/wiki/MMPI</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2" w:history="1">
        <w:r w:rsidR="00B05EA2" w:rsidRPr="00B05EA2">
          <w:rPr>
            <w:rFonts w:ascii="Times New Roman" w:eastAsia="Times New Roman" w:hAnsi="Times New Roman" w:cs="Times New Roman"/>
            <w:color w:val="0000FF" w:themeColor="hyperlink"/>
            <w:sz w:val="28"/>
            <w:szCs w:val="28"/>
            <w:u w:val="single"/>
            <w:lang w:eastAsia="ru-RU"/>
          </w:rPr>
          <w:t>https://vsetesti.ru/365/</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3" w:history="1">
        <w:r w:rsidR="00B05EA2" w:rsidRPr="00B05EA2">
          <w:rPr>
            <w:rFonts w:ascii="Times New Roman" w:eastAsia="Times New Roman" w:hAnsi="Times New Roman" w:cs="Times New Roman"/>
            <w:color w:val="0000FF" w:themeColor="hyperlink"/>
            <w:sz w:val="28"/>
            <w:szCs w:val="28"/>
            <w:u w:val="single"/>
            <w:lang w:eastAsia="ru-RU"/>
          </w:rPr>
          <w:t>https://psycabi.net/testy/273-metodika-diagnostiki-stepeni-gotovnosti-k-risku-shubert-test-sklonnosti-k-risku-shuberta</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4" w:history="1">
        <w:r w:rsidR="00B05EA2" w:rsidRPr="00B05EA2">
          <w:rPr>
            <w:rFonts w:ascii="Times New Roman" w:eastAsia="Times New Roman" w:hAnsi="Times New Roman" w:cs="Times New Roman"/>
            <w:color w:val="0000FF" w:themeColor="hyperlink"/>
            <w:sz w:val="28"/>
            <w:szCs w:val="28"/>
            <w:u w:val="single"/>
            <w:lang w:eastAsia="ru-RU"/>
          </w:rPr>
          <w:t>https://vsetesti.ru/307/</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5" w:history="1">
        <w:r w:rsidR="00B05EA2" w:rsidRPr="00B05EA2">
          <w:rPr>
            <w:rFonts w:ascii="Times New Roman" w:eastAsia="Times New Roman" w:hAnsi="Times New Roman" w:cs="Times New Roman"/>
            <w:color w:val="0000FF" w:themeColor="hyperlink"/>
            <w:sz w:val="28"/>
            <w:szCs w:val="28"/>
            <w:u w:val="single"/>
            <w:lang w:eastAsia="ru-RU"/>
          </w:rPr>
          <w:t>http://www.gurutestov.ru/test/42/</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6" w:history="1">
        <w:r w:rsidR="00B05EA2" w:rsidRPr="00B05EA2">
          <w:rPr>
            <w:rFonts w:ascii="Times New Roman" w:eastAsia="Times New Roman" w:hAnsi="Times New Roman" w:cs="Times New Roman"/>
            <w:color w:val="0000FF" w:themeColor="hyperlink"/>
            <w:sz w:val="28"/>
            <w:szCs w:val="28"/>
            <w:u w:val="single"/>
            <w:lang w:eastAsia="ru-RU"/>
          </w:rPr>
          <w:t>https://psycabi.net/testy/320-metodika-rokicha-tsennostnye-orientatsii-test-miltona-rokicha-issledovanie-tsennostnykh-orientatsij-m-rokicha-oprosnik-tsennosti-po-rokichu</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7" w:history="1">
        <w:r w:rsidR="00117C03" w:rsidRPr="00B05EA2">
          <w:rPr>
            <w:rFonts w:ascii="Times New Roman" w:eastAsia="Times New Roman" w:hAnsi="Times New Roman" w:cs="Times New Roman"/>
            <w:color w:val="0000FF" w:themeColor="hyperlink"/>
            <w:sz w:val="28"/>
            <w:szCs w:val="28"/>
            <w:u w:val="single"/>
            <w:lang w:eastAsia="ru-RU"/>
          </w:rPr>
          <w:t>https://vsetesti.ru/175/</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8" w:history="1">
        <w:r w:rsidR="00B05EA2" w:rsidRPr="00B05EA2">
          <w:rPr>
            <w:rFonts w:ascii="Times New Roman" w:eastAsia="Times New Roman" w:hAnsi="Times New Roman" w:cs="Times New Roman"/>
            <w:color w:val="0000FF" w:themeColor="hyperlink"/>
            <w:sz w:val="28"/>
            <w:szCs w:val="28"/>
            <w:u w:val="single"/>
            <w:lang w:eastAsia="ru-RU"/>
          </w:rPr>
          <w:t>http://urdoma-school.ucoz.ru/New/2015-2016/metodichka_k_testu_leus_eh.v..doc</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9" w:history="1">
        <w:r w:rsidR="00B05EA2" w:rsidRPr="00B05EA2">
          <w:rPr>
            <w:rFonts w:ascii="Times New Roman" w:eastAsia="Times New Roman" w:hAnsi="Times New Roman" w:cs="Times New Roman"/>
            <w:color w:val="0000FF" w:themeColor="hyperlink"/>
            <w:sz w:val="28"/>
            <w:szCs w:val="28"/>
            <w:u w:val="single"/>
            <w:lang w:eastAsia="ru-RU"/>
          </w:rPr>
          <w:t>https://naukovedenie.ru/PDF/64pvn412.pdf</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0" w:history="1">
        <w:r w:rsidR="00B05EA2" w:rsidRPr="00B05EA2">
          <w:rPr>
            <w:rFonts w:ascii="Times New Roman" w:eastAsia="Times New Roman" w:hAnsi="Times New Roman" w:cs="Times New Roman"/>
            <w:color w:val="0000FF" w:themeColor="hyperlink"/>
            <w:sz w:val="28"/>
            <w:szCs w:val="28"/>
            <w:u w:val="single"/>
            <w:lang w:eastAsia="ru-RU"/>
          </w:rPr>
          <w:t>https://psychojournal.ru/tests_online/141-test-kimberli-yang-na-internet-zavisimost.html</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1" w:history="1">
        <w:r w:rsidR="00B05EA2" w:rsidRPr="00B05EA2">
          <w:rPr>
            <w:rFonts w:ascii="Times New Roman" w:eastAsia="Times New Roman" w:hAnsi="Times New Roman" w:cs="Times New Roman"/>
            <w:color w:val="0000FF" w:themeColor="hyperlink"/>
            <w:sz w:val="28"/>
            <w:szCs w:val="28"/>
            <w:u w:val="single"/>
            <w:lang w:eastAsia="ru-RU"/>
          </w:rPr>
          <w:t>https://nsportal.ru/detskiy-sad/zdorovyy-obraz-zhizni/2017/10/09/test-na-detskuyu-internet-zavisimost-s-a-kulakov-2004</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2" w:history="1">
        <w:r w:rsidR="00117C03" w:rsidRPr="00B05EA2">
          <w:rPr>
            <w:rFonts w:ascii="Times New Roman" w:eastAsia="Times New Roman" w:hAnsi="Times New Roman" w:cs="Times New Roman"/>
            <w:color w:val="0000FF" w:themeColor="hyperlink"/>
            <w:sz w:val="28"/>
            <w:szCs w:val="28"/>
            <w:u w:val="single"/>
            <w:lang w:eastAsia="ru-RU"/>
          </w:rPr>
          <w:t>http://urdoma-school.ucoz.ru/New/2015-2016/metodichka_k_testu_leus_eh.v..doc</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3" w:history="1">
        <w:r w:rsidR="00B05EA2" w:rsidRPr="00B05EA2">
          <w:rPr>
            <w:rFonts w:ascii="Times New Roman" w:eastAsia="Times New Roman" w:hAnsi="Times New Roman" w:cs="Times New Roman"/>
            <w:color w:val="0000FF" w:themeColor="hyperlink"/>
            <w:sz w:val="28"/>
            <w:szCs w:val="28"/>
            <w:u w:val="single"/>
            <w:lang w:eastAsia="ru-RU"/>
          </w:rPr>
          <w:t>https://vsetesti.ru/1105/</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4" w:history="1">
        <w:r w:rsidR="00B05EA2" w:rsidRPr="00B05EA2">
          <w:rPr>
            <w:rFonts w:ascii="Times New Roman" w:eastAsia="Times New Roman" w:hAnsi="Times New Roman" w:cs="Times New Roman"/>
            <w:color w:val="0000FF" w:themeColor="hyperlink"/>
            <w:sz w:val="28"/>
            <w:szCs w:val="28"/>
            <w:u w:val="single"/>
            <w:lang w:eastAsia="ru-RU"/>
          </w:rPr>
          <w:t>https://www.psyoffice.ru/3-0-praktikum-00330.htm</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val="en-US" w:eastAsia="ru-RU"/>
        </w:rPr>
      </w:pPr>
      <w:hyperlink r:id="rId55" w:history="1">
        <w:r w:rsidR="00B05EA2" w:rsidRPr="00B05EA2">
          <w:rPr>
            <w:rFonts w:ascii="Times New Roman" w:eastAsia="Times New Roman" w:hAnsi="Times New Roman" w:cs="Times New Roman"/>
            <w:color w:val="0000FF" w:themeColor="hyperlink"/>
            <w:sz w:val="28"/>
            <w:szCs w:val="28"/>
            <w:u w:val="single"/>
            <w:lang w:val="en-US" w:eastAsia="ru-RU"/>
          </w:rPr>
          <w:t>https://vsetesti.ru/1100/</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6" w:history="1">
        <w:r w:rsidR="00117C03" w:rsidRPr="00B05EA2">
          <w:rPr>
            <w:rFonts w:ascii="Times New Roman" w:eastAsia="Times New Roman" w:hAnsi="Times New Roman" w:cs="Times New Roman"/>
            <w:color w:val="0000FF" w:themeColor="hyperlink"/>
            <w:sz w:val="28"/>
            <w:szCs w:val="28"/>
            <w:u w:val="single"/>
            <w:lang w:eastAsia="ru-RU"/>
          </w:rPr>
          <w:t>https://bbf.ru/tests/55/</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proofErr w:type="spellStart"/>
      <w:r w:rsidRPr="00B05EA2">
        <w:rPr>
          <w:rFonts w:ascii="Times New Roman" w:eastAsia="Times New Roman" w:hAnsi="Times New Roman" w:cs="Times New Roman"/>
          <w:sz w:val="28"/>
          <w:szCs w:val="28"/>
          <w:lang w:eastAsia="ru-RU"/>
        </w:rPr>
        <w:t>parma-shkola.ucoz.ru</w:t>
      </w:r>
      <w:proofErr w:type="spellEnd"/>
      <w:r w:rsidRPr="00B05EA2">
        <w:rPr>
          <w:rFonts w:ascii="Times New Roman" w:eastAsia="Times New Roman" w:hAnsi="Times New Roman" w:cs="Times New Roman"/>
          <w:sz w:val="28"/>
          <w:szCs w:val="28"/>
          <w:lang w:eastAsia="ru-RU"/>
        </w:rPr>
        <w:t>/457775.doc</w:t>
      </w:r>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7" w:history="1">
        <w:r w:rsidR="00B05EA2" w:rsidRPr="00B05EA2">
          <w:rPr>
            <w:rFonts w:ascii="Times New Roman" w:eastAsia="Times New Roman" w:hAnsi="Times New Roman" w:cs="Times New Roman"/>
            <w:color w:val="0000FF" w:themeColor="hyperlink"/>
            <w:sz w:val="28"/>
            <w:szCs w:val="28"/>
            <w:u w:val="single"/>
            <w:lang w:val="en-US" w:eastAsia="ru-RU"/>
          </w:rPr>
          <w:t>https</w:t>
        </w:r>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psycabi</w:t>
        </w:r>
        <w:proofErr w:type="spellEnd"/>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net</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testy</w:t>
        </w:r>
        <w:r w:rsidR="00B05EA2" w:rsidRPr="00B05EA2">
          <w:rPr>
            <w:rFonts w:ascii="Times New Roman" w:eastAsia="Times New Roman" w:hAnsi="Times New Roman" w:cs="Times New Roman"/>
            <w:color w:val="0000FF" w:themeColor="hyperlink"/>
            <w:sz w:val="28"/>
            <w:szCs w:val="28"/>
            <w:u w:val="single"/>
            <w:lang w:eastAsia="ru-RU"/>
          </w:rPr>
          <w:t>/607-</w:t>
        </w:r>
        <w:r w:rsidR="00B05EA2" w:rsidRPr="00B05EA2">
          <w:rPr>
            <w:rFonts w:ascii="Times New Roman" w:eastAsia="Times New Roman" w:hAnsi="Times New Roman" w:cs="Times New Roman"/>
            <w:color w:val="0000FF" w:themeColor="hyperlink"/>
            <w:sz w:val="28"/>
            <w:szCs w:val="28"/>
            <w:u w:val="single"/>
            <w:lang w:val="en-US" w:eastAsia="ru-RU"/>
          </w:rPr>
          <w:t>test</w:t>
        </w:r>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na</w:t>
        </w:r>
        <w:proofErr w:type="spellEnd"/>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odinochestvo</w:t>
        </w:r>
        <w:proofErr w:type="spellEnd"/>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metodika</w:t>
        </w:r>
        <w:proofErr w:type="spellEnd"/>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sub</w:t>
        </w:r>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ektivnogo</w:t>
        </w:r>
        <w:proofErr w:type="spellEnd"/>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oshchushcheniya</w:t>
        </w:r>
        <w:proofErr w:type="spellEnd"/>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odinochestva</w:t>
        </w:r>
        <w:proofErr w:type="spellEnd"/>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d</w:t>
        </w:r>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rassela</w:t>
        </w:r>
        <w:proofErr w:type="spellEnd"/>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i</w:t>
        </w:r>
        <w:proofErr w:type="spellEnd"/>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m</w:t>
        </w:r>
        <w:r w:rsidR="00B05EA2" w:rsidRPr="00B05EA2">
          <w:rPr>
            <w:rFonts w:ascii="Times New Roman" w:eastAsia="Times New Roman" w:hAnsi="Times New Roman" w:cs="Times New Roman"/>
            <w:color w:val="0000FF" w:themeColor="hyperlink"/>
            <w:sz w:val="28"/>
            <w:szCs w:val="28"/>
            <w:u w:val="single"/>
            <w:lang w:eastAsia="ru-RU"/>
          </w:rPr>
          <w:t>-</w:t>
        </w:r>
        <w:proofErr w:type="spellStart"/>
        <w:r w:rsidR="00B05EA2" w:rsidRPr="00B05EA2">
          <w:rPr>
            <w:rFonts w:ascii="Times New Roman" w:eastAsia="Times New Roman" w:hAnsi="Times New Roman" w:cs="Times New Roman"/>
            <w:color w:val="0000FF" w:themeColor="hyperlink"/>
            <w:sz w:val="28"/>
            <w:szCs w:val="28"/>
            <w:u w:val="single"/>
            <w:lang w:val="en-US" w:eastAsia="ru-RU"/>
          </w:rPr>
          <w:t>fergyusona</w:t>
        </w:r>
        <w:proofErr w:type="spellEnd"/>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8" w:history="1">
        <w:r w:rsidR="00B05EA2" w:rsidRPr="00B05EA2">
          <w:rPr>
            <w:rFonts w:ascii="Times New Roman" w:eastAsia="Times New Roman" w:hAnsi="Times New Roman" w:cs="Times New Roman"/>
            <w:color w:val="0000FF" w:themeColor="hyperlink"/>
            <w:sz w:val="28"/>
            <w:szCs w:val="28"/>
            <w:u w:val="single"/>
            <w:lang w:eastAsia="ru-RU"/>
          </w:rPr>
          <w:t>http://azps.ru/tests/tests2_stolin.html</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9" w:history="1">
        <w:r w:rsidR="00B05EA2" w:rsidRPr="00B05EA2">
          <w:rPr>
            <w:rFonts w:ascii="Times New Roman" w:eastAsia="Times New Roman" w:hAnsi="Times New Roman" w:cs="Times New Roman"/>
            <w:color w:val="0000FF" w:themeColor="hyperlink"/>
            <w:sz w:val="28"/>
            <w:szCs w:val="28"/>
            <w:u w:val="single"/>
            <w:lang w:eastAsia="ru-RU"/>
          </w:rPr>
          <w:t>https://studfiles.net/preview/400986/page:20/</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0" w:history="1">
        <w:r w:rsidR="00B05EA2" w:rsidRPr="00B05EA2">
          <w:rPr>
            <w:rFonts w:ascii="Times New Roman" w:eastAsia="Times New Roman" w:hAnsi="Times New Roman" w:cs="Times New Roman"/>
            <w:color w:val="0000FF" w:themeColor="hyperlink"/>
            <w:sz w:val="28"/>
            <w:szCs w:val="28"/>
            <w:u w:val="single"/>
            <w:lang w:eastAsia="ru-RU"/>
          </w:rPr>
          <w:t>http://www.gurutestov.ru/test/173/</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1" w:history="1">
        <w:r w:rsidR="00B05EA2" w:rsidRPr="00B05EA2">
          <w:rPr>
            <w:rFonts w:ascii="Times New Roman" w:eastAsia="Times New Roman" w:hAnsi="Times New Roman" w:cs="Times New Roman"/>
            <w:color w:val="0000FF" w:themeColor="hyperlink"/>
            <w:sz w:val="28"/>
            <w:szCs w:val="28"/>
            <w:u w:val="single"/>
            <w:lang w:eastAsia="ru-RU"/>
          </w:rPr>
          <w:t>http://testoteka.narod.ru/lichn/1/09.html</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2" w:history="1">
        <w:r w:rsidRPr="00B05EA2">
          <w:rPr>
            <w:rFonts w:ascii="Times New Roman" w:eastAsia="Times New Roman" w:hAnsi="Times New Roman" w:cs="Times New Roman"/>
            <w:color w:val="0000FF" w:themeColor="hyperlink"/>
            <w:sz w:val="28"/>
            <w:szCs w:val="28"/>
            <w:u w:val="single"/>
            <w:lang w:eastAsia="ru-RU"/>
          </w:rPr>
          <w:t>http://novogrudokedu.by/index.php/2017-09-09-07-04-08/2017-10-16-14-48-20/1516-2017-10-16-14-52-37</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3" w:history="1">
        <w:r w:rsidRPr="00B05EA2">
          <w:rPr>
            <w:rFonts w:ascii="Times New Roman" w:eastAsia="Times New Roman" w:hAnsi="Times New Roman" w:cs="Times New Roman"/>
            <w:color w:val="0000FF" w:themeColor="hyperlink"/>
            <w:sz w:val="28"/>
            <w:szCs w:val="28"/>
            <w:u w:val="single"/>
            <w:lang w:eastAsia="ru-RU"/>
          </w:rPr>
          <w:t>http://psy-clinic.info/index.php/testy/212-metodika-vyyavleniya-sklonnosti-k-suitsidalnym-reaktsiyam-sr-45</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4" w:history="1">
        <w:r w:rsidRPr="00B05EA2">
          <w:rPr>
            <w:rFonts w:ascii="Times New Roman" w:eastAsia="Times New Roman" w:hAnsi="Times New Roman" w:cs="Times New Roman"/>
            <w:color w:val="0000FF" w:themeColor="hyperlink"/>
            <w:sz w:val="28"/>
            <w:szCs w:val="28"/>
            <w:u w:val="single"/>
            <w:lang w:eastAsia="ru-RU"/>
          </w:rPr>
          <w:t>http://psmetodiki.ru/index.php/vzroslye/lichnost/27-sui</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5" w:history="1">
        <w:r w:rsidRPr="00B05EA2">
          <w:rPr>
            <w:rFonts w:ascii="Times New Roman" w:eastAsia="Times New Roman" w:hAnsi="Times New Roman" w:cs="Times New Roman"/>
            <w:color w:val="0000FF" w:themeColor="hyperlink"/>
            <w:sz w:val="28"/>
            <w:szCs w:val="28"/>
            <w:u w:val="single"/>
            <w:lang w:eastAsia="ru-RU"/>
          </w:rPr>
          <w:t>https://studopedia.su/19_100703_test-protivosuitsidalnaya-motivatsiya-yu-r-vagin.html</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6" w:history="1">
        <w:r w:rsidRPr="00B05EA2">
          <w:rPr>
            <w:rFonts w:ascii="Times New Roman" w:eastAsia="Times New Roman" w:hAnsi="Times New Roman" w:cs="Times New Roman"/>
            <w:color w:val="0000FF" w:themeColor="hyperlink"/>
            <w:sz w:val="28"/>
            <w:szCs w:val="28"/>
            <w:u w:val="single"/>
            <w:lang w:val="en-US" w:eastAsia="ru-RU"/>
          </w:rPr>
          <w:t>https</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sites</w:t>
        </w:r>
        <w:r w:rsidRPr="00B05EA2">
          <w:rPr>
            <w:rFonts w:ascii="Times New Roman" w:eastAsia="Times New Roman" w:hAnsi="Times New Roman" w:cs="Times New Roman"/>
            <w:color w:val="0000FF" w:themeColor="hyperlink"/>
            <w:sz w:val="28"/>
            <w:szCs w:val="28"/>
            <w:u w:val="single"/>
            <w:lang w:eastAsia="ru-RU"/>
          </w:rPr>
          <w:t>.</w:t>
        </w:r>
        <w:proofErr w:type="spellStart"/>
        <w:r w:rsidRPr="00B05EA2">
          <w:rPr>
            <w:rFonts w:ascii="Times New Roman" w:eastAsia="Times New Roman" w:hAnsi="Times New Roman" w:cs="Times New Roman"/>
            <w:color w:val="0000FF" w:themeColor="hyperlink"/>
            <w:sz w:val="28"/>
            <w:szCs w:val="28"/>
            <w:u w:val="single"/>
            <w:lang w:val="en-US" w:eastAsia="ru-RU"/>
          </w:rPr>
          <w:t>google</w:t>
        </w:r>
        <w:proofErr w:type="spellEnd"/>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com</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site</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test</w:t>
        </w:r>
        <w:r w:rsidRPr="00B05EA2">
          <w:rPr>
            <w:rFonts w:ascii="Times New Roman" w:eastAsia="Times New Roman" w:hAnsi="Times New Roman" w:cs="Times New Roman"/>
            <w:color w:val="0000FF" w:themeColor="hyperlink"/>
            <w:sz w:val="28"/>
            <w:szCs w:val="28"/>
            <w:u w:val="single"/>
            <w:lang w:eastAsia="ru-RU"/>
          </w:rPr>
          <w:t>300</w:t>
        </w:r>
        <w:r w:rsidRPr="00B05EA2">
          <w:rPr>
            <w:rFonts w:ascii="Times New Roman" w:eastAsia="Times New Roman" w:hAnsi="Times New Roman" w:cs="Times New Roman"/>
            <w:color w:val="0000FF" w:themeColor="hyperlink"/>
            <w:sz w:val="28"/>
            <w:szCs w:val="28"/>
            <w:u w:val="single"/>
            <w:lang w:val="en-US" w:eastAsia="ru-RU"/>
          </w:rPr>
          <w:t>m</w:t>
        </w:r>
        <w:r w:rsidRPr="00B05EA2">
          <w:rPr>
            <w:rFonts w:ascii="Times New Roman" w:eastAsia="Times New Roman" w:hAnsi="Times New Roman" w:cs="Times New Roman"/>
            <w:color w:val="0000FF" w:themeColor="hyperlink"/>
            <w:sz w:val="28"/>
            <w:szCs w:val="28"/>
            <w:u w:val="single"/>
            <w:lang w:eastAsia="ru-RU"/>
          </w:rPr>
          <w:t>/</w:t>
        </w:r>
        <w:proofErr w:type="spellStart"/>
        <w:r w:rsidRPr="00B05EA2">
          <w:rPr>
            <w:rFonts w:ascii="Times New Roman" w:eastAsia="Times New Roman" w:hAnsi="Times New Roman" w:cs="Times New Roman"/>
            <w:color w:val="0000FF" w:themeColor="hyperlink"/>
            <w:sz w:val="28"/>
            <w:szCs w:val="28"/>
            <w:u w:val="single"/>
            <w:lang w:val="en-US" w:eastAsia="ru-RU"/>
          </w:rPr>
          <w:t>psis</w:t>
        </w:r>
        <w:proofErr w:type="spellEnd"/>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7" w:history="1">
        <w:r w:rsidRPr="00B05EA2">
          <w:rPr>
            <w:rFonts w:ascii="Times New Roman" w:eastAsia="Times New Roman" w:hAnsi="Times New Roman" w:cs="Times New Roman"/>
            <w:color w:val="0000FF" w:themeColor="hyperlink"/>
            <w:sz w:val="28"/>
            <w:szCs w:val="28"/>
            <w:u w:val="single"/>
            <w:lang w:eastAsia="ru-RU"/>
          </w:rPr>
          <w:t>https://sites.google.com/site/test300m/krs</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8" w:history="1">
        <w:r w:rsidR="00B05EA2" w:rsidRPr="00B05EA2">
          <w:rPr>
            <w:rFonts w:ascii="Times New Roman" w:eastAsia="Times New Roman" w:hAnsi="Times New Roman" w:cs="Times New Roman"/>
            <w:color w:val="0000FF" w:themeColor="hyperlink"/>
            <w:sz w:val="28"/>
            <w:szCs w:val="28"/>
            <w:u w:val="single"/>
            <w:lang w:eastAsia="ru-RU"/>
          </w:rPr>
          <w:t>http://school2em.ucoz.ru/Psycholog/Suizid/test_vashi_suicidalnye_naklonnosti.pdf</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9" w:history="1">
        <w:r w:rsidRPr="00B05EA2">
          <w:rPr>
            <w:rFonts w:ascii="Times New Roman" w:eastAsia="Times New Roman" w:hAnsi="Times New Roman" w:cs="Times New Roman"/>
            <w:color w:val="0000FF" w:themeColor="hyperlink"/>
            <w:sz w:val="28"/>
            <w:szCs w:val="28"/>
            <w:u w:val="single"/>
            <w:lang w:eastAsia="ru-RU"/>
          </w:rPr>
          <w:t>https://studfiles.net/preview/399173/page:19/</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70" w:history="1">
        <w:r w:rsidRPr="00B05EA2">
          <w:rPr>
            <w:rFonts w:ascii="Times New Roman" w:eastAsia="Times New Roman" w:hAnsi="Times New Roman" w:cs="Times New Roman"/>
            <w:color w:val="0000FF" w:themeColor="hyperlink"/>
            <w:sz w:val="28"/>
            <w:szCs w:val="28"/>
            <w:u w:val="single"/>
            <w:lang w:eastAsia="ru-RU"/>
          </w:rPr>
          <w:t>https://psycabi.net/testy/329-test-saksa-levi-metodika-nezakonchennye-predlozheniya-metod-ssct</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1" w:history="1">
        <w:r w:rsidR="00117C03" w:rsidRPr="00B05EA2">
          <w:rPr>
            <w:rFonts w:ascii="Times New Roman" w:eastAsia="Times New Roman" w:hAnsi="Times New Roman" w:cs="Times New Roman"/>
            <w:color w:val="0000FF" w:themeColor="hyperlink"/>
            <w:sz w:val="28"/>
            <w:szCs w:val="28"/>
            <w:u w:val="single"/>
            <w:lang w:eastAsia="ru-RU"/>
          </w:rPr>
          <w:t>http://www.psychologies.ru/tests/test/527/</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2" w:history="1">
        <w:r w:rsidR="00B05EA2" w:rsidRPr="00B05EA2">
          <w:rPr>
            <w:rFonts w:ascii="Times New Roman" w:eastAsia="Times New Roman" w:hAnsi="Times New Roman" w:cs="Times New Roman"/>
            <w:color w:val="0000FF" w:themeColor="hyperlink"/>
            <w:sz w:val="28"/>
            <w:szCs w:val="28"/>
            <w:u w:val="single"/>
            <w:lang w:eastAsia="ru-RU"/>
          </w:rPr>
          <w:t>https://www.b17.ru/blog/33672/</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3" w:history="1">
        <w:r w:rsidR="00B05EA2" w:rsidRPr="00B05EA2">
          <w:rPr>
            <w:rFonts w:ascii="Times New Roman" w:eastAsia="Times New Roman" w:hAnsi="Times New Roman" w:cs="Times New Roman"/>
            <w:color w:val="0000FF" w:themeColor="hyperlink"/>
            <w:sz w:val="28"/>
            <w:szCs w:val="28"/>
            <w:u w:val="single"/>
            <w:lang w:eastAsia="ru-RU"/>
          </w:rPr>
          <w:t>https://www.b17.ru/blog/51176/</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4" w:history="1">
        <w:r w:rsidR="00B05EA2" w:rsidRPr="00B05EA2">
          <w:rPr>
            <w:rFonts w:ascii="Times New Roman" w:eastAsia="Times New Roman" w:hAnsi="Times New Roman" w:cs="Times New Roman"/>
            <w:color w:val="0000FF" w:themeColor="hyperlink"/>
            <w:sz w:val="28"/>
            <w:szCs w:val="28"/>
            <w:u w:val="single"/>
            <w:lang w:eastAsia="ru-RU"/>
          </w:rPr>
          <w:t>https://www.b17.ru/blog/51176/</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5" w:history="1">
        <w:r w:rsidR="00B05EA2" w:rsidRPr="00B05EA2">
          <w:rPr>
            <w:rFonts w:ascii="Times New Roman" w:eastAsia="Times New Roman" w:hAnsi="Times New Roman" w:cs="Times New Roman"/>
            <w:color w:val="0000FF" w:themeColor="hyperlink"/>
            <w:sz w:val="28"/>
            <w:szCs w:val="28"/>
            <w:u w:val="single"/>
            <w:lang w:eastAsia="ru-RU"/>
          </w:rPr>
          <w:t>https://www.b17.ru/blog/51176/</w:t>
        </w:r>
      </w:hyperlink>
    </w:p>
    <w:p w:rsidR="00B05EA2" w:rsidRPr="00B05EA2" w:rsidRDefault="00015078"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6" w:history="1">
        <w:r w:rsidR="00117C03" w:rsidRPr="00B05EA2">
          <w:rPr>
            <w:rFonts w:ascii="Times New Roman" w:eastAsia="Times New Roman" w:hAnsi="Times New Roman" w:cs="Times New Roman"/>
            <w:color w:val="0000FF" w:themeColor="hyperlink"/>
            <w:sz w:val="28"/>
            <w:szCs w:val="28"/>
            <w:u w:val="single"/>
            <w:lang w:val="en-US" w:eastAsia="ru-RU"/>
          </w:rPr>
          <w:t>http</w:t>
        </w:r>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www</w:t>
        </w:r>
        <w:r w:rsidR="00117C03" w:rsidRPr="00B05EA2">
          <w:rPr>
            <w:rFonts w:ascii="Times New Roman" w:eastAsia="Times New Roman" w:hAnsi="Times New Roman" w:cs="Times New Roman"/>
            <w:color w:val="0000FF" w:themeColor="hyperlink"/>
            <w:sz w:val="28"/>
            <w:szCs w:val="28"/>
            <w:u w:val="single"/>
            <w:lang w:eastAsia="ru-RU"/>
          </w:rPr>
          <w:t>.</w:t>
        </w:r>
        <w:proofErr w:type="spellStart"/>
        <w:r w:rsidR="00117C03" w:rsidRPr="00B05EA2">
          <w:rPr>
            <w:rFonts w:ascii="Times New Roman" w:eastAsia="Times New Roman" w:hAnsi="Times New Roman" w:cs="Times New Roman"/>
            <w:color w:val="0000FF" w:themeColor="hyperlink"/>
            <w:sz w:val="28"/>
            <w:szCs w:val="28"/>
            <w:u w:val="single"/>
            <w:lang w:val="en-US" w:eastAsia="ru-RU"/>
          </w:rPr>
          <w:t>aspergers</w:t>
        </w:r>
        <w:proofErr w:type="spellEnd"/>
        <w:r w:rsidR="00117C03" w:rsidRPr="00B05EA2">
          <w:rPr>
            <w:rFonts w:ascii="Times New Roman" w:eastAsia="Times New Roman" w:hAnsi="Times New Roman" w:cs="Times New Roman"/>
            <w:color w:val="0000FF" w:themeColor="hyperlink"/>
            <w:sz w:val="28"/>
            <w:szCs w:val="28"/>
            <w:u w:val="single"/>
            <w:lang w:eastAsia="ru-RU"/>
          </w:rPr>
          <w:t>.</w:t>
        </w:r>
        <w:proofErr w:type="spellStart"/>
        <w:r w:rsidR="00117C03" w:rsidRPr="00B05EA2">
          <w:rPr>
            <w:rFonts w:ascii="Times New Roman" w:eastAsia="Times New Roman" w:hAnsi="Times New Roman" w:cs="Times New Roman"/>
            <w:color w:val="0000FF" w:themeColor="hyperlink"/>
            <w:sz w:val="28"/>
            <w:szCs w:val="28"/>
            <w:u w:val="single"/>
            <w:lang w:val="en-US" w:eastAsia="ru-RU"/>
          </w:rPr>
          <w:t>ru</w:t>
        </w:r>
        <w:proofErr w:type="spellEnd"/>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tests</w:t>
        </w:r>
      </w:hyperlink>
    </w:p>
    <w:p w:rsidR="00B05EA2" w:rsidRPr="00B05EA2" w:rsidRDefault="00B05EA2" w:rsidP="00B05EA2">
      <w:pPr>
        <w:spacing w:after="0" w:line="360" w:lineRule="auto"/>
        <w:ind w:left="2520"/>
        <w:contextualSpacing/>
        <w:rPr>
          <w:rFonts w:ascii="Times New Roman" w:eastAsia="Times New Roman" w:hAnsi="Times New Roman" w:cs="Times New Roman"/>
          <w:sz w:val="28"/>
          <w:szCs w:val="28"/>
          <w:lang w:val="en-US" w:eastAsia="ru-RU"/>
        </w:rPr>
      </w:pPr>
    </w:p>
    <w:p w:rsidR="00B05EA2" w:rsidRPr="00B05EA2" w:rsidRDefault="00B05EA2" w:rsidP="00B05EA2">
      <w:pPr>
        <w:spacing w:after="0" w:line="360" w:lineRule="auto"/>
        <w:ind w:left="2520"/>
        <w:contextualSpacing/>
        <w:rPr>
          <w:rFonts w:ascii="Times New Roman" w:eastAsia="Times New Roman" w:hAnsi="Times New Roman" w:cs="Times New Roman"/>
          <w:sz w:val="28"/>
          <w:szCs w:val="28"/>
          <w:lang w:val="en-US" w:eastAsia="ru-RU"/>
        </w:rPr>
      </w:pPr>
    </w:p>
    <w:p w:rsidR="00B05EA2" w:rsidRPr="00B05EA2" w:rsidRDefault="00B05EA2" w:rsidP="00B05EA2">
      <w:pPr>
        <w:spacing w:after="0" w:line="360" w:lineRule="auto"/>
        <w:ind w:left="2160"/>
        <w:contextualSpacing/>
        <w:rPr>
          <w:rFonts w:ascii="Times New Roman" w:eastAsia="Times New Roman" w:hAnsi="Times New Roman" w:cs="Times New Roman"/>
          <w:sz w:val="28"/>
          <w:szCs w:val="28"/>
          <w:lang w:val="en-US" w:eastAsia="ru-RU"/>
        </w:rPr>
      </w:pPr>
    </w:p>
    <w:p w:rsidR="00B05EA2" w:rsidRPr="00B05EA2" w:rsidRDefault="00B05EA2" w:rsidP="00B05EA2">
      <w:pPr>
        <w:spacing w:after="0" w:line="240" w:lineRule="auto"/>
        <w:rPr>
          <w:rFonts w:ascii="Times New Roman" w:eastAsia="Times New Roman" w:hAnsi="Times New Roman" w:cs="Times New Roman"/>
          <w:sz w:val="24"/>
          <w:szCs w:val="24"/>
          <w:lang w:eastAsia="ru-RU"/>
        </w:rPr>
      </w:pPr>
    </w:p>
    <w:p w:rsidR="00B05EA2" w:rsidRPr="00B05EA2" w:rsidRDefault="00B05EA2" w:rsidP="00FF132C">
      <w:pPr>
        <w:pStyle w:val="a4"/>
        <w:spacing w:after="0" w:line="360" w:lineRule="auto"/>
        <w:rPr>
          <w:rFonts w:ascii="Times New Roman" w:hAnsi="Times New Roman" w:cs="Times New Roman"/>
          <w:sz w:val="28"/>
          <w:szCs w:val="28"/>
          <w:lang w:val="en-US"/>
        </w:rPr>
      </w:pPr>
    </w:p>
    <w:sectPr w:rsidR="00B05EA2" w:rsidRPr="00B05EA2" w:rsidSect="000B7BD7">
      <w:footerReference w:type="default" r:id="rId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91" w:rsidRDefault="00710A91" w:rsidP="000B7BD7">
      <w:pPr>
        <w:spacing w:after="0" w:line="240" w:lineRule="auto"/>
      </w:pPr>
      <w:r>
        <w:separator/>
      </w:r>
    </w:p>
  </w:endnote>
  <w:endnote w:type="continuationSeparator" w:id="0">
    <w:p w:rsidR="00710A91" w:rsidRDefault="00710A91" w:rsidP="000B7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09416"/>
      <w:docPartObj>
        <w:docPartGallery w:val="Page Numbers (Bottom of Page)"/>
        <w:docPartUnique/>
      </w:docPartObj>
    </w:sdtPr>
    <w:sdtContent>
      <w:p w:rsidR="00242674" w:rsidRDefault="00242674">
        <w:pPr>
          <w:pStyle w:val="a9"/>
          <w:jc w:val="center"/>
        </w:pPr>
        <w:fldSimple w:instr="PAGE   \* MERGEFORMAT">
          <w:r w:rsidR="001C4387">
            <w:rPr>
              <w:noProof/>
            </w:rPr>
            <w:t>306</w:t>
          </w:r>
        </w:fldSimple>
      </w:p>
    </w:sdtContent>
  </w:sdt>
  <w:p w:rsidR="00242674" w:rsidRDefault="002426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91" w:rsidRDefault="00710A91" w:rsidP="000B7BD7">
      <w:pPr>
        <w:spacing w:after="0" w:line="240" w:lineRule="auto"/>
      </w:pPr>
      <w:r>
        <w:separator/>
      </w:r>
    </w:p>
  </w:footnote>
  <w:footnote w:type="continuationSeparator" w:id="0">
    <w:p w:rsidR="00710A91" w:rsidRDefault="00710A91" w:rsidP="000B7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D21FEA"/>
    <w:multiLevelType w:val="multilevel"/>
    <w:tmpl w:val="19F6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4F3E4B"/>
    <w:multiLevelType w:val="hybridMultilevel"/>
    <w:tmpl w:val="F23468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28A18D7"/>
    <w:multiLevelType w:val="multilevel"/>
    <w:tmpl w:val="5A0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AF7882"/>
    <w:multiLevelType w:val="multilevel"/>
    <w:tmpl w:val="B79A2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FB01B9"/>
    <w:multiLevelType w:val="hybridMultilevel"/>
    <w:tmpl w:val="0638EB4A"/>
    <w:lvl w:ilvl="0" w:tplc="FD569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541666"/>
    <w:multiLevelType w:val="multilevel"/>
    <w:tmpl w:val="E670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7F7192"/>
    <w:multiLevelType w:val="multilevel"/>
    <w:tmpl w:val="85A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C14F78"/>
    <w:multiLevelType w:val="hybridMultilevel"/>
    <w:tmpl w:val="ABAA0D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A731481"/>
    <w:multiLevelType w:val="multilevel"/>
    <w:tmpl w:val="7974DCFC"/>
    <w:lvl w:ilvl="0">
      <w:start w:val="61"/>
      <w:numFmt w:val="decimal"/>
      <w:lvlText w:val="%1"/>
      <w:lvlJc w:val="left"/>
      <w:pPr>
        <w:ind w:left="690" w:hanging="690"/>
      </w:pPr>
      <w:rPr>
        <w:rFonts w:hint="default"/>
        <w:b/>
      </w:rPr>
    </w:lvl>
    <w:lvl w:ilvl="1">
      <w:start w:val="96"/>
      <w:numFmt w:val="decimal"/>
      <w:lvlText w:val="%1-%2"/>
      <w:lvlJc w:val="left"/>
      <w:pPr>
        <w:ind w:left="690" w:hanging="6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0BB97A7E"/>
    <w:multiLevelType w:val="multilevel"/>
    <w:tmpl w:val="2622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EA1677"/>
    <w:multiLevelType w:val="multilevel"/>
    <w:tmpl w:val="009E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D423CC"/>
    <w:multiLevelType w:val="hybridMultilevel"/>
    <w:tmpl w:val="F79EF402"/>
    <w:lvl w:ilvl="0" w:tplc="0419000F">
      <w:start w:val="1"/>
      <w:numFmt w:val="decimal"/>
      <w:lvlText w:val="%1."/>
      <w:lvlJc w:val="left"/>
      <w:pPr>
        <w:tabs>
          <w:tab w:val="num" w:pos="2160"/>
        </w:tabs>
        <w:ind w:left="2160" w:hanging="360"/>
      </w:p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5">
    <w:nsid w:val="0F7A60F9"/>
    <w:multiLevelType w:val="multilevel"/>
    <w:tmpl w:val="F5CE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DB03F2"/>
    <w:multiLevelType w:val="multilevel"/>
    <w:tmpl w:val="01A0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182DEB"/>
    <w:multiLevelType w:val="multilevel"/>
    <w:tmpl w:val="9F7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8B4EE2"/>
    <w:multiLevelType w:val="hybridMultilevel"/>
    <w:tmpl w:val="CEA653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7512DC1"/>
    <w:multiLevelType w:val="multilevel"/>
    <w:tmpl w:val="EA62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FD5DD3"/>
    <w:multiLevelType w:val="multilevel"/>
    <w:tmpl w:val="3E76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16072F"/>
    <w:multiLevelType w:val="hybridMultilevel"/>
    <w:tmpl w:val="76AC1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A380022"/>
    <w:multiLevelType w:val="multilevel"/>
    <w:tmpl w:val="9DC8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D105A8"/>
    <w:multiLevelType w:val="multilevel"/>
    <w:tmpl w:val="55B0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EF2480"/>
    <w:multiLevelType w:val="multilevel"/>
    <w:tmpl w:val="DD7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4D5844"/>
    <w:multiLevelType w:val="multilevel"/>
    <w:tmpl w:val="F5A8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6115EA"/>
    <w:multiLevelType w:val="multilevel"/>
    <w:tmpl w:val="4622E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EC767E8"/>
    <w:multiLevelType w:val="multilevel"/>
    <w:tmpl w:val="0698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926B30"/>
    <w:multiLevelType w:val="multilevel"/>
    <w:tmpl w:val="CC8A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D07E48"/>
    <w:multiLevelType w:val="multilevel"/>
    <w:tmpl w:val="BB4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417A63"/>
    <w:multiLevelType w:val="multilevel"/>
    <w:tmpl w:val="033E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A27350"/>
    <w:multiLevelType w:val="multilevel"/>
    <w:tmpl w:val="13C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915E8A"/>
    <w:multiLevelType w:val="multilevel"/>
    <w:tmpl w:val="4776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82503E"/>
    <w:multiLevelType w:val="hybridMultilevel"/>
    <w:tmpl w:val="332815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9B843B7"/>
    <w:multiLevelType w:val="multilevel"/>
    <w:tmpl w:val="21F2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3B4497"/>
    <w:multiLevelType w:val="multilevel"/>
    <w:tmpl w:val="13E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413605"/>
    <w:multiLevelType w:val="hybridMultilevel"/>
    <w:tmpl w:val="B51ED7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B562EA8"/>
    <w:multiLevelType w:val="multilevel"/>
    <w:tmpl w:val="306C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E2288D"/>
    <w:multiLevelType w:val="hybridMultilevel"/>
    <w:tmpl w:val="6DD4FF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D071285"/>
    <w:multiLevelType w:val="multilevel"/>
    <w:tmpl w:val="6184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287E7A"/>
    <w:multiLevelType w:val="multilevel"/>
    <w:tmpl w:val="B77CB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E470C78"/>
    <w:multiLevelType w:val="multilevel"/>
    <w:tmpl w:val="167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B823CC"/>
    <w:multiLevelType w:val="multilevel"/>
    <w:tmpl w:val="F06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552AD6"/>
    <w:multiLevelType w:val="multilevel"/>
    <w:tmpl w:val="037C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2680FEC"/>
    <w:multiLevelType w:val="multilevel"/>
    <w:tmpl w:val="EA4C0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2952D56"/>
    <w:multiLevelType w:val="multilevel"/>
    <w:tmpl w:val="10E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4B7D49"/>
    <w:multiLevelType w:val="hybridMultilevel"/>
    <w:tmpl w:val="C37CE2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344752B4"/>
    <w:multiLevelType w:val="multilevel"/>
    <w:tmpl w:val="330C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4FA2370"/>
    <w:multiLevelType w:val="multilevel"/>
    <w:tmpl w:val="7394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5A41A45"/>
    <w:multiLevelType w:val="multilevel"/>
    <w:tmpl w:val="1A7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F14915"/>
    <w:multiLevelType w:val="multilevel"/>
    <w:tmpl w:val="EA8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B94DFF"/>
    <w:multiLevelType w:val="multilevel"/>
    <w:tmpl w:val="D66E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9E53CF0"/>
    <w:multiLevelType w:val="multilevel"/>
    <w:tmpl w:val="FD82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9E95FF0"/>
    <w:multiLevelType w:val="multilevel"/>
    <w:tmpl w:val="8D36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B3B00C9"/>
    <w:multiLevelType w:val="multilevel"/>
    <w:tmpl w:val="AC8C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B992650"/>
    <w:multiLevelType w:val="multilevel"/>
    <w:tmpl w:val="003E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CD62CB"/>
    <w:multiLevelType w:val="multilevel"/>
    <w:tmpl w:val="7F8C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C070C7C"/>
    <w:multiLevelType w:val="multilevel"/>
    <w:tmpl w:val="2A3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C2051B1"/>
    <w:multiLevelType w:val="multilevel"/>
    <w:tmpl w:val="81D2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C820A16"/>
    <w:multiLevelType w:val="hybridMultilevel"/>
    <w:tmpl w:val="E34A3E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3DDB478E"/>
    <w:multiLevelType w:val="hybridMultilevel"/>
    <w:tmpl w:val="5D7E1E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3EFB6371"/>
    <w:multiLevelType w:val="multilevel"/>
    <w:tmpl w:val="882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FA54E71"/>
    <w:multiLevelType w:val="multilevel"/>
    <w:tmpl w:val="0344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AA764E"/>
    <w:multiLevelType w:val="multilevel"/>
    <w:tmpl w:val="BF1C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1D326D"/>
    <w:multiLevelType w:val="multilevel"/>
    <w:tmpl w:val="8ED0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125F85"/>
    <w:multiLevelType w:val="hybridMultilevel"/>
    <w:tmpl w:val="88AA827C"/>
    <w:lvl w:ilvl="0" w:tplc="21CAA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6421C52"/>
    <w:multiLevelType w:val="multilevel"/>
    <w:tmpl w:val="367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70E180C"/>
    <w:multiLevelType w:val="multilevel"/>
    <w:tmpl w:val="4FE8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7CA412F"/>
    <w:multiLevelType w:val="multilevel"/>
    <w:tmpl w:val="BD3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8BD4AC3"/>
    <w:multiLevelType w:val="multilevel"/>
    <w:tmpl w:val="C8168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F37FDC"/>
    <w:multiLevelType w:val="multilevel"/>
    <w:tmpl w:val="B8DC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332A8B"/>
    <w:multiLevelType w:val="multilevel"/>
    <w:tmpl w:val="874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5E27FD"/>
    <w:multiLevelType w:val="multilevel"/>
    <w:tmpl w:val="86FA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D410697"/>
    <w:multiLevelType w:val="multilevel"/>
    <w:tmpl w:val="FD2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F152B4C"/>
    <w:multiLevelType w:val="multilevel"/>
    <w:tmpl w:val="5694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F460677"/>
    <w:multiLevelType w:val="multilevel"/>
    <w:tmpl w:val="7556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F8D0EAB"/>
    <w:multiLevelType w:val="multilevel"/>
    <w:tmpl w:val="DF96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05D3F0A"/>
    <w:multiLevelType w:val="hybridMultilevel"/>
    <w:tmpl w:val="F402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DD7E98"/>
    <w:multiLevelType w:val="multilevel"/>
    <w:tmpl w:val="AA3C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15A3058"/>
    <w:multiLevelType w:val="multilevel"/>
    <w:tmpl w:val="D54675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1DC2B48"/>
    <w:multiLevelType w:val="hybridMultilevel"/>
    <w:tmpl w:val="62EC7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53C564DC"/>
    <w:multiLevelType w:val="multilevel"/>
    <w:tmpl w:val="2FAE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470172B"/>
    <w:multiLevelType w:val="multilevel"/>
    <w:tmpl w:val="0B88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5544DEB"/>
    <w:multiLevelType w:val="multilevel"/>
    <w:tmpl w:val="D0C0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5E21651"/>
    <w:multiLevelType w:val="multilevel"/>
    <w:tmpl w:val="C78C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172339"/>
    <w:multiLevelType w:val="multilevel"/>
    <w:tmpl w:val="DDF6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5C344B"/>
    <w:multiLevelType w:val="multilevel"/>
    <w:tmpl w:val="C55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DF25213"/>
    <w:multiLevelType w:val="multilevel"/>
    <w:tmpl w:val="DBEC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E390334"/>
    <w:multiLevelType w:val="multilevel"/>
    <w:tmpl w:val="2B222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EBD4AB1"/>
    <w:multiLevelType w:val="multilevel"/>
    <w:tmpl w:val="7C24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F9176A0"/>
    <w:multiLevelType w:val="multilevel"/>
    <w:tmpl w:val="5E3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06306FA"/>
    <w:multiLevelType w:val="multilevel"/>
    <w:tmpl w:val="9970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14D2033"/>
    <w:multiLevelType w:val="multilevel"/>
    <w:tmpl w:val="FB04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326010"/>
    <w:multiLevelType w:val="multilevel"/>
    <w:tmpl w:val="2B4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3A0396F"/>
    <w:multiLevelType w:val="hybridMultilevel"/>
    <w:tmpl w:val="4CE0BFD4"/>
    <w:lvl w:ilvl="0" w:tplc="7C809D0C">
      <w:start w:val="20"/>
      <w:numFmt w:val="decimal"/>
      <w:lvlText w:val="%1."/>
      <w:lvlJc w:val="left"/>
      <w:pPr>
        <w:tabs>
          <w:tab w:val="num" w:pos="405"/>
        </w:tabs>
        <w:ind w:left="405" w:hanging="360"/>
      </w:pPr>
      <w:rPr>
        <w:b/>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95">
    <w:nsid w:val="63FD236A"/>
    <w:multiLevelType w:val="hybridMultilevel"/>
    <w:tmpl w:val="08EEDD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652051F7"/>
    <w:multiLevelType w:val="multilevel"/>
    <w:tmpl w:val="7604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55B26DB"/>
    <w:multiLevelType w:val="multilevel"/>
    <w:tmpl w:val="C5B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7C7001F"/>
    <w:multiLevelType w:val="hybridMultilevel"/>
    <w:tmpl w:val="2EF60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68012E16"/>
    <w:multiLevelType w:val="multilevel"/>
    <w:tmpl w:val="5EE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B350DD9"/>
    <w:multiLevelType w:val="multilevel"/>
    <w:tmpl w:val="F27E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B740F41"/>
    <w:multiLevelType w:val="multilevel"/>
    <w:tmpl w:val="B07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E626C85"/>
    <w:multiLevelType w:val="multilevel"/>
    <w:tmpl w:val="F204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E74616"/>
    <w:multiLevelType w:val="multilevel"/>
    <w:tmpl w:val="1A0C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36F302D"/>
    <w:multiLevelType w:val="multilevel"/>
    <w:tmpl w:val="DD4C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4244C5B"/>
    <w:multiLevelType w:val="multilevel"/>
    <w:tmpl w:val="2B38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4FA75EB"/>
    <w:multiLevelType w:val="multilevel"/>
    <w:tmpl w:val="0B922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54A5A10"/>
    <w:multiLevelType w:val="multilevel"/>
    <w:tmpl w:val="CA5E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5615F39"/>
    <w:multiLevelType w:val="hybridMultilevel"/>
    <w:tmpl w:val="ED5A1C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7AAF5236"/>
    <w:multiLevelType w:val="hybridMultilevel"/>
    <w:tmpl w:val="6262C078"/>
    <w:lvl w:ilvl="0" w:tplc="CF58E80E">
      <w:start w:val="1"/>
      <w:numFmt w:val="decimal"/>
      <w:lvlText w:val="%1."/>
      <w:lvlJc w:val="left"/>
      <w:pPr>
        <w:tabs>
          <w:tab w:val="num" w:pos="2160"/>
        </w:tabs>
        <w:ind w:left="2160" w:hanging="360"/>
      </w:pPr>
      <w:rPr>
        <w:caps w:val="0"/>
        <w:strike w:val="0"/>
        <w:dstrike w:val="0"/>
        <w:vanish w:val="0"/>
        <w:webHidden w:val="0"/>
        <w:color w:val="auto"/>
        <w:u w:val="none"/>
        <w:effect w:val="none"/>
        <w:vertAlign w:val="baseline"/>
        <w:specVanish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7BA6551C"/>
    <w:multiLevelType w:val="multilevel"/>
    <w:tmpl w:val="AE84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BC0514C"/>
    <w:multiLevelType w:val="multilevel"/>
    <w:tmpl w:val="48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CFF1530"/>
    <w:multiLevelType w:val="hybridMultilevel"/>
    <w:tmpl w:val="64881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540"/>
        </w:tabs>
        <w:ind w:left="5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7EBD5C67"/>
    <w:multiLevelType w:val="multilevel"/>
    <w:tmpl w:val="5960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F94243A"/>
    <w:multiLevelType w:val="multilevel"/>
    <w:tmpl w:val="1E10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7"/>
  </w:num>
  <w:num w:numId="3">
    <w:abstractNumId w:val="9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65"/>
  </w:num>
  <w:num w:numId="6">
    <w:abstractNumId w:val="8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76"/>
  </w:num>
  <w:num w:numId="20">
    <w:abstractNumId w:val="104"/>
  </w:num>
  <w:num w:numId="21">
    <w:abstractNumId w:val="74"/>
  </w:num>
  <w:num w:numId="22">
    <w:abstractNumId w:val="19"/>
  </w:num>
  <w:num w:numId="23">
    <w:abstractNumId w:val="31"/>
  </w:num>
  <w:num w:numId="24">
    <w:abstractNumId w:val="71"/>
  </w:num>
  <w:num w:numId="25">
    <w:abstractNumId w:val="41"/>
  </w:num>
  <w:num w:numId="26">
    <w:abstractNumId w:val="97"/>
  </w:num>
  <w:num w:numId="27">
    <w:abstractNumId w:val="69"/>
  </w:num>
  <w:num w:numId="28">
    <w:abstractNumId w:val="53"/>
  </w:num>
  <w:num w:numId="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0"/>
  </w:num>
  <w:num w:numId="32">
    <w:abstractNumId w:val="64"/>
  </w:num>
  <w:num w:numId="33">
    <w:abstractNumId w:val="96"/>
  </w:num>
  <w:num w:numId="34">
    <w:abstractNumId w:val="6"/>
  </w:num>
  <w:num w:numId="35">
    <w:abstractNumId w:val="106"/>
  </w:num>
  <w:num w:numId="36">
    <w:abstractNumId w:val="88"/>
  </w:num>
  <w:num w:numId="37">
    <w:abstractNumId w:val="79"/>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num>
  <w:num w:numId="48">
    <w:abstractNumId w:val="11"/>
  </w:num>
  <w:num w:numId="49">
    <w:abstractNumId w:val="85"/>
  </w:num>
  <w:num w:numId="50">
    <w:abstractNumId w:val="105"/>
  </w:num>
  <w:num w:numId="51">
    <w:abstractNumId w:val="100"/>
  </w:num>
  <w:num w:numId="52">
    <w:abstractNumId w:val="25"/>
  </w:num>
  <w:num w:numId="53">
    <w:abstractNumId w:val="51"/>
  </w:num>
  <w:num w:numId="54">
    <w:abstractNumId w:val="62"/>
  </w:num>
  <w:num w:numId="55">
    <w:abstractNumId w:val="27"/>
  </w:num>
  <w:num w:numId="56">
    <w:abstractNumId w:val="63"/>
  </w:num>
  <w:num w:numId="57">
    <w:abstractNumId w:val="39"/>
  </w:num>
  <w:num w:numId="58">
    <w:abstractNumId w:val="107"/>
  </w:num>
  <w:num w:numId="59">
    <w:abstractNumId w:val="13"/>
  </w:num>
  <w:num w:numId="60">
    <w:abstractNumId w:val="48"/>
  </w:num>
  <w:num w:numId="61">
    <w:abstractNumId w:val="83"/>
  </w:num>
  <w:num w:numId="62">
    <w:abstractNumId w:val="29"/>
  </w:num>
  <w:num w:numId="63">
    <w:abstractNumId w:val="93"/>
  </w:num>
  <w:num w:numId="64">
    <w:abstractNumId w:val="28"/>
  </w:num>
  <w:num w:numId="65">
    <w:abstractNumId w:val="9"/>
  </w:num>
  <w:num w:numId="66">
    <w:abstractNumId w:val="99"/>
  </w:num>
  <w:num w:numId="67">
    <w:abstractNumId w:val="45"/>
  </w:num>
  <w:num w:numId="68">
    <w:abstractNumId w:val="23"/>
  </w:num>
  <w:num w:numId="69">
    <w:abstractNumId w:val="50"/>
  </w:num>
  <w:num w:numId="70">
    <w:abstractNumId w:val="90"/>
  </w:num>
  <w:num w:numId="71">
    <w:abstractNumId w:val="84"/>
  </w:num>
  <w:num w:numId="72">
    <w:abstractNumId w:val="17"/>
  </w:num>
  <w:num w:numId="73">
    <w:abstractNumId w:val="35"/>
  </w:num>
  <w:num w:numId="74">
    <w:abstractNumId w:val="49"/>
  </w:num>
  <w:num w:numId="75">
    <w:abstractNumId w:val="66"/>
  </w:num>
  <w:num w:numId="76">
    <w:abstractNumId w:val="24"/>
  </w:num>
  <w:num w:numId="77">
    <w:abstractNumId w:val="42"/>
  </w:num>
  <w:num w:numId="78">
    <w:abstractNumId w:val="3"/>
  </w:num>
  <w:num w:numId="79">
    <w:abstractNumId w:val="111"/>
  </w:num>
  <w:num w:numId="80">
    <w:abstractNumId w:val="34"/>
  </w:num>
  <w:num w:numId="81">
    <w:abstractNumId w:val="68"/>
  </w:num>
  <w:num w:numId="82">
    <w:abstractNumId w:val="57"/>
  </w:num>
  <w:num w:numId="83">
    <w:abstractNumId w:val="101"/>
  </w:num>
  <w:num w:numId="84">
    <w:abstractNumId w:val="61"/>
  </w:num>
  <w:num w:numId="85">
    <w:abstractNumId w:val="73"/>
  </w:num>
  <w:num w:numId="86">
    <w:abstractNumId w:val="20"/>
  </w:num>
  <w:num w:numId="87">
    <w:abstractNumId w:val="86"/>
  </w:num>
  <w:num w:numId="88">
    <w:abstractNumId w:val="5"/>
  </w:num>
  <w:num w:numId="89">
    <w:abstractNumId w:val="89"/>
  </w:num>
  <w:num w:numId="90">
    <w:abstractNumId w:val="82"/>
  </w:num>
  <w:num w:numId="91">
    <w:abstractNumId w:val="92"/>
  </w:num>
  <w:num w:numId="92">
    <w:abstractNumId w:val="75"/>
  </w:num>
  <w:num w:numId="93">
    <w:abstractNumId w:val="81"/>
  </w:num>
  <w:num w:numId="94">
    <w:abstractNumId w:val="32"/>
  </w:num>
  <w:num w:numId="95">
    <w:abstractNumId w:val="16"/>
  </w:num>
  <w:num w:numId="96">
    <w:abstractNumId w:val="78"/>
  </w:num>
  <w:num w:numId="97">
    <w:abstractNumId w:val="52"/>
  </w:num>
  <w:num w:numId="98">
    <w:abstractNumId w:val="113"/>
  </w:num>
  <w:num w:numId="99">
    <w:abstractNumId w:val="30"/>
  </w:num>
  <w:num w:numId="100">
    <w:abstractNumId w:val="22"/>
  </w:num>
  <w:num w:numId="101">
    <w:abstractNumId w:val="58"/>
  </w:num>
  <w:num w:numId="102">
    <w:abstractNumId w:val="110"/>
  </w:num>
  <w:num w:numId="103">
    <w:abstractNumId w:val="114"/>
  </w:num>
  <w:num w:numId="104">
    <w:abstractNumId w:val="87"/>
  </w:num>
  <w:num w:numId="105">
    <w:abstractNumId w:val="47"/>
  </w:num>
  <w:num w:numId="106">
    <w:abstractNumId w:val="56"/>
  </w:num>
  <w:num w:numId="107">
    <w:abstractNumId w:val="55"/>
  </w:num>
  <w:num w:numId="108">
    <w:abstractNumId w:val="43"/>
  </w:num>
  <w:num w:numId="109">
    <w:abstractNumId w:val="102"/>
  </w:num>
  <w:num w:numId="110">
    <w:abstractNumId w:val="67"/>
  </w:num>
  <w:num w:numId="111">
    <w:abstractNumId w:val="72"/>
  </w:num>
  <w:num w:numId="112">
    <w:abstractNumId w:val="103"/>
  </w:num>
  <w:num w:numId="113">
    <w:abstractNumId w:val="12"/>
  </w:num>
  <w:num w:numId="114">
    <w:abstractNumId w:val="8"/>
  </w:num>
  <w:num w:numId="115">
    <w:abstractNumId w:val="1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7B3E"/>
    <w:rsid w:val="00010D5C"/>
    <w:rsid w:val="00015078"/>
    <w:rsid w:val="00056C1F"/>
    <w:rsid w:val="00072D16"/>
    <w:rsid w:val="00076892"/>
    <w:rsid w:val="000807A5"/>
    <w:rsid w:val="000B7BD7"/>
    <w:rsid w:val="000C0305"/>
    <w:rsid w:val="000E5A09"/>
    <w:rsid w:val="00117C03"/>
    <w:rsid w:val="001253C9"/>
    <w:rsid w:val="001926AB"/>
    <w:rsid w:val="001B7B3E"/>
    <w:rsid w:val="001C4387"/>
    <w:rsid w:val="001E7F55"/>
    <w:rsid w:val="001F3DCD"/>
    <w:rsid w:val="001F46EB"/>
    <w:rsid w:val="002129EE"/>
    <w:rsid w:val="00242674"/>
    <w:rsid w:val="00270BEB"/>
    <w:rsid w:val="002A7762"/>
    <w:rsid w:val="002F5073"/>
    <w:rsid w:val="00322E8F"/>
    <w:rsid w:val="00346175"/>
    <w:rsid w:val="00384DA4"/>
    <w:rsid w:val="003B174E"/>
    <w:rsid w:val="003C0630"/>
    <w:rsid w:val="0042768B"/>
    <w:rsid w:val="0045312D"/>
    <w:rsid w:val="00472F62"/>
    <w:rsid w:val="0047692F"/>
    <w:rsid w:val="00480C69"/>
    <w:rsid w:val="004956CC"/>
    <w:rsid w:val="004C06D7"/>
    <w:rsid w:val="00505C8E"/>
    <w:rsid w:val="005248E4"/>
    <w:rsid w:val="00545D30"/>
    <w:rsid w:val="00561E93"/>
    <w:rsid w:val="005624A5"/>
    <w:rsid w:val="00585CBA"/>
    <w:rsid w:val="005B61DA"/>
    <w:rsid w:val="005F7C53"/>
    <w:rsid w:val="00600740"/>
    <w:rsid w:val="0061041B"/>
    <w:rsid w:val="00624591"/>
    <w:rsid w:val="0067367A"/>
    <w:rsid w:val="00696593"/>
    <w:rsid w:val="00697FB4"/>
    <w:rsid w:val="006B0E07"/>
    <w:rsid w:val="006D6BEE"/>
    <w:rsid w:val="006E0067"/>
    <w:rsid w:val="00707A13"/>
    <w:rsid w:val="00710A91"/>
    <w:rsid w:val="00750557"/>
    <w:rsid w:val="00766599"/>
    <w:rsid w:val="007908F8"/>
    <w:rsid w:val="007B3E73"/>
    <w:rsid w:val="007C0B66"/>
    <w:rsid w:val="007F7306"/>
    <w:rsid w:val="00811E90"/>
    <w:rsid w:val="0083319F"/>
    <w:rsid w:val="00847FC7"/>
    <w:rsid w:val="00872033"/>
    <w:rsid w:val="0088420C"/>
    <w:rsid w:val="008A2CED"/>
    <w:rsid w:val="008B78F5"/>
    <w:rsid w:val="008C2048"/>
    <w:rsid w:val="008C4268"/>
    <w:rsid w:val="008D6675"/>
    <w:rsid w:val="008E474F"/>
    <w:rsid w:val="00913B02"/>
    <w:rsid w:val="00933A1F"/>
    <w:rsid w:val="00945CE9"/>
    <w:rsid w:val="00950460"/>
    <w:rsid w:val="00955CD7"/>
    <w:rsid w:val="00965850"/>
    <w:rsid w:val="00976A7E"/>
    <w:rsid w:val="00982E34"/>
    <w:rsid w:val="00A23834"/>
    <w:rsid w:val="00A32555"/>
    <w:rsid w:val="00A3733F"/>
    <w:rsid w:val="00A429ED"/>
    <w:rsid w:val="00A45313"/>
    <w:rsid w:val="00A60509"/>
    <w:rsid w:val="00A81F95"/>
    <w:rsid w:val="00A97257"/>
    <w:rsid w:val="00AA6590"/>
    <w:rsid w:val="00AB2EA9"/>
    <w:rsid w:val="00B05EA2"/>
    <w:rsid w:val="00B4749B"/>
    <w:rsid w:val="00B63D46"/>
    <w:rsid w:val="00B9551E"/>
    <w:rsid w:val="00BA4082"/>
    <w:rsid w:val="00BD673C"/>
    <w:rsid w:val="00C0415A"/>
    <w:rsid w:val="00C22846"/>
    <w:rsid w:val="00C70502"/>
    <w:rsid w:val="00C966FD"/>
    <w:rsid w:val="00CA6DE2"/>
    <w:rsid w:val="00CB68B3"/>
    <w:rsid w:val="00CC10EB"/>
    <w:rsid w:val="00CD37AE"/>
    <w:rsid w:val="00CD57C0"/>
    <w:rsid w:val="00CF4908"/>
    <w:rsid w:val="00CF669A"/>
    <w:rsid w:val="00D03CD1"/>
    <w:rsid w:val="00D203CB"/>
    <w:rsid w:val="00D47250"/>
    <w:rsid w:val="00D5689A"/>
    <w:rsid w:val="00D66F87"/>
    <w:rsid w:val="00D93E84"/>
    <w:rsid w:val="00DC4212"/>
    <w:rsid w:val="00DC49D4"/>
    <w:rsid w:val="00DE6DCC"/>
    <w:rsid w:val="00DF5A2C"/>
    <w:rsid w:val="00E06D06"/>
    <w:rsid w:val="00E10342"/>
    <w:rsid w:val="00E214DA"/>
    <w:rsid w:val="00E679BC"/>
    <w:rsid w:val="00EB3F11"/>
    <w:rsid w:val="00EC6077"/>
    <w:rsid w:val="00ED1EC7"/>
    <w:rsid w:val="00EF38F5"/>
    <w:rsid w:val="00F110A8"/>
    <w:rsid w:val="00F1492D"/>
    <w:rsid w:val="00F64E93"/>
    <w:rsid w:val="00F67563"/>
    <w:rsid w:val="00F8083E"/>
    <w:rsid w:val="00FA0E50"/>
    <w:rsid w:val="00FC58DA"/>
    <w:rsid w:val="00FD4EAE"/>
    <w:rsid w:val="00FF1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78"/>
  </w:style>
  <w:style w:type="paragraph" w:styleId="1">
    <w:name w:val="heading 1"/>
    <w:basedOn w:val="a"/>
    <w:next w:val="a0"/>
    <w:link w:val="10"/>
    <w:qFormat/>
    <w:rsid w:val="00B05EA2"/>
    <w:pPr>
      <w:widowControl w:val="0"/>
      <w:tabs>
        <w:tab w:val="num" w:pos="405"/>
      </w:tabs>
      <w:suppressAutoHyphens/>
      <w:spacing w:before="280" w:after="280" w:line="240" w:lineRule="auto"/>
      <w:ind w:left="405" w:hanging="360"/>
      <w:outlineLvl w:val="0"/>
    </w:pPr>
    <w:rPr>
      <w:rFonts w:ascii="Arial" w:eastAsia="Lucida Sans Unicode" w:hAnsi="Arial" w:cs="Times New Roman"/>
      <w:b/>
      <w:bCs/>
      <w:kern w:val="2"/>
      <w:sz w:val="48"/>
      <w:szCs w:val="48"/>
      <w:lang w:eastAsia="ru-RU"/>
    </w:rPr>
  </w:style>
  <w:style w:type="paragraph" w:styleId="2">
    <w:name w:val="heading 2"/>
    <w:basedOn w:val="a"/>
    <w:next w:val="a"/>
    <w:link w:val="20"/>
    <w:uiPriority w:val="9"/>
    <w:semiHidden/>
    <w:unhideWhenUsed/>
    <w:qFormat/>
    <w:rsid w:val="00B05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0"/>
    <w:link w:val="40"/>
    <w:semiHidden/>
    <w:unhideWhenUsed/>
    <w:qFormat/>
    <w:rsid w:val="00B05EA2"/>
    <w:pPr>
      <w:widowControl w:val="0"/>
      <w:tabs>
        <w:tab w:val="num" w:pos="2565"/>
      </w:tabs>
      <w:suppressAutoHyphens/>
      <w:spacing w:before="280" w:after="280" w:line="240" w:lineRule="auto"/>
      <w:ind w:left="2565" w:hanging="360"/>
      <w:outlineLvl w:val="3"/>
    </w:pPr>
    <w:rPr>
      <w:rFonts w:ascii="Arial" w:eastAsia="Lucida Sans Unicode" w:hAnsi="Arial" w:cs="Times New Roman"/>
      <w:b/>
      <w:bCs/>
      <w:kern w:val="2"/>
      <w:sz w:val="20"/>
      <w:szCs w:val="24"/>
      <w:lang w:eastAsia="ru-RU"/>
    </w:rPr>
  </w:style>
  <w:style w:type="paragraph" w:styleId="5">
    <w:name w:val="heading 5"/>
    <w:basedOn w:val="a"/>
    <w:next w:val="a0"/>
    <w:link w:val="50"/>
    <w:semiHidden/>
    <w:unhideWhenUsed/>
    <w:qFormat/>
    <w:rsid w:val="00B05EA2"/>
    <w:pPr>
      <w:widowControl w:val="0"/>
      <w:tabs>
        <w:tab w:val="num" w:pos="3285"/>
      </w:tabs>
      <w:suppressAutoHyphens/>
      <w:spacing w:before="280" w:after="280" w:line="240" w:lineRule="auto"/>
      <w:ind w:left="3285" w:hanging="360"/>
      <w:outlineLvl w:val="4"/>
    </w:pPr>
    <w:rPr>
      <w:rFonts w:ascii="Arial" w:eastAsia="Lucida Sans Unicode" w:hAnsi="Arial" w:cs="Times New Roman"/>
      <w:b/>
      <w:bCs/>
      <w:kern w:val="2"/>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C4268"/>
    <w:pPr>
      <w:ind w:left="720"/>
      <w:contextualSpacing/>
    </w:pPr>
  </w:style>
  <w:style w:type="character" w:styleId="a5">
    <w:name w:val="Hyperlink"/>
    <w:basedOn w:val="a1"/>
    <w:uiPriority w:val="99"/>
    <w:unhideWhenUsed/>
    <w:rsid w:val="00CB68B3"/>
    <w:rPr>
      <w:color w:val="0000FF" w:themeColor="hyperlink"/>
      <w:u w:val="single"/>
    </w:rPr>
  </w:style>
  <w:style w:type="character" w:customStyle="1" w:styleId="10">
    <w:name w:val="Заголовок 1 Знак"/>
    <w:basedOn w:val="a1"/>
    <w:link w:val="1"/>
    <w:rsid w:val="00B05EA2"/>
    <w:rPr>
      <w:rFonts w:ascii="Arial" w:eastAsia="Lucida Sans Unicode" w:hAnsi="Arial" w:cs="Times New Roman"/>
      <w:b/>
      <w:bCs/>
      <w:kern w:val="2"/>
      <w:sz w:val="48"/>
      <w:szCs w:val="48"/>
      <w:lang w:eastAsia="ru-RU"/>
    </w:rPr>
  </w:style>
  <w:style w:type="character" w:customStyle="1" w:styleId="20">
    <w:name w:val="Заголовок 2 Знак"/>
    <w:basedOn w:val="a1"/>
    <w:link w:val="2"/>
    <w:uiPriority w:val="9"/>
    <w:semiHidden/>
    <w:rsid w:val="00B05E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05EA2"/>
    <w:rPr>
      <w:rFonts w:ascii="Arial" w:eastAsia="Lucida Sans Unicode" w:hAnsi="Arial" w:cs="Times New Roman"/>
      <w:b/>
      <w:bCs/>
      <w:kern w:val="2"/>
      <w:sz w:val="20"/>
      <w:szCs w:val="24"/>
      <w:lang w:eastAsia="ru-RU"/>
    </w:rPr>
  </w:style>
  <w:style w:type="character" w:customStyle="1" w:styleId="50">
    <w:name w:val="Заголовок 5 Знак"/>
    <w:basedOn w:val="a1"/>
    <w:link w:val="5"/>
    <w:semiHidden/>
    <w:rsid w:val="00B05EA2"/>
    <w:rPr>
      <w:rFonts w:ascii="Arial" w:eastAsia="Lucida Sans Unicode" w:hAnsi="Arial" w:cs="Times New Roman"/>
      <w:b/>
      <w:bCs/>
      <w:kern w:val="2"/>
      <w:sz w:val="20"/>
      <w:szCs w:val="20"/>
      <w:lang w:eastAsia="ru-RU"/>
    </w:rPr>
  </w:style>
  <w:style w:type="paragraph" w:styleId="a6">
    <w:name w:val="Normal (Web)"/>
    <w:basedOn w:val="a"/>
    <w:uiPriority w:val="99"/>
    <w:unhideWhenUsed/>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1"/>
    <w:uiPriority w:val="20"/>
    <w:qFormat/>
    <w:rsid w:val="00B05EA2"/>
    <w:rPr>
      <w:i/>
      <w:iCs/>
    </w:rPr>
  </w:style>
  <w:style w:type="table" w:styleId="a8">
    <w:name w:val="Table Grid"/>
    <w:basedOn w:val="a2"/>
    <w:rsid w:val="00B05E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B05EA2"/>
    <w:rPr>
      <w:rFonts w:ascii="Times New Roman" w:hAnsi="Times New Roman" w:cs="Times New Roman" w:hint="default"/>
    </w:rPr>
  </w:style>
  <w:style w:type="paragraph" w:styleId="a9">
    <w:name w:val="footer"/>
    <w:basedOn w:val="a"/>
    <w:link w:val="aa"/>
    <w:uiPriority w:val="99"/>
    <w:unhideWhenUsed/>
    <w:rsid w:val="00B05E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B05EA2"/>
    <w:rPr>
      <w:rFonts w:ascii="Times New Roman" w:eastAsia="Times New Roman" w:hAnsi="Times New Roman" w:cs="Times New Roman"/>
      <w:sz w:val="24"/>
      <w:szCs w:val="24"/>
      <w:lang w:eastAsia="ru-RU"/>
    </w:rPr>
  </w:style>
  <w:style w:type="paragraph" w:styleId="a0">
    <w:name w:val="Body Text"/>
    <w:basedOn w:val="a"/>
    <w:link w:val="ab"/>
    <w:uiPriority w:val="99"/>
    <w:semiHidden/>
    <w:unhideWhenUsed/>
    <w:rsid w:val="00B05EA2"/>
    <w:pPr>
      <w:spacing w:after="120"/>
    </w:pPr>
  </w:style>
  <w:style w:type="character" w:customStyle="1" w:styleId="ab">
    <w:name w:val="Основной текст Знак"/>
    <w:basedOn w:val="a1"/>
    <w:link w:val="a0"/>
    <w:uiPriority w:val="99"/>
    <w:semiHidden/>
    <w:rsid w:val="00B05EA2"/>
  </w:style>
  <w:style w:type="paragraph" w:styleId="ac">
    <w:name w:val="footnote text"/>
    <w:basedOn w:val="a"/>
    <w:link w:val="ad"/>
    <w:uiPriority w:val="99"/>
    <w:semiHidden/>
    <w:unhideWhenUsed/>
    <w:rsid w:val="00B05EA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semiHidden/>
    <w:rsid w:val="00B05EA2"/>
    <w:rPr>
      <w:rFonts w:ascii="Times New Roman" w:eastAsia="Times New Roman" w:hAnsi="Times New Roman" w:cs="Times New Roman"/>
      <w:sz w:val="20"/>
      <w:szCs w:val="20"/>
      <w:lang w:eastAsia="ru-RU"/>
    </w:rPr>
  </w:style>
  <w:style w:type="character" w:styleId="ae">
    <w:name w:val="footnote reference"/>
    <w:semiHidden/>
    <w:unhideWhenUsed/>
    <w:rsid w:val="00B05EA2"/>
    <w:rPr>
      <w:vertAlign w:val="superscript"/>
    </w:rPr>
  </w:style>
  <w:style w:type="paragraph" w:styleId="af">
    <w:name w:val="Balloon Text"/>
    <w:basedOn w:val="a"/>
    <w:link w:val="af0"/>
    <w:uiPriority w:val="99"/>
    <w:semiHidden/>
    <w:unhideWhenUsed/>
    <w:rsid w:val="00B05EA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B05EA2"/>
    <w:rPr>
      <w:rFonts w:ascii="Tahoma" w:hAnsi="Tahoma" w:cs="Tahoma"/>
      <w:sz w:val="16"/>
      <w:szCs w:val="16"/>
    </w:rPr>
  </w:style>
  <w:style w:type="paragraph" w:customStyle="1" w:styleId="p19">
    <w:name w:val="p19"/>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1"/>
    <w:rsid w:val="00B05EA2"/>
  </w:style>
  <w:style w:type="paragraph" w:customStyle="1" w:styleId="p155">
    <w:name w:val="p155"/>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1"/>
    <w:rsid w:val="00B05EA2"/>
  </w:style>
  <w:style w:type="character" w:customStyle="1" w:styleId="ft30">
    <w:name w:val="ft30"/>
    <w:basedOn w:val="a1"/>
    <w:rsid w:val="00B05EA2"/>
  </w:style>
  <w:style w:type="paragraph" w:customStyle="1" w:styleId="p12">
    <w:name w:val="p12"/>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2">
    <w:name w:val="ft122"/>
    <w:basedOn w:val="a1"/>
    <w:rsid w:val="00B05EA2"/>
  </w:style>
  <w:style w:type="paragraph" w:customStyle="1" w:styleId="p43">
    <w:name w:val="p43"/>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1"/>
    <w:rsid w:val="00B05EA2"/>
  </w:style>
  <w:style w:type="character" w:customStyle="1" w:styleId="ft65">
    <w:name w:val="ft65"/>
    <w:basedOn w:val="a1"/>
    <w:rsid w:val="00B05EA2"/>
  </w:style>
  <w:style w:type="paragraph" w:customStyle="1" w:styleId="p18">
    <w:name w:val="p18"/>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1"/>
    <w:rsid w:val="00B05EA2"/>
  </w:style>
  <w:style w:type="character" w:customStyle="1" w:styleId="ft112">
    <w:name w:val="ft112"/>
    <w:basedOn w:val="a1"/>
    <w:rsid w:val="00B05EA2"/>
  </w:style>
  <w:style w:type="paragraph" w:styleId="af1">
    <w:name w:val="header"/>
    <w:basedOn w:val="a"/>
    <w:link w:val="af2"/>
    <w:uiPriority w:val="99"/>
    <w:unhideWhenUsed/>
    <w:rsid w:val="000B7BD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B7BD7"/>
  </w:style>
  <w:style w:type="paragraph" w:styleId="af3">
    <w:name w:val="No Spacing"/>
    <w:uiPriority w:val="1"/>
    <w:qFormat/>
    <w:rsid w:val="00FC58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23%D1%81%D0%B5%D0%BC%D1%8C%D0%B8" TargetMode="External"/><Relationship Id="rId18" Type="http://schemas.openxmlformats.org/officeDocument/2006/relationships/hyperlink" Target="https://infourok.ru/go.html?href=%23%D1%81%D0%B0%D0%BC%D0%BE%D0%BA%D0%BE%D0%BD%D1%82%D1%80%D0%BE%D0%BB%D1%8F" TargetMode="External"/><Relationship Id="rId26" Type="http://schemas.openxmlformats.org/officeDocument/2006/relationships/hyperlink" Target="http://www.aspergers.ru/bapq" TargetMode="External"/><Relationship Id="rId39" Type="http://schemas.openxmlformats.org/officeDocument/2006/relationships/hyperlink" Target="http://refnew.ru/rukovodstvo-dlya-specialistov-rabotayushih-v-sisteme-zashiti-d.html?page=15" TargetMode="External"/><Relationship Id="rId21" Type="http://schemas.openxmlformats.org/officeDocument/2006/relationships/hyperlink" Target="https://infourok.ru/go.html?href=%23%D0%91%D1%80%D1%8F%D0%B7%D0%B3%D1%83%D0%BD%D0%BE%D0%B2" TargetMode="External"/><Relationship Id="rId34" Type="http://schemas.openxmlformats.org/officeDocument/2006/relationships/hyperlink" Target="http://www.aspergers.ru/assq" TargetMode="External"/><Relationship Id="rId42" Type="http://schemas.openxmlformats.org/officeDocument/2006/relationships/hyperlink" Target="https://vsetesti.ru/365/" TargetMode="External"/><Relationship Id="rId47" Type="http://schemas.openxmlformats.org/officeDocument/2006/relationships/hyperlink" Target="https://vsetesti.ru/175/" TargetMode="External"/><Relationship Id="rId50" Type="http://schemas.openxmlformats.org/officeDocument/2006/relationships/hyperlink" Target="https://psychojournal.ru/tests_online/141-test-kimberli-yang-na-internet-zavisimost.html" TargetMode="External"/><Relationship Id="rId55" Type="http://schemas.openxmlformats.org/officeDocument/2006/relationships/hyperlink" Target="https://vsetesti.ru/1100/" TargetMode="External"/><Relationship Id="rId63" Type="http://schemas.openxmlformats.org/officeDocument/2006/relationships/hyperlink" Target="http://psy-clinic.info/index.php/testy/212-metodika-vyyavleniya-sklonnosti-k-suitsidalnym-reaktsiyam-sr-45" TargetMode="External"/><Relationship Id="rId68" Type="http://schemas.openxmlformats.org/officeDocument/2006/relationships/hyperlink" Target="http://school2em.ucoz.ru/Psycholog/Suizid/test_vashi_suicidalnye_naklonnosti.pdf" TargetMode="External"/><Relationship Id="rId76" Type="http://schemas.openxmlformats.org/officeDocument/2006/relationships/hyperlink" Target="http://www.aspergers.ru/tests" TargetMode="External"/><Relationship Id="rId7" Type="http://schemas.openxmlformats.org/officeDocument/2006/relationships/image" Target="media/image1.jpeg"/><Relationship Id="rId71" Type="http://schemas.openxmlformats.org/officeDocument/2006/relationships/hyperlink" Target="http://www.psychologies.ru/tests/test/527/" TargetMode="External"/><Relationship Id="rId2" Type="http://schemas.openxmlformats.org/officeDocument/2006/relationships/styles" Target="styles.xml"/><Relationship Id="rId16" Type="http://schemas.openxmlformats.org/officeDocument/2006/relationships/hyperlink" Target="https://infourok.ru/go.html?href=%23%D1%80%D0%B5%D1%86%D0%B8%D0%BF%D1%80%D0%BE%D0%BA%D0%BD%D1%83%D1%8E" TargetMode="External"/><Relationship Id="rId29" Type="http://schemas.openxmlformats.org/officeDocument/2006/relationships/hyperlink" Target="http://www.aspergers.ru/aq" TargetMode="External"/><Relationship Id="rId11" Type="http://schemas.openxmlformats.org/officeDocument/2006/relationships/hyperlink" Target="https://infourok.ru/go.html?href=%23%D0%BB%D0%B8%D1%88%D0%BD%D0%B5%D0%B3%D0%BE" TargetMode="External"/><Relationship Id="rId24" Type="http://schemas.openxmlformats.org/officeDocument/2006/relationships/hyperlink" Target="http://www.rdos.net/ru/" TargetMode="External"/><Relationship Id="rId32" Type="http://schemas.openxmlformats.org/officeDocument/2006/relationships/hyperlink" Target="http://www.aspergers.ru/spq" TargetMode="External"/><Relationship Id="rId37" Type="http://schemas.openxmlformats.org/officeDocument/2006/relationships/hyperlink" Target="https://infourok.ru/metodika-diagnostiki-predstavleniy-rebenka-o-nasilii-klassi-732540.html" TargetMode="External"/><Relationship Id="rId40" Type="http://schemas.openxmlformats.org/officeDocument/2006/relationships/hyperlink" Target="https://psycabi.net/testy/293-16-faktornyj-lichnostnyj-oprosnik-r-b-kettella-metodika-mnogofaktornyj-oprosnik-kettella-test-kettela-187-voprosov-test-ketela-16-pf" TargetMode="External"/><Relationship Id="rId45" Type="http://schemas.openxmlformats.org/officeDocument/2006/relationships/hyperlink" Target="http://www.gurutestov.ru/test/42/" TargetMode="External"/><Relationship Id="rId53" Type="http://schemas.openxmlformats.org/officeDocument/2006/relationships/hyperlink" Target="https://vsetesti.ru/1105/" TargetMode="External"/><Relationship Id="rId58" Type="http://schemas.openxmlformats.org/officeDocument/2006/relationships/hyperlink" Target="http://azps.ru/tests/tests2_stolin.html" TargetMode="External"/><Relationship Id="rId66" Type="http://schemas.openxmlformats.org/officeDocument/2006/relationships/hyperlink" Target="https://sites.google.com/site/test300m/psis" TargetMode="External"/><Relationship Id="rId74" Type="http://schemas.openxmlformats.org/officeDocument/2006/relationships/hyperlink" Target="https://www.b17.ru/blog/51176/"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testoteka.narod.ru/lichn/1/09.html" TargetMode="External"/><Relationship Id="rId10" Type="http://schemas.openxmlformats.org/officeDocument/2006/relationships/hyperlink" Target="https://infourok.ru/go.html?href=%23%D0%A0%D0%B0%D0%B7%D0%B4%D0%B5%D0%BB%D0%B8" TargetMode="External"/><Relationship Id="rId19" Type="http://schemas.openxmlformats.org/officeDocument/2006/relationships/hyperlink" Target="https://infourok.ru/go.html?href=%23%D0%90%D0%BD%D0%BA%D0%B5%D1%82%D0%B0" TargetMode="External"/><Relationship Id="rId31" Type="http://schemas.openxmlformats.org/officeDocument/2006/relationships/hyperlink" Target="http://www.aspergers.ru/sq" TargetMode="External"/><Relationship Id="rId44" Type="http://schemas.openxmlformats.org/officeDocument/2006/relationships/hyperlink" Target="https://vsetesti.ru/307/" TargetMode="External"/><Relationship Id="rId52" Type="http://schemas.openxmlformats.org/officeDocument/2006/relationships/hyperlink" Target="http://urdoma-school.ucoz.ru/New/2015-2016/metodichka_k_testu_leus_eh.v..doc" TargetMode="External"/><Relationship Id="rId60" Type="http://schemas.openxmlformats.org/officeDocument/2006/relationships/hyperlink" Target="http://www.gurutestov.ru/test/173/" TargetMode="External"/><Relationship Id="rId65" Type="http://schemas.openxmlformats.org/officeDocument/2006/relationships/hyperlink" Target="https://studopedia.su/19_100703_test-protivosuitsidalnaya-motivatsiya-yu-r-vagin.html" TargetMode="External"/><Relationship Id="rId73" Type="http://schemas.openxmlformats.org/officeDocument/2006/relationships/hyperlink" Target="https://www.b17.ru/blog/51176/"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ies.ru/tests/test/527/" TargetMode="External"/><Relationship Id="rId14" Type="http://schemas.openxmlformats.org/officeDocument/2006/relationships/hyperlink" Target="https://infourok.ru/go.html?href=%23%D0%B6%D0%B8%D0%B2%D0%BE%D1%82%D0%BD%D0%BE%D0%B5" TargetMode="External"/><Relationship Id="rId22" Type="http://schemas.openxmlformats.org/officeDocument/2006/relationships/hyperlink" Target="https://infourok.ru/go.html?href=%23%D0%BF%D0%B5%D0%B4%D0%B0%D0%B3%D0%BE%D0%B3%D0%BE%D0%B2" TargetMode="External"/><Relationship Id="rId27" Type="http://schemas.openxmlformats.org/officeDocument/2006/relationships/hyperlink" Target="http://www.aspergers.ru/tas" TargetMode="External"/><Relationship Id="rId30" Type="http://schemas.openxmlformats.org/officeDocument/2006/relationships/hyperlink" Target="http://www.aspergers.ru/eq" TargetMode="External"/><Relationship Id="rId35" Type="http://schemas.openxmlformats.org/officeDocument/2006/relationships/hyperlink" Target="http://www.aspergers.ru/rmie" TargetMode="External"/><Relationship Id="rId43" Type="http://schemas.openxmlformats.org/officeDocument/2006/relationships/hyperlink" Target="https://psycabi.net/testy/273-metodika-diagnostiki-stepeni-gotovnosti-k-risku-shubert-test-sklonnosti-k-risku-shuberta" TargetMode="External"/><Relationship Id="rId48" Type="http://schemas.openxmlformats.org/officeDocument/2006/relationships/hyperlink" Target="http://urdoma-school.ucoz.ru/New/2015-2016/metodichka_k_testu_leus_eh.v..doc" TargetMode="External"/><Relationship Id="rId56" Type="http://schemas.openxmlformats.org/officeDocument/2006/relationships/hyperlink" Target="https://bbf.ru/tests/55/" TargetMode="External"/><Relationship Id="rId64" Type="http://schemas.openxmlformats.org/officeDocument/2006/relationships/hyperlink" Target="http://psmetodiki.ru/index.php/vzroslye/lichnost/27-sui" TargetMode="External"/><Relationship Id="rId69" Type="http://schemas.openxmlformats.org/officeDocument/2006/relationships/hyperlink" Target="https://studfiles.net/preview/399173/page:19/" TargetMode="External"/><Relationship Id="rId77"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nsportal.ru/detskiy-sad/zdorovyy-obraz-zhizni/2017/10/09/test-na-detskuyu-internet-zavisimost-s-a-kulakov-2004" TargetMode="External"/><Relationship Id="rId72" Type="http://schemas.openxmlformats.org/officeDocument/2006/relationships/hyperlink" Target="https://www.b17.ru/blog/33672/" TargetMode="External"/><Relationship Id="rId3" Type="http://schemas.openxmlformats.org/officeDocument/2006/relationships/settings" Target="settings.xml"/><Relationship Id="rId12" Type="http://schemas.openxmlformats.org/officeDocument/2006/relationships/hyperlink" Target="https://infourok.ru/go.html?href=%23%D0%BA%D0%BE%D0%BD%D1%82%D1%83%D1%80" TargetMode="External"/><Relationship Id="rId17" Type="http://schemas.openxmlformats.org/officeDocument/2006/relationships/hyperlink" Target="https://infourok.ru/go.html?href=%23%D0%BC%D0%BE%D1%82%D0%BE%D1%80%D0%B8%D0%BA%D0%B8" TargetMode="External"/><Relationship Id="rId25" Type="http://schemas.openxmlformats.org/officeDocument/2006/relationships/hyperlink" Target="http://www.aspergers.ru/raads" TargetMode="External"/><Relationship Id="rId33" Type="http://schemas.openxmlformats.org/officeDocument/2006/relationships/hyperlink" Target="http://www.aspergers.ru/asd-assessment-scale" TargetMode="External"/><Relationship Id="rId38" Type="http://schemas.openxmlformats.org/officeDocument/2006/relationships/hyperlink" Target="https://vsetesti.ru/336/" TargetMode="External"/><Relationship Id="rId46" Type="http://schemas.openxmlformats.org/officeDocument/2006/relationships/hyperlink" Target="https://psycabi.net/testy/320-metodika-rokicha-tsennostnye-orientatsii-test-miltona-rokicha-issledovanie-tsennostnykh-orientatsij-m-rokicha-oprosnik-tsennosti-po-rokichu" TargetMode="External"/><Relationship Id="rId59" Type="http://schemas.openxmlformats.org/officeDocument/2006/relationships/hyperlink" Target="https://studfiles.net/preview/400986/page:20/" TargetMode="External"/><Relationship Id="rId67" Type="http://schemas.openxmlformats.org/officeDocument/2006/relationships/hyperlink" Target="https://sites.google.com/site/test300m/krs" TargetMode="External"/><Relationship Id="rId20" Type="http://schemas.openxmlformats.org/officeDocument/2006/relationships/hyperlink" Target="https://infourok.ru/go.html?href=%23%D1%80%D0%BE%D0%B4%D0%B8%D1%82%D0%B5%D0%BB%D0%B5%D0%B9" TargetMode="External"/><Relationship Id="rId41" Type="http://schemas.openxmlformats.org/officeDocument/2006/relationships/hyperlink" Target="https://ru.wikipedia.org/wiki/MMPI" TargetMode="External"/><Relationship Id="rId54" Type="http://schemas.openxmlformats.org/officeDocument/2006/relationships/hyperlink" Target="https://www.psyoffice.ru/3-0-praktikum-00330.htm" TargetMode="External"/><Relationship Id="rId62" Type="http://schemas.openxmlformats.org/officeDocument/2006/relationships/hyperlink" Target="http://novogrudokedu.by/index.php/2017-09-09-07-04-08/2017-10-16-14-48-20/1516-2017-10-16-14-52-37" TargetMode="External"/><Relationship Id="rId70" Type="http://schemas.openxmlformats.org/officeDocument/2006/relationships/hyperlink" Target="https://psycabi.net/testy/329-test-saksa-levi-metodika-nezakonchennye-predlozheniya-metod-ssct" TargetMode="External"/><Relationship Id="rId75" Type="http://schemas.openxmlformats.org/officeDocument/2006/relationships/hyperlink" Target="https://www.b17.ru/blog/5117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fourok.ru/go.html?href=%23%D0%9B%D0%B5%D1%81%D0%B5%D0%BD%D0%BA%D0%B0" TargetMode="External"/><Relationship Id="rId23" Type="http://schemas.openxmlformats.org/officeDocument/2006/relationships/hyperlink" Target="https://infourok.ru/metodiki-po-diagnostiki-sdvg-2434592.html" TargetMode="External"/><Relationship Id="rId28" Type="http://schemas.openxmlformats.org/officeDocument/2006/relationships/hyperlink" Target="http://www.aspergers.ru/tas20" TargetMode="External"/><Relationship Id="rId36" Type="http://schemas.openxmlformats.org/officeDocument/2006/relationships/hyperlink" Target="http://www.aspergers.ru/tests" TargetMode="External"/><Relationship Id="rId49" Type="http://schemas.openxmlformats.org/officeDocument/2006/relationships/hyperlink" Target="https://naukovedenie.ru/PDF/64pvn412.pdf" TargetMode="External"/><Relationship Id="rId57" Type="http://schemas.openxmlformats.org/officeDocument/2006/relationships/hyperlink" Target="https://psycabi.net/testy/607-test-na-odinochestvo-metodika-sub-ektivnogo-oshchushcheniya-odinochestva-d-rassela-i-m-fergyus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54809</Words>
  <Characters>312416</Characters>
  <Application>Microsoft Office Word</Application>
  <DocSecurity>0</DocSecurity>
  <Lines>2603</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pupil12</dc:creator>
  <cp:lastModifiedBy>admin</cp:lastModifiedBy>
  <cp:revision>13</cp:revision>
  <dcterms:created xsi:type="dcterms:W3CDTF">2019-02-05T10:05:00Z</dcterms:created>
  <dcterms:modified xsi:type="dcterms:W3CDTF">2022-11-03T19:29:00Z</dcterms:modified>
</cp:coreProperties>
</file>